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A546" w14:textId="77777777" w:rsidR="00B6622F" w:rsidRPr="0037531B" w:rsidRDefault="00B6622F" w:rsidP="001C5BE5">
      <w:pPr>
        <w:widowControl w:val="0"/>
        <w:topLinePunct/>
        <w:jc w:val="center"/>
        <w:rPr>
          <w:rFonts w:eastAsia="宋体" w:cs="Tahoma"/>
          <w:sz w:val="44"/>
          <w:szCs w:val="44"/>
        </w:rPr>
      </w:pPr>
    </w:p>
    <w:p w14:paraId="67EE627E" w14:textId="77777777" w:rsidR="00B6622F" w:rsidRPr="0037531B" w:rsidRDefault="00B6622F" w:rsidP="001C5BE5">
      <w:pPr>
        <w:widowControl w:val="0"/>
        <w:topLinePunct/>
        <w:jc w:val="center"/>
        <w:rPr>
          <w:rFonts w:eastAsia="宋体" w:cs="Tahoma"/>
          <w:sz w:val="44"/>
          <w:szCs w:val="44"/>
        </w:rPr>
      </w:pPr>
    </w:p>
    <w:p w14:paraId="3F456379" w14:textId="77777777" w:rsidR="00B6622F" w:rsidRPr="0037531B" w:rsidRDefault="00B6622F" w:rsidP="001C5BE5">
      <w:pPr>
        <w:widowControl w:val="0"/>
        <w:topLinePunct/>
        <w:jc w:val="center"/>
        <w:rPr>
          <w:rFonts w:eastAsia="宋体" w:cs="Tahoma"/>
          <w:sz w:val="44"/>
          <w:szCs w:val="44"/>
        </w:rPr>
      </w:pPr>
    </w:p>
    <w:p w14:paraId="640601C8" w14:textId="77777777" w:rsidR="00B6622F" w:rsidRPr="00AA1D98" w:rsidRDefault="00940404" w:rsidP="001C5BE5">
      <w:pPr>
        <w:pStyle w:val="a5"/>
        <w:widowControl w:val="0"/>
        <w:topLinePunct/>
        <w:rPr>
          <w:rFonts w:asciiTheme="minorHAnsi" w:eastAsia="宋体" w:hAnsiTheme="minorHAnsi" w:cs="Tahoma"/>
        </w:rPr>
      </w:pPr>
      <w:r>
        <w:rPr>
          <w:rFonts w:asciiTheme="minorHAnsi" w:eastAsia="宋体" w:hAnsiTheme="minorHAnsi" w:cs="Tahoma"/>
        </w:rPr>
        <w:t>西安市市级单位政府采购中心</w:t>
      </w:r>
    </w:p>
    <w:p w14:paraId="557F33EA" w14:textId="77777777" w:rsidR="00B6622F" w:rsidRPr="00B03CED" w:rsidRDefault="00E777FC" w:rsidP="001C5BE5">
      <w:pPr>
        <w:pStyle w:val="a3"/>
        <w:widowControl w:val="0"/>
        <w:topLinePunct/>
        <w:rPr>
          <w:rFonts w:cstheme="minorHAnsi"/>
        </w:rPr>
      </w:pPr>
      <w:r w:rsidRPr="00570231">
        <w:rPr>
          <w:rFonts w:cstheme="minorHAnsi"/>
          <w:spacing w:val="315"/>
          <w:fitText w:val="5784" w:id="-1539664640"/>
        </w:rPr>
        <w:t>招标文</w:t>
      </w:r>
      <w:r w:rsidRPr="00570231">
        <w:rPr>
          <w:rFonts w:cstheme="minorHAnsi"/>
          <w:spacing w:val="22"/>
          <w:fitText w:val="5784" w:id="-1539664640"/>
        </w:rPr>
        <w:t>件</w:t>
      </w:r>
    </w:p>
    <w:p w14:paraId="0BF7852F" w14:textId="77777777" w:rsidR="00B6622F" w:rsidRPr="0037531B" w:rsidRDefault="00B6622F" w:rsidP="001C5BE5">
      <w:pPr>
        <w:widowControl w:val="0"/>
        <w:topLinePunct/>
        <w:spacing w:line="360" w:lineRule="auto"/>
        <w:jc w:val="center"/>
        <w:rPr>
          <w:rFonts w:eastAsia="宋体" w:cs="Tahoma"/>
          <w:sz w:val="36"/>
          <w:szCs w:val="36"/>
        </w:rPr>
      </w:pPr>
    </w:p>
    <w:p w14:paraId="31BD0224" w14:textId="3B9F3B58" w:rsidR="00B6622F" w:rsidRPr="0037531B" w:rsidRDefault="00B6622F" w:rsidP="00267FDD">
      <w:pPr>
        <w:pStyle w:val="a6"/>
        <w:widowControl w:val="0"/>
        <w:topLinePunct/>
        <w:spacing w:line="360" w:lineRule="auto"/>
        <w:ind w:left="2640" w:rightChars="401" w:right="962" w:hanging="1800"/>
        <w:rPr>
          <w:rFonts w:asciiTheme="minorHAnsi" w:hAnsiTheme="minorHAnsi" w:cs="Tahoma"/>
        </w:rPr>
      </w:pPr>
      <w:r w:rsidRPr="0037531B">
        <w:rPr>
          <w:rFonts w:asciiTheme="minorHAnsi" w:hAnsiTheme="minorHAnsi" w:cs="Tahoma"/>
        </w:rPr>
        <w:t>项目名称：</w:t>
      </w:r>
      <w:r w:rsidR="006127C0">
        <w:rPr>
          <w:rFonts w:asciiTheme="minorHAnsi" w:hAnsiTheme="minorHAnsi" w:cs="Tahoma"/>
          <w:color w:val="C00000"/>
        </w:rPr>
        <w:t>2022</w:t>
      </w:r>
      <w:r w:rsidR="006127C0">
        <w:rPr>
          <w:rFonts w:asciiTheme="minorHAnsi" w:hAnsiTheme="minorHAnsi" w:cs="Tahoma"/>
          <w:color w:val="C00000"/>
        </w:rPr>
        <w:t>年中央财政林业草原生态保护恢复</w:t>
      </w:r>
      <w:bookmarkStart w:id="0" w:name="_GoBack"/>
      <w:bookmarkEnd w:id="0"/>
      <w:r w:rsidR="006127C0">
        <w:rPr>
          <w:rFonts w:asciiTheme="minorHAnsi" w:hAnsiTheme="minorHAnsi" w:cs="Tahoma"/>
          <w:color w:val="C00000"/>
        </w:rPr>
        <w:t>资金陕西周至国家级自然保护区生物多样性保护项目</w:t>
      </w:r>
      <w:r w:rsidR="006127C0">
        <w:rPr>
          <w:rFonts w:asciiTheme="minorHAnsi" w:hAnsiTheme="minorHAnsi" w:cs="Tahoma"/>
          <w:color w:val="C00000"/>
        </w:rPr>
        <w:t>——</w:t>
      </w:r>
      <w:r w:rsidR="006127C0">
        <w:rPr>
          <w:rFonts w:asciiTheme="minorHAnsi" w:hAnsiTheme="minorHAnsi" w:cs="Tahoma"/>
          <w:color w:val="C00000"/>
        </w:rPr>
        <w:t>生态保护与修复</w:t>
      </w:r>
    </w:p>
    <w:p w14:paraId="3B07DD0B" w14:textId="100404ED" w:rsidR="00B6622F" w:rsidRPr="0037531B" w:rsidRDefault="00B6622F" w:rsidP="001C5BE5">
      <w:pPr>
        <w:pStyle w:val="a6"/>
        <w:widowControl w:val="0"/>
        <w:topLinePunct/>
        <w:spacing w:line="360" w:lineRule="auto"/>
        <w:ind w:left="2640" w:right="600" w:hanging="1800"/>
        <w:rPr>
          <w:rFonts w:asciiTheme="minorHAnsi" w:hAnsiTheme="minorHAnsi" w:cs="Tahoma"/>
        </w:rPr>
      </w:pPr>
      <w:r w:rsidRPr="0037531B">
        <w:rPr>
          <w:rFonts w:asciiTheme="minorHAnsi" w:hAnsiTheme="minorHAnsi" w:cs="Tahoma"/>
        </w:rPr>
        <w:t>项目编号：</w:t>
      </w:r>
      <w:r w:rsidR="00F2515A">
        <w:rPr>
          <w:rFonts w:asciiTheme="minorHAnsi" w:hAnsiTheme="minorHAnsi" w:cs="Tahoma"/>
          <w:color w:val="C00000"/>
        </w:rPr>
        <w:t>XCZX2023-0134</w:t>
      </w:r>
    </w:p>
    <w:p w14:paraId="37B7D127" w14:textId="77777777" w:rsidR="00B6622F" w:rsidRPr="00D66E7E" w:rsidRDefault="00B6622F" w:rsidP="001C5BE5">
      <w:pPr>
        <w:widowControl w:val="0"/>
        <w:topLinePunct/>
        <w:spacing w:line="360" w:lineRule="auto"/>
        <w:jc w:val="center"/>
        <w:rPr>
          <w:rFonts w:eastAsia="宋体" w:cs="Tahoma"/>
          <w:sz w:val="36"/>
          <w:szCs w:val="36"/>
        </w:rPr>
      </w:pPr>
    </w:p>
    <w:p w14:paraId="21DF9D10" w14:textId="77777777" w:rsidR="00B6622F" w:rsidRPr="0037531B" w:rsidRDefault="00B6622F" w:rsidP="001C5BE5">
      <w:pPr>
        <w:widowControl w:val="0"/>
        <w:topLinePunct/>
        <w:spacing w:line="360" w:lineRule="auto"/>
        <w:jc w:val="center"/>
        <w:rPr>
          <w:rFonts w:eastAsia="宋体" w:cs="Tahoma"/>
          <w:sz w:val="36"/>
          <w:szCs w:val="36"/>
        </w:rPr>
      </w:pPr>
    </w:p>
    <w:p w14:paraId="1A9924C3" w14:textId="77777777" w:rsidR="00B6622F" w:rsidRPr="0037531B" w:rsidRDefault="00B6622F" w:rsidP="001C5BE5">
      <w:pPr>
        <w:widowControl w:val="0"/>
        <w:topLinePunct/>
        <w:spacing w:line="360" w:lineRule="auto"/>
        <w:jc w:val="center"/>
        <w:rPr>
          <w:rFonts w:eastAsia="宋体" w:cs="Tahoma"/>
          <w:sz w:val="36"/>
          <w:szCs w:val="36"/>
        </w:rPr>
      </w:pPr>
    </w:p>
    <w:p w14:paraId="04AAC15F" w14:textId="77777777" w:rsidR="00B6622F" w:rsidRPr="0037531B" w:rsidRDefault="00B6622F" w:rsidP="006127C0">
      <w:pPr>
        <w:widowControl w:val="0"/>
        <w:topLinePunct/>
        <w:spacing w:line="360" w:lineRule="auto"/>
        <w:rPr>
          <w:rFonts w:eastAsia="宋体" w:cs="Tahoma"/>
          <w:sz w:val="36"/>
          <w:szCs w:val="36"/>
        </w:rPr>
      </w:pPr>
    </w:p>
    <w:p w14:paraId="25C90DBD" w14:textId="77777777" w:rsidR="00B6622F" w:rsidRPr="0037531B" w:rsidRDefault="00B6622F" w:rsidP="001C5BE5">
      <w:pPr>
        <w:pStyle w:val="a4"/>
        <w:widowControl w:val="0"/>
        <w:topLinePunct/>
        <w:spacing w:line="360" w:lineRule="auto"/>
        <w:rPr>
          <w:rFonts w:asciiTheme="minorHAnsi" w:eastAsia="宋体" w:hAnsiTheme="minorHAnsi" w:cs="Tahoma"/>
        </w:rPr>
      </w:pPr>
      <w:r w:rsidRPr="0037531B">
        <w:rPr>
          <w:rFonts w:asciiTheme="minorHAnsi" w:eastAsia="宋体" w:hAnsiTheme="minorHAnsi" w:cs="Tahoma"/>
        </w:rPr>
        <w:fldChar w:fldCharType="begin"/>
      </w:r>
      <w:r w:rsidRPr="0037531B">
        <w:rPr>
          <w:rFonts w:asciiTheme="minorHAnsi" w:eastAsia="宋体" w:hAnsiTheme="minorHAnsi" w:cs="Tahoma"/>
        </w:rPr>
        <w:instrText xml:space="preserve"> TIME \@ "yyyy</w:instrText>
      </w:r>
      <w:r w:rsidRPr="0037531B">
        <w:rPr>
          <w:rFonts w:asciiTheme="minorHAnsi" w:eastAsia="宋体" w:hAnsiTheme="minorHAnsi" w:cs="Tahoma"/>
        </w:rPr>
        <w:instrText>年</w:instrText>
      </w:r>
      <w:r w:rsidRPr="0037531B">
        <w:rPr>
          <w:rFonts w:asciiTheme="minorHAnsi" w:eastAsia="宋体" w:hAnsiTheme="minorHAnsi" w:cs="Tahoma"/>
        </w:rPr>
        <w:instrText>M</w:instrText>
      </w:r>
      <w:r w:rsidRPr="0037531B">
        <w:rPr>
          <w:rFonts w:asciiTheme="minorHAnsi" w:eastAsia="宋体" w:hAnsiTheme="minorHAnsi" w:cs="Tahoma"/>
        </w:rPr>
        <w:instrText>月</w:instrText>
      </w:r>
      <w:r w:rsidRPr="0037531B">
        <w:rPr>
          <w:rFonts w:asciiTheme="minorHAnsi" w:eastAsia="宋体" w:hAnsiTheme="minorHAnsi" w:cs="Tahoma"/>
        </w:rPr>
        <w:instrText xml:space="preserve">" </w:instrText>
      </w:r>
      <w:r w:rsidRPr="0037531B">
        <w:rPr>
          <w:rFonts w:asciiTheme="minorHAnsi" w:eastAsia="宋体" w:hAnsiTheme="minorHAnsi" w:cs="Tahoma"/>
        </w:rPr>
        <w:fldChar w:fldCharType="separate"/>
      </w:r>
      <w:ins w:id="1" w:author="lenovo" w:date="2023-07-25T10:57:00Z">
        <w:r w:rsidR="004D2B51">
          <w:rPr>
            <w:rFonts w:asciiTheme="minorHAnsi" w:eastAsia="宋体" w:hAnsiTheme="minorHAnsi" w:cs="Tahoma" w:hint="eastAsia"/>
            <w:noProof/>
          </w:rPr>
          <w:t>2023</w:t>
        </w:r>
        <w:r w:rsidR="004D2B51">
          <w:rPr>
            <w:rFonts w:asciiTheme="minorHAnsi" w:eastAsia="宋体" w:hAnsiTheme="minorHAnsi" w:cs="Tahoma" w:hint="eastAsia"/>
            <w:noProof/>
          </w:rPr>
          <w:t>年</w:t>
        </w:r>
        <w:r w:rsidR="004D2B51">
          <w:rPr>
            <w:rFonts w:asciiTheme="minorHAnsi" w:eastAsia="宋体" w:hAnsiTheme="minorHAnsi" w:cs="Tahoma" w:hint="eastAsia"/>
            <w:noProof/>
          </w:rPr>
          <w:t>7</w:t>
        </w:r>
        <w:r w:rsidR="004D2B51">
          <w:rPr>
            <w:rFonts w:asciiTheme="minorHAnsi" w:eastAsia="宋体" w:hAnsiTheme="minorHAnsi" w:cs="Tahoma" w:hint="eastAsia"/>
            <w:noProof/>
          </w:rPr>
          <w:t>月</w:t>
        </w:r>
      </w:ins>
      <w:del w:id="2" w:author="lenovo" w:date="2023-07-25T10:57:00Z">
        <w:r w:rsidR="004D2B51" w:rsidDel="004D2B51">
          <w:rPr>
            <w:rFonts w:asciiTheme="minorHAnsi" w:eastAsia="宋体" w:hAnsiTheme="minorHAnsi" w:cs="Tahoma" w:hint="eastAsia"/>
            <w:noProof/>
          </w:rPr>
          <w:delText>2023</w:delText>
        </w:r>
        <w:r w:rsidR="004D2B51" w:rsidDel="004D2B51">
          <w:rPr>
            <w:rFonts w:asciiTheme="minorHAnsi" w:eastAsia="宋体" w:hAnsiTheme="minorHAnsi" w:cs="Tahoma" w:hint="eastAsia"/>
            <w:noProof/>
          </w:rPr>
          <w:delText>年</w:delText>
        </w:r>
        <w:r w:rsidR="004D2B51" w:rsidDel="004D2B51">
          <w:rPr>
            <w:rFonts w:asciiTheme="minorHAnsi" w:eastAsia="宋体" w:hAnsiTheme="minorHAnsi" w:cs="Tahoma" w:hint="eastAsia"/>
            <w:noProof/>
          </w:rPr>
          <w:delText>7</w:delText>
        </w:r>
        <w:r w:rsidR="004D2B51" w:rsidDel="004D2B51">
          <w:rPr>
            <w:rFonts w:asciiTheme="minorHAnsi" w:eastAsia="宋体" w:hAnsiTheme="minorHAnsi" w:cs="Tahoma" w:hint="eastAsia"/>
            <w:noProof/>
          </w:rPr>
          <w:delText>月</w:delText>
        </w:r>
      </w:del>
      <w:r w:rsidRPr="0037531B">
        <w:rPr>
          <w:rFonts w:asciiTheme="minorHAnsi" w:eastAsia="宋体" w:hAnsiTheme="minorHAnsi" w:cs="Tahoma"/>
        </w:rPr>
        <w:fldChar w:fldCharType="end"/>
      </w:r>
    </w:p>
    <w:p w14:paraId="2D20E4AA" w14:textId="77777777" w:rsidR="00CF6662" w:rsidRDefault="00B6622F" w:rsidP="001C5BE5">
      <w:pPr>
        <w:widowControl w:val="0"/>
        <w:topLinePunct/>
        <w:jc w:val="center"/>
        <w:rPr>
          <w:rFonts w:eastAsia="宋体" w:cstheme="minorHAnsi"/>
          <w:sz w:val="36"/>
          <w:szCs w:val="36"/>
        </w:rPr>
      </w:pPr>
      <w:r w:rsidRPr="00AA1D98">
        <w:rPr>
          <w:rFonts w:eastAsia="宋体" w:cstheme="minorHAnsi"/>
          <w:sz w:val="36"/>
          <w:szCs w:val="36"/>
        </w:rPr>
        <w:br w:type="page"/>
      </w:r>
    </w:p>
    <w:p w14:paraId="61F1089D" w14:textId="77777777" w:rsidR="005D035F" w:rsidRPr="0037531B" w:rsidRDefault="005D035F" w:rsidP="001C5BE5">
      <w:pPr>
        <w:widowControl w:val="0"/>
        <w:topLinePunct/>
        <w:jc w:val="center"/>
        <w:rPr>
          <w:sz w:val="44"/>
          <w:szCs w:val="44"/>
        </w:rPr>
      </w:pPr>
    </w:p>
    <w:p w14:paraId="76E44FBA" w14:textId="77777777" w:rsidR="005D035F" w:rsidRDefault="005D035F" w:rsidP="001C5BE5">
      <w:pPr>
        <w:widowControl w:val="0"/>
        <w:topLinePunct/>
        <w:jc w:val="center"/>
        <w:rPr>
          <w:rFonts w:ascii="黑体" w:eastAsia="黑体" w:hAnsi="黑体" w:cstheme="minorHAnsi"/>
          <w:sz w:val="44"/>
          <w:szCs w:val="44"/>
        </w:rPr>
      </w:pPr>
      <w:r w:rsidRPr="005D035F">
        <w:rPr>
          <w:rFonts w:ascii="黑体" w:eastAsia="黑体" w:hAnsi="黑体" w:cstheme="minorHAnsi" w:hint="eastAsia"/>
          <w:sz w:val="44"/>
          <w:szCs w:val="44"/>
        </w:rPr>
        <w:t>目　　录</w:t>
      </w:r>
    </w:p>
    <w:p w14:paraId="2FD38F41" w14:textId="77777777" w:rsidR="00E777FC" w:rsidRPr="005D035F" w:rsidRDefault="00E777FC" w:rsidP="001C5BE5">
      <w:pPr>
        <w:widowControl w:val="0"/>
        <w:topLinePunct/>
        <w:jc w:val="center"/>
        <w:rPr>
          <w:rFonts w:ascii="黑体" w:eastAsia="黑体" w:hAnsi="黑体" w:cstheme="minorHAnsi"/>
          <w:sz w:val="44"/>
          <w:szCs w:val="44"/>
        </w:rPr>
      </w:pPr>
    </w:p>
    <w:p w14:paraId="0AE035B7" w14:textId="77777777" w:rsidR="008F51C7" w:rsidRPr="008F51C7" w:rsidRDefault="008F51C7" w:rsidP="008F51C7">
      <w:pPr>
        <w:pStyle w:val="13"/>
        <w:tabs>
          <w:tab w:val="right" w:leader="hyphen" w:pos="8504"/>
        </w:tabs>
        <w:spacing w:beforeLines="0" w:before="480" w:afterLines="0" w:after="480"/>
        <w:ind w:leftChars="200" w:left="1920" w:rightChars="200" w:right="480" w:hangingChars="400" w:hanging="1440"/>
        <w:jc w:val="both"/>
        <w:rPr>
          <w:rFonts w:eastAsia="华文仿宋" w:hAnsi="华文仿宋" w:cstheme="minorBidi"/>
          <w:noProof/>
          <w:kern w:val="2"/>
          <w:sz w:val="36"/>
          <w:szCs w:val="22"/>
        </w:rPr>
      </w:pPr>
      <w:r w:rsidRPr="008F51C7">
        <w:rPr>
          <w:rFonts w:eastAsia="华文仿宋" w:hAnsi="华文仿宋" w:cstheme="minorHAnsi"/>
          <w:sz w:val="36"/>
          <w:szCs w:val="30"/>
        </w:rPr>
        <w:fldChar w:fldCharType="begin"/>
      </w:r>
      <w:r w:rsidRPr="008F51C7">
        <w:rPr>
          <w:rFonts w:eastAsia="华文仿宋" w:hAnsi="华文仿宋" w:cstheme="minorHAnsi"/>
          <w:sz w:val="36"/>
          <w:szCs w:val="30"/>
        </w:rPr>
        <w:instrText xml:space="preserve"> TOC \o "1-1" \f - \t "-1" </w:instrText>
      </w:r>
      <w:r w:rsidRPr="008F51C7">
        <w:rPr>
          <w:rFonts w:eastAsia="华文仿宋" w:hAnsi="华文仿宋" w:cstheme="minorHAnsi"/>
          <w:sz w:val="36"/>
          <w:szCs w:val="30"/>
        </w:rPr>
        <w:fldChar w:fldCharType="separate"/>
      </w:r>
      <w:r w:rsidRPr="008F51C7">
        <w:rPr>
          <w:rFonts w:eastAsia="华文仿宋" w:hAnsi="华文仿宋" w:hint="eastAsia"/>
          <w:noProof/>
          <w:sz w:val="36"/>
        </w:rPr>
        <w:t>第一章　投标邀请函</w:t>
      </w:r>
      <w:r w:rsidRPr="008F51C7">
        <w:rPr>
          <w:rFonts w:eastAsia="华文仿宋" w:hAnsi="华文仿宋"/>
          <w:noProof/>
          <w:sz w:val="36"/>
        </w:rPr>
        <w:tab/>
      </w:r>
      <w:r w:rsidRPr="008F51C7">
        <w:rPr>
          <w:rFonts w:eastAsia="华文仿宋" w:hAnsi="华文仿宋"/>
          <w:noProof/>
          <w:sz w:val="36"/>
        </w:rPr>
        <w:fldChar w:fldCharType="begin"/>
      </w:r>
      <w:r w:rsidRPr="008F51C7">
        <w:rPr>
          <w:rFonts w:eastAsia="华文仿宋" w:hAnsi="华文仿宋"/>
          <w:noProof/>
          <w:sz w:val="36"/>
        </w:rPr>
        <w:instrText xml:space="preserve"> PAGEREF _Toc134279572 \h </w:instrText>
      </w:r>
      <w:r w:rsidRPr="008F51C7">
        <w:rPr>
          <w:rFonts w:eastAsia="华文仿宋" w:hAnsi="华文仿宋"/>
          <w:noProof/>
          <w:sz w:val="36"/>
        </w:rPr>
      </w:r>
      <w:r w:rsidRPr="008F51C7">
        <w:rPr>
          <w:rFonts w:eastAsia="华文仿宋" w:hAnsi="华文仿宋"/>
          <w:noProof/>
          <w:sz w:val="36"/>
        </w:rPr>
        <w:fldChar w:fldCharType="separate"/>
      </w:r>
      <w:r w:rsidR="00B265CB">
        <w:rPr>
          <w:rFonts w:eastAsia="华文仿宋" w:hAnsi="华文仿宋"/>
          <w:noProof/>
          <w:sz w:val="36"/>
        </w:rPr>
        <w:t>1</w:t>
      </w:r>
      <w:r w:rsidRPr="008F51C7">
        <w:rPr>
          <w:rFonts w:eastAsia="华文仿宋" w:hAnsi="华文仿宋"/>
          <w:noProof/>
          <w:sz w:val="36"/>
        </w:rPr>
        <w:fldChar w:fldCharType="end"/>
      </w:r>
    </w:p>
    <w:p w14:paraId="56795976" w14:textId="77777777" w:rsidR="008F51C7" w:rsidRPr="008F51C7" w:rsidRDefault="008F51C7" w:rsidP="008F51C7">
      <w:pPr>
        <w:pStyle w:val="13"/>
        <w:tabs>
          <w:tab w:val="right" w:leader="hyphen" w:pos="8504"/>
        </w:tabs>
        <w:spacing w:beforeLines="0" w:before="480" w:afterLines="0" w:after="480"/>
        <w:ind w:leftChars="200" w:left="1920" w:rightChars="200" w:right="480" w:hangingChars="400" w:hanging="1440"/>
        <w:jc w:val="both"/>
        <w:rPr>
          <w:rFonts w:eastAsia="华文仿宋" w:hAnsi="华文仿宋" w:cstheme="minorBidi"/>
          <w:noProof/>
          <w:kern w:val="2"/>
          <w:sz w:val="36"/>
          <w:szCs w:val="22"/>
        </w:rPr>
      </w:pPr>
      <w:r w:rsidRPr="008F51C7">
        <w:rPr>
          <w:rFonts w:eastAsia="华文仿宋" w:hAnsi="华文仿宋" w:hint="eastAsia"/>
          <w:noProof/>
          <w:sz w:val="36"/>
        </w:rPr>
        <w:t>第二章　供应商须知</w:t>
      </w:r>
      <w:r w:rsidRPr="008F51C7">
        <w:rPr>
          <w:rFonts w:eastAsia="华文仿宋" w:hAnsi="华文仿宋"/>
          <w:noProof/>
          <w:sz w:val="36"/>
        </w:rPr>
        <w:tab/>
      </w:r>
      <w:r w:rsidRPr="008F51C7">
        <w:rPr>
          <w:rFonts w:eastAsia="华文仿宋" w:hAnsi="华文仿宋"/>
          <w:noProof/>
          <w:sz w:val="36"/>
        </w:rPr>
        <w:fldChar w:fldCharType="begin"/>
      </w:r>
      <w:r w:rsidRPr="008F51C7">
        <w:rPr>
          <w:rFonts w:eastAsia="华文仿宋" w:hAnsi="华文仿宋"/>
          <w:noProof/>
          <w:sz w:val="36"/>
        </w:rPr>
        <w:instrText xml:space="preserve"> PAGEREF _Toc134279573 \h </w:instrText>
      </w:r>
      <w:r w:rsidRPr="008F51C7">
        <w:rPr>
          <w:rFonts w:eastAsia="华文仿宋" w:hAnsi="华文仿宋"/>
          <w:noProof/>
          <w:sz w:val="36"/>
        </w:rPr>
      </w:r>
      <w:r w:rsidRPr="008F51C7">
        <w:rPr>
          <w:rFonts w:eastAsia="华文仿宋" w:hAnsi="华文仿宋"/>
          <w:noProof/>
          <w:sz w:val="36"/>
        </w:rPr>
        <w:fldChar w:fldCharType="separate"/>
      </w:r>
      <w:r w:rsidR="00B265CB">
        <w:rPr>
          <w:rFonts w:eastAsia="华文仿宋" w:hAnsi="华文仿宋"/>
          <w:noProof/>
          <w:sz w:val="36"/>
        </w:rPr>
        <w:t>4</w:t>
      </w:r>
      <w:r w:rsidRPr="008F51C7">
        <w:rPr>
          <w:rFonts w:eastAsia="华文仿宋" w:hAnsi="华文仿宋"/>
          <w:noProof/>
          <w:sz w:val="36"/>
        </w:rPr>
        <w:fldChar w:fldCharType="end"/>
      </w:r>
    </w:p>
    <w:p w14:paraId="0869F59D" w14:textId="77777777" w:rsidR="008F51C7" w:rsidRPr="008F51C7" w:rsidRDefault="008F51C7" w:rsidP="008F51C7">
      <w:pPr>
        <w:pStyle w:val="13"/>
        <w:tabs>
          <w:tab w:val="right" w:leader="hyphen" w:pos="8504"/>
        </w:tabs>
        <w:spacing w:beforeLines="0" w:before="480" w:afterLines="0" w:after="480"/>
        <w:ind w:leftChars="200" w:left="1920" w:rightChars="200" w:right="480" w:hangingChars="400" w:hanging="1440"/>
        <w:jc w:val="both"/>
        <w:rPr>
          <w:rFonts w:eastAsia="华文仿宋" w:hAnsi="华文仿宋" w:cstheme="minorBidi"/>
          <w:noProof/>
          <w:kern w:val="2"/>
          <w:sz w:val="36"/>
          <w:szCs w:val="22"/>
        </w:rPr>
      </w:pPr>
      <w:r w:rsidRPr="008F51C7">
        <w:rPr>
          <w:rFonts w:eastAsia="华文仿宋" w:hAnsi="华文仿宋" w:hint="eastAsia"/>
          <w:noProof/>
          <w:sz w:val="36"/>
        </w:rPr>
        <w:t>第三章　招标内容及要求</w:t>
      </w:r>
      <w:r w:rsidRPr="008F51C7">
        <w:rPr>
          <w:rFonts w:eastAsia="华文仿宋" w:hAnsi="华文仿宋"/>
          <w:noProof/>
          <w:sz w:val="36"/>
        </w:rPr>
        <w:tab/>
      </w:r>
      <w:r w:rsidRPr="008F51C7">
        <w:rPr>
          <w:rFonts w:eastAsia="华文仿宋" w:hAnsi="华文仿宋"/>
          <w:noProof/>
          <w:sz w:val="36"/>
        </w:rPr>
        <w:fldChar w:fldCharType="begin"/>
      </w:r>
      <w:r w:rsidRPr="008F51C7">
        <w:rPr>
          <w:rFonts w:eastAsia="华文仿宋" w:hAnsi="华文仿宋"/>
          <w:noProof/>
          <w:sz w:val="36"/>
        </w:rPr>
        <w:instrText xml:space="preserve"> PAGEREF _Toc134279574 \h </w:instrText>
      </w:r>
      <w:r w:rsidRPr="008F51C7">
        <w:rPr>
          <w:rFonts w:eastAsia="华文仿宋" w:hAnsi="华文仿宋"/>
          <w:noProof/>
          <w:sz w:val="36"/>
        </w:rPr>
      </w:r>
      <w:r w:rsidRPr="008F51C7">
        <w:rPr>
          <w:rFonts w:eastAsia="华文仿宋" w:hAnsi="华文仿宋"/>
          <w:noProof/>
          <w:sz w:val="36"/>
        </w:rPr>
        <w:fldChar w:fldCharType="separate"/>
      </w:r>
      <w:r w:rsidR="00B265CB">
        <w:rPr>
          <w:rFonts w:eastAsia="华文仿宋" w:hAnsi="华文仿宋"/>
          <w:noProof/>
          <w:sz w:val="36"/>
        </w:rPr>
        <w:t>30</w:t>
      </w:r>
      <w:r w:rsidRPr="008F51C7">
        <w:rPr>
          <w:rFonts w:eastAsia="华文仿宋" w:hAnsi="华文仿宋"/>
          <w:noProof/>
          <w:sz w:val="36"/>
        </w:rPr>
        <w:fldChar w:fldCharType="end"/>
      </w:r>
    </w:p>
    <w:p w14:paraId="6400312B" w14:textId="77777777" w:rsidR="008F51C7" w:rsidRPr="008F51C7" w:rsidRDefault="008F51C7" w:rsidP="008F51C7">
      <w:pPr>
        <w:pStyle w:val="13"/>
        <w:tabs>
          <w:tab w:val="right" w:leader="hyphen" w:pos="8504"/>
        </w:tabs>
        <w:spacing w:beforeLines="0" w:before="480" w:afterLines="0" w:after="480"/>
        <w:ind w:leftChars="200" w:left="1920" w:rightChars="200" w:right="480" w:hangingChars="400" w:hanging="1440"/>
        <w:jc w:val="both"/>
        <w:rPr>
          <w:rFonts w:eastAsia="华文仿宋" w:hAnsi="华文仿宋" w:cstheme="minorBidi"/>
          <w:noProof/>
          <w:kern w:val="2"/>
          <w:sz w:val="36"/>
          <w:szCs w:val="22"/>
        </w:rPr>
      </w:pPr>
      <w:r w:rsidRPr="008F51C7">
        <w:rPr>
          <w:rFonts w:eastAsia="华文仿宋" w:hAnsi="华文仿宋" w:hint="eastAsia"/>
          <w:noProof/>
          <w:sz w:val="36"/>
        </w:rPr>
        <w:t>第四章　合同文本</w:t>
      </w:r>
      <w:r w:rsidRPr="008F51C7">
        <w:rPr>
          <w:rFonts w:eastAsia="华文仿宋" w:hAnsi="华文仿宋"/>
          <w:noProof/>
          <w:sz w:val="36"/>
        </w:rPr>
        <w:tab/>
      </w:r>
      <w:r w:rsidRPr="008F51C7">
        <w:rPr>
          <w:rFonts w:eastAsia="华文仿宋" w:hAnsi="华文仿宋"/>
          <w:noProof/>
          <w:sz w:val="36"/>
        </w:rPr>
        <w:fldChar w:fldCharType="begin"/>
      </w:r>
      <w:r w:rsidRPr="008F51C7">
        <w:rPr>
          <w:rFonts w:eastAsia="华文仿宋" w:hAnsi="华文仿宋"/>
          <w:noProof/>
          <w:sz w:val="36"/>
        </w:rPr>
        <w:instrText xml:space="preserve"> PAGEREF _Toc134279575 \h </w:instrText>
      </w:r>
      <w:r w:rsidRPr="008F51C7">
        <w:rPr>
          <w:rFonts w:eastAsia="华文仿宋" w:hAnsi="华文仿宋"/>
          <w:noProof/>
          <w:sz w:val="36"/>
        </w:rPr>
      </w:r>
      <w:r w:rsidRPr="008F51C7">
        <w:rPr>
          <w:rFonts w:eastAsia="华文仿宋" w:hAnsi="华文仿宋"/>
          <w:noProof/>
          <w:sz w:val="36"/>
        </w:rPr>
        <w:fldChar w:fldCharType="separate"/>
      </w:r>
      <w:r w:rsidR="00B265CB">
        <w:rPr>
          <w:rFonts w:eastAsia="华文仿宋" w:hAnsi="华文仿宋"/>
          <w:noProof/>
          <w:sz w:val="36"/>
        </w:rPr>
        <w:t>39</w:t>
      </w:r>
      <w:r w:rsidRPr="008F51C7">
        <w:rPr>
          <w:rFonts w:eastAsia="华文仿宋" w:hAnsi="华文仿宋"/>
          <w:noProof/>
          <w:sz w:val="36"/>
        </w:rPr>
        <w:fldChar w:fldCharType="end"/>
      </w:r>
    </w:p>
    <w:p w14:paraId="766B341B" w14:textId="77777777" w:rsidR="008F51C7" w:rsidRPr="008F51C7" w:rsidRDefault="008F51C7" w:rsidP="008F51C7">
      <w:pPr>
        <w:pStyle w:val="13"/>
        <w:tabs>
          <w:tab w:val="right" w:leader="hyphen" w:pos="8504"/>
        </w:tabs>
        <w:spacing w:beforeLines="0" w:before="480" w:afterLines="0" w:after="480"/>
        <w:ind w:leftChars="200" w:left="1920" w:rightChars="200" w:right="480" w:hangingChars="400" w:hanging="1440"/>
        <w:jc w:val="both"/>
        <w:rPr>
          <w:rFonts w:eastAsia="华文仿宋" w:hAnsi="华文仿宋" w:cstheme="minorBidi"/>
          <w:noProof/>
          <w:kern w:val="2"/>
          <w:sz w:val="36"/>
          <w:szCs w:val="22"/>
        </w:rPr>
      </w:pPr>
      <w:r w:rsidRPr="008F51C7">
        <w:rPr>
          <w:rFonts w:eastAsia="华文仿宋" w:hAnsi="华文仿宋" w:hint="eastAsia"/>
          <w:noProof/>
          <w:sz w:val="36"/>
        </w:rPr>
        <w:t>第五章　投标文件构成及格式</w:t>
      </w:r>
      <w:r w:rsidRPr="008F51C7">
        <w:rPr>
          <w:rFonts w:eastAsia="华文仿宋" w:hAnsi="华文仿宋"/>
          <w:noProof/>
          <w:sz w:val="36"/>
        </w:rPr>
        <w:tab/>
      </w:r>
      <w:r w:rsidRPr="008F51C7">
        <w:rPr>
          <w:rFonts w:eastAsia="华文仿宋" w:hAnsi="华文仿宋"/>
          <w:noProof/>
          <w:sz w:val="36"/>
        </w:rPr>
        <w:fldChar w:fldCharType="begin"/>
      </w:r>
      <w:r w:rsidRPr="008F51C7">
        <w:rPr>
          <w:rFonts w:eastAsia="华文仿宋" w:hAnsi="华文仿宋"/>
          <w:noProof/>
          <w:sz w:val="36"/>
        </w:rPr>
        <w:instrText xml:space="preserve"> PAGEREF _Toc134279576 \h </w:instrText>
      </w:r>
      <w:r w:rsidRPr="008F51C7">
        <w:rPr>
          <w:rFonts w:eastAsia="华文仿宋" w:hAnsi="华文仿宋"/>
          <w:noProof/>
          <w:sz w:val="36"/>
        </w:rPr>
      </w:r>
      <w:r w:rsidRPr="008F51C7">
        <w:rPr>
          <w:rFonts w:eastAsia="华文仿宋" w:hAnsi="华文仿宋"/>
          <w:noProof/>
          <w:sz w:val="36"/>
        </w:rPr>
        <w:fldChar w:fldCharType="separate"/>
      </w:r>
      <w:r w:rsidR="00B265CB">
        <w:rPr>
          <w:rFonts w:eastAsia="华文仿宋" w:hAnsi="华文仿宋"/>
          <w:noProof/>
          <w:sz w:val="36"/>
        </w:rPr>
        <w:t>43</w:t>
      </w:r>
      <w:r w:rsidRPr="008F51C7">
        <w:rPr>
          <w:rFonts w:eastAsia="华文仿宋" w:hAnsi="华文仿宋"/>
          <w:noProof/>
          <w:sz w:val="36"/>
        </w:rPr>
        <w:fldChar w:fldCharType="end"/>
      </w:r>
    </w:p>
    <w:p w14:paraId="61B59243" w14:textId="5BD29316" w:rsidR="005D035F" w:rsidRDefault="008F51C7" w:rsidP="008F51C7">
      <w:pPr>
        <w:widowControl w:val="0"/>
        <w:tabs>
          <w:tab w:val="right" w:leader="hyphen" w:pos="8504"/>
        </w:tabs>
        <w:topLinePunct/>
        <w:ind w:leftChars="200" w:left="1920" w:rightChars="200" w:right="480" w:hangingChars="400" w:hanging="1440"/>
        <w:jc w:val="both"/>
        <w:rPr>
          <w:rFonts w:eastAsia="宋体" w:cstheme="minorHAnsi"/>
          <w:sz w:val="36"/>
          <w:szCs w:val="36"/>
        </w:rPr>
        <w:sectPr w:rsidR="005D035F" w:rsidSect="00C94255">
          <w:headerReference w:type="even" r:id="rId8"/>
          <w:headerReference w:type="default" r:id="rId9"/>
          <w:footerReference w:type="even" r:id="rId10"/>
          <w:footerReference w:type="default" r:id="rId11"/>
          <w:pgSz w:w="11906" w:h="16838" w:code="9"/>
          <w:pgMar w:top="1418" w:right="1304" w:bottom="1418" w:left="1701" w:header="851" w:footer="992" w:gutter="0"/>
          <w:pgNumType w:start="1"/>
          <w:cols w:space="425"/>
          <w:docGrid w:type="linesAndChars" w:linePitch="480"/>
        </w:sectPr>
      </w:pPr>
      <w:r w:rsidRPr="008F51C7">
        <w:rPr>
          <w:rFonts w:ascii="Calibri" w:eastAsia="华文仿宋" w:hAnsi="华文仿宋" w:cstheme="minorHAnsi"/>
          <w:kern w:val="32"/>
          <w:sz w:val="36"/>
          <w:szCs w:val="30"/>
        </w:rPr>
        <w:fldChar w:fldCharType="end"/>
      </w:r>
    </w:p>
    <w:p w14:paraId="0DB8F274" w14:textId="77777777" w:rsidR="005D035F" w:rsidRPr="005642D3" w:rsidRDefault="0037531B" w:rsidP="005642D3">
      <w:pPr>
        <w:pStyle w:val="1"/>
        <w:spacing w:beforeLines="0" w:afterLines="0"/>
      </w:pPr>
      <w:bookmarkStart w:id="3" w:name="_Toc100219612"/>
      <w:bookmarkStart w:id="4" w:name="_Toc131518343"/>
      <w:bookmarkStart w:id="5" w:name="_Toc132039729"/>
      <w:bookmarkStart w:id="6" w:name="_Toc133228308"/>
      <w:bookmarkStart w:id="7" w:name="_Toc134090899"/>
      <w:bookmarkStart w:id="8" w:name="_Toc134279572"/>
      <w:r w:rsidRPr="005642D3">
        <w:rPr>
          <w:rFonts w:hint="eastAsia"/>
        </w:rPr>
        <w:t xml:space="preserve">第一章　</w:t>
      </w:r>
      <w:r w:rsidR="00E777FC">
        <w:rPr>
          <w:rFonts w:hint="eastAsia"/>
        </w:rPr>
        <w:t>投标</w:t>
      </w:r>
      <w:r w:rsidR="009C58A2" w:rsidRPr="005642D3">
        <w:rPr>
          <w:rFonts w:hint="eastAsia"/>
        </w:rPr>
        <w:t>邀请函</w:t>
      </w:r>
      <w:bookmarkEnd w:id="3"/>
      <w:bookmarkEnd w:id="4"/>
      <w:bookmarkEnd w:id="5"/>
      <w:bookmarkEnd w:id="6"/>
      <w:bookmarkEnd w:id="7"/>
      <w:bookmarkEnd w:id="8"/>
    </w:p>
    <w:p w14:paraId="0B3A0504" w14:textId="06AABB6B" w:rsidR="004F3159" w:rsidRDefault="00940404" w:rsidP="004F3159">
      <w:pPr>
        <w:widowControl w:val="0"/>
        <w:topLinePunct/>
        <w:ind w:firstLineChars="200" w:firstLine="480"/>
        <w:jc w:val="both"/>
      </w:pPr>
      <w:r w:rsidRPr="000E1433">
        <w:rPr>
          <w:rFonts w:hint="eastAsia"/>
        </w:rPr>
        <w:t>西安市市级单位政府采购中心</w:t>
      </w:r>
      <w:r w:rsidR="004F3159" w:rsidRPr="000E1433">
        <w:rPr>
          <w:rFonts w:hint="eastAsia"/>
        </w:rPr>
        <w:t>受</w:t>
      </w:r>
      <w:r w:rsidR="006127C0">
        <w:rPr>
          <w:rFonts w:hint="eastAsia"/>
          <w:color w:val="C00000"/>
        </w:rPr>
        <w:t>陕西周至国家级自然保护区管理局</w:t>
      </w:r>
      <w:r w:rsidR="004F3159" w:rsidRPr="000E1433">
        <w:rPr>
          <w:rFonts w:hint="eastAsia"/>
        </w:rPr>
        <w:t>的委托，</w:t>
      </w:r>
      <w:r w:rsidR="004F3159">
        <w:rPr>
          <w:rFonts w:hint="eastAsia"/>
        </w:rPr>
        <w:t>经政府采购监管部门批准，按照政府采购程序</w:t>
      </w:r>
      <w:r w:rsidR="004F3159" w:rsidRPr="000E1433">
        <w:rPr>
          <w:rFonts w:hint="eastAsia"/>
        </w:rPr>
        <w:t>，对</w:t>
      </w:r>
      <w:r w:rsidR="006127C0">
        <w:rPr>
          <w:rFonts w:hint="eastAsia"/>
          <w:color w:val="C00000"/>
        </w:rPr>
        <w:t>2022</w:t>
      </w:r>
      <w:r w:rsidR="006127C0">
        <w:rPr>
          <w:rFonts w:hint="eastAsia"/>
          <w:color w:val="C00000"/>
        </w:rPr>
        <w:t>年中央财政林业草原生态保护恢复资金陕西周至国家级自然保护区生物多样性保护项目——生态保护与修复</w:t>
      </w:r>
      <w:r w:rsidR="004F3159" w:rsidRPr="000E1433">
        <w:rPr>
          <w:rFonts w:hint="eastAsia"/>
        </w:rPr>
        <w:t>项目进行公开招标，欢迎</w:t>
      </w:r>
      <w:r w:rsidR="004F3159">
        <w:rPr>
          <w:rFonts w:hint="eastAsia"/>
        </w:rPr>
        <w:t>符合资格条件的、有能力提供本项目所需服务的供应商参加投标。</w:t>
      </w:r>
    </w:p>
    <w:p w14:paraId="4BDF18C2" w14:textId="77777777" w:rsidR="00E777FC" w:rsidRDefault="004F3159" w:rsidP="004F3159">
      <w:pPr>
        <w:widowControl w:val="0"/>
        <w:topLinePunct/>
        <w:ind w:firstLineChars="200" w:firstLine="482"/>
        <w:jc w:val="both"/>
        <w:rPr>
          <w:b/>
        </w:rPr>
      </w:pPr>
      <w:r w:rsidRPr="004F3159">
        <w:rPr>
          <w:rFonts w:hint="eastAsia"/>
          <w:b/>
        </w:rPr>
        <w:t>一、项目</w:t>
      </w:r>
      <w:r w:rsidR="00E777FC">
        <w:rPr>
          <w:rFonts w:hint="eastAsia"/>
          <w:b/>
        </w:rPr>
        <w:t>基本信息：</w:t>
      </w:r>
    </w:p>
    <w:p w14:paraId="48C5AE0E" w14:textId="2687472F" w:rsidR="004F3159" w:rsidRDefault="00E777FC" w:rsidP="004F3159">
      <w:pPr>
        <w:widowControl w:val="0"/>
        <w:topLinePunct/>
        <w:ind w:firstLineChars="200" w:firstLine="480"/>
        <w:jc w:val="both"/>
      </w:pPr>
      <w:r w:rsidRPr="00E777FC">
        <w:t>项目</w:t>
      </w:r>
      <w:r w:rsidR="004F3159" w:rsidRPr="00E777FC">
        <w:rPr>
          <w:rFonts w:hint="eastAsia"/>
        </w:rPr>
        <w:t>名称：</w:t>
      </w:r>
      <w:r w:rsidR="006127C0">
        <w:rPr>
          <w:rFonts w:hint="eastAsia"/>
          <w:color w:val="C00000"/>
        </w:rPr>
        <w:t>2022</w:t>
      </w:r>
      <w:r w:rsidR="006127C0">
        <w:rPr>
          <w:rFonts w:hint="eastAsia"/>
          <w:color w:val="C00000"/>
        </w:rPr>
        <w:t>年中央财政林业草原生态保护恢复资金陕西周至国家级自然保护区生物多样性保护项目——生态保护与修复</w:t>
      </w:r>
    </w:p>
    <w:p w14:paraId="62B33849" w14:textId="2A19F602" w:rsidR="004F3159" w:rsidRDefault="004F3159" w:rsidP="004F3159">
      <w:pPr>
        <w:widowControl w:val="0"/>
        <w:topLinePunct/>
        <w:ind w:firstLineChars="200" w:firstLine="480"/>
        <w:jc w:val="both"/>
      </w:pPr>
      <w:r>
        <w:rPr>
          <w:rFonts w:hint="eastAsia"/>
        </w:rPr>
        <w:t>项目编号：</w:t>
      </w:r>
      <w:r w:rsidR="00F2515A">
        <w:rPr>
          <w:rFonts w:hint="eastAsia"/>
          <w:color w:val="C00000"/>
        </w:rPr>
        <w:t>XCZX2023-0134</w:t>
      </w:r>
    </w:p>
    <w:p w14:paraId="10832343" w14:textId="25A2FC9E" w:rsidR="004F3159" w:rsidRDefault="0073756A" w:rsidP="004F3159">
      <w:pPr>
        <w:widowControl w:val="0"/>
        <w:topLinePunct/>
        <w:ind w:firstLineChars="200" w:firstLine="480"/>
        <w:jc w:val="both"/>
      </w:pPr>
      <w:r>
        <w:rPr>
          <w:rFonts w:hint="eastAsia"/>
        </w:rPr>
        <w:t>核准</w:t>
      </w:r>
      <w:r w:rsidR="000C774E" w:rsidRPr="000C774E">
        <w:t>编号：</w:t>
      </w:r>
      <w:r w:rsidR="00570231">
        <w:rPr>
          <w:rFonts w:hint="eastAsia"/>
          <w:color w:val="C00000"/>
        </w:rPr>
        <w:t>ZCSP-</w:t>
      </w:r>
      <w:r w:rsidR="00570231">
        <w:rPr>
          <w:rFonts w:hint="eastAsia"/>
          <w:color w:val="C00000"/>
        </w:rPr>
        <w:t>西安市</w:t>
      </w:r>
      <w:r w:rsidR="00570231">
        <w:rPr>
          <w:rFonts w:hint="eastAsia"/>
          <w:color w:val="C00000"/>
        </w:rPr>
        <w:t>-2023-00</w:t>
      </w:r>
      <w:r w:rsidR="00F2515A">
        <w:rPr>
          <w:color w:val="C00000"/>
        </w:rPr>
        <w:t>600</w:t>
      </w:r>
    </w:p>
    <w:p w14:paraId="11EC738C" w14:textId="4FCB30B3" w:rsidR="004F3159" w:rsidRDefault="004F3159" w:rsidP="004F3159">
      <w:pPr>
        <w:widowControl w:val="0"/>
        <w:topLinePunct/>
        <w:ind w:firstLineChars="200" w:firstLine="482"/>
        <w:jc w:val="both"/>
      </w:pPr>
      <w:r w:rsidRPr="004F3159">
        <w:rPr>
          <w:rFonts w:hint="eastAsia"/>
          <w:b/>
        </w:rPr>
        <w:t>二、项目性质：</w:t>
      </w:r>
      <w:r w:rsidR="000C774E" w:rsidRPr="000C774E">
        <w:rPr>
          <w:color w:val="C00000"/>
        </w:rPr>
        <w:t>专门面向中小企业的采购</w:t>
      </w:r>
    </w:p>
    <w:p w14:paraId="371969CC" w14:textId="5E594CD7" w:rsidR="000C774E" w:rsidRDefault="004F3159" w:rsidP="000C774E">
      <w:pPr>
        <w:widowControl w:val="0"/>
        <w:topLinePunct/>
        <w:ind w:firstLineChars="200" w:firstLine="482"/>
        <w:jc w:val="both"/>
      </w:pPr>
      <w:r w:rsidRPr="004F3159">
        <w:rPr>
          <w:rFonts w:hint="eastAsia"/>
          <w:b/>
        </w:rPr>
        <w:t>三、</w:t>
      </w:r>
      <w:r w:rsidR="004D2BAF">
        <w:rPr>
          <w:rFonts w:hint="eastAsia"/>
          <w:b/>
        </w:rPr>
        <w:t>招标</w:t>
      </w:r>
      <w:r w:rsidRPr="004F3159">
        <w:rPr>
          <w:rFonts w:hint="eastAsia"/>
          <w:b/>
        </w:rPr>
        <w:t>内容和要求：</w:t>
      </w:r>
      <w:r w:rsidR="006127C0">
        <w:rPr>
          <w:rFonts w:hint="eastAsia"/>
          <w:color w:val="C00000"/>
        </w:rPr>
        <w:t>2022</w:t>
      </w:r>
      <w:r w:rsidR="006127C0">
        <w:rPr>
          <w:rFonts w:hint="eastAsia"/>
          <w:color w:val="C00000"/>
        </w:rPr>
        <w:t>年中央财政林业草原生态保护恢复资金陕西周至国家级自然保护区生物多样性保护项目——生态保护与修复</w:t>
      </w:r>
      <w:r w:rsidR="00532B98">
        <w:rPr>
          <w:rFonts w:hint="eastAsia"/>
          <w:color w:val="C00000"/>
        </w:rPr>
        <w:t>。</w:t>
      </w:r>
      <w:r w:rsidR="00532B98">
        <w:t xml:space="preserve"> </w:t>
      </w:r>
    </w:p>
    <w:p w14:paraId="64FC89D4" w14:textId="77777777" w:rsidR="004F3159" w:rsidRDefault="000C774E" w:rsidP="000C774E">
      <w:pPr>
        <w:widowControl w:val="0"/>
        <w:topLinePunct/>
        <w:ind w:firstLineChars="200" w:firstLine="480"/>
        <w:jc w:val="both"/>
      </w:pPr>
      <w:r>
        <w:rPr>
          <w:rFonts w:hint="eastAsia"/>
        </w:rPr>
        <w:t>（详见招标文件第三章〈招标内容及要求〉）</w:t>
      </w:r>
    </w:p>
    <w:p w14:paraId="4740783C" w14:textId="556C6C4F" w:rsidR="004F3159" w:rsidRDefault="004F3159" w:rsidP="004F3159">
      <w:pPr>
        <w:widowControl w:val="0"/>
        <w:topLinePunct/>
        <w:ind w:firstLineChars="200" w:firstLine="482"/>
        <w:jc w:val="both"/>
      </w:pPr>
      <w:r w:rsidRPr="004F3159">
        <w:rPr>
          <w:rFonts w:hint="eastAsia"/>
          <w:b/>
        </w:rPr>
        <w:t>四、采购预算：</w:t>
      </w:r>
      <w:r w:rsidR="00F2515A">
        <w:rPr>
          <w:color w:val="C00000"/>
        </w:rPr>
        <w:t>1124800</w:t>
      </w:r>
      <w:r w:rsidR="00AD6174">
        <w:rPr>
          <w:rFonts w:hint="eastAsia"/>
          <w:color w:val="C00000"/>
        </w:rPr>
        <w:t>元</w:t>
      </w:r>
    </w:p>
    <w:p w14:paraId="0F51770F" w14:textId="7E8A91B5" w:rsidR="004F3159" w:rsidRPr="004F3159" w:rsidRDefault="004F3159" w:rsidP="004F3159">
      <w:pPr>
        <w:widowControl w:val="0"/>
        <w:topLinePunct/>
        <w:ind w:firstLineChars="200" w:firstLine="482"/>
        <w:jc w:val="both"/>
        <w:rPr>
          <w:b/>
        </w:rPr>
      </w:pPr>
      <w:r w:rsidRPr="004F3159">
        <w:rPr>
          <w:rFonts w:hint="eastAsia"/>
          <w:b/>
        </w:rPr>
        <w:t>五、</w:t>
      </w:r>
      <w:r w:rsidR="0099454D">
        <w:rPr>
          <w:rFonts w:hint="eastAsia"/>
          <w:b/>
        </w:rPr>
        <w:t>服务</w:t>
      </w:r>
      <w:r w:rsidRPr="004F3159">
        <w:rPr>
          <w:rFonts w:hint="eastAsia"/>
          <w:b/>
        </w:rPr>
        <w:t>商资格要求：</w:t>
      </w:r>
    </w:p>
    <w:p w14:paraId="40FB660A" w14:textId="1AC14E03" w:rsidR="000E3C31" w:rsidRPr="00C40A81" w:rsidRDefault="00C40A81" w:rsidP="004F3159">
      <w:pPr>
        <w:widowControl w:val="0"/>
        <w:topLinePunct/>
        <w:ind w:firstLineChars="200" w:firstLine="480"/>
        <w:jc w:val="both"/>
      </w:pPr>
      <w:r w:rsidRPr="00C40A81">
        <w:t>详见招标文件第二章《资格性审查表》。</w:t>
      </w:r>
    </w:p>
    <w:p w14:paraId="1D11E2A6" w14:textId="77777777" w:rsidR="004F3159" w:rsidRPr="004F3159" w:rsidRDefault="004F3159" w:rsidP="004F3159">
      <w:pPr>
        <w:widowControl w:val="0"/>
        <w:topLinePunct/>
        <w:ind w:firstLineChars="200" w:firstLine="482"/>
        <w:jc w:val="both"/>
        <w:rPr>
          <w:b/>
        </w:rPr>
      </w:pPr>
      <w:r w:rsidRPr="004F3159">
        <w:rPr>
          <w:rFonts w:hint="eastAsia"/>
          <w:b/>
        </w:rPr>
        <w:t>六、执行的其他政府采购政策：</w:t>
      </w:r>
    </w:p>
    <w:p w14:paraId="2C336192" w14:textId="77777777" w:rsidR="00E73D7A" w:rsidRDefault="00E73D7A" w:rsidP="00E73D7A">
      <w:pPr>
        <w:widowControl w:val="0"/>
        <w:topLinePunct/>
        <w:ind w:firstLineChars="200" w:firstLine="480"/>
        <w:jc w:val="both"/>
      </w:pPr>
      <w:r>
        <w:rPr>
          <w:rFonts w:hint="eastAsia"/>
        </w:rPr>
        <w:t>1</w:t>
      </w:r>
      <w:r>
        <w:rPr>
          <w:rFonts w:hint="eastAsia"/>
        </w:rPr>
        <w:t>．《政府采购促进中小企业发展管理办法》（财库〔</w:t>
      </w:r>
      <w:r>
        <w:rPr>
          <w:rFonts w:hint="eastAsia"/>
        </w:rPr>
        <w:t>2020</w:t>
      </w:r>
      <w:r>
        <w:rPr>
          <w:rFonts w:hint="eastAsia"/>
        </w:rPr>
        <w:t>〕</w:t>
      </w:r>
      <w:r>
        <w:rPr>
          <w:rFonts w:hint="eastAsia"/>
        </w:rPr>
        <w:t>46</w:t>
      </w:r>
      <w:r>
        <w:rPr>
          <w:rFonts w:hint="eastAsia"/>
        </w:rPr>
        <w:t>号），《关于进一步加大政府采购支持中小企业力度的通知》（财库〔</w:t>
      </w:r>
      <w:r>
        <w:rPr>
          <w:rFonts w:hint="eastAsia"/>
        </w:rPr>
        <w:t>2022</w:t>
      </w:r>
      <w:r>
        <w:rPr>
          <w:rFonts w:hint="eastAsia"/>
        </w:rPr>
        <w:t>〕</w:t>
      </w:r>
      <w:r>
        <w:rPr>
          <w:rFonts w:hint="eastAsia"/>
        </w:rPr>
        <w:t>19</w:t>
      </w:r>
      <w:r>
        <w:rPr>
          <w:rFonts w:hint="eastAsia"/>
        </w:rPr>
        <w:t>号）。</w:t>
      </w:r>
    </w:p>
    <w:p w14:paraId="4A32D9E8" w14:textId="77777777" w:rsidR="00E73D7A" w:rsidRDefault="00E73D7A" w:rsidP="00E73D7A">
      <w:pPr>
        <w:widowControl w:val="0"/>
        <w:topLinePunct/>
        <w:ind w:firstLineChars="200" w:firstLine="480"/>
        <w:jc w:val="both"/>
      </w:pPr>
      <w:r>
        <w:rPr>
          <w:rFonts w:hint="eastAsia"/>
        </w:rPr>
        <w:t>2</w:t>
      </w:r>
      <w:r>
        <w:rPr>
          <w:rFonts w:hint="eastAsia"/>
        </w:rPr>
        <w:t>．《关于政府采购支持监狱企业发展有关问题的通知》（财库〔</w:t>
      </w:r>
      <w:r>
        <w:rPr>
          <w:rFonts w:hint="eastAsia"/>
        </w:rPr>
        <w:t>2014</w:t>
      </w:r>
      <w:r>
        <w:rPr>
          <w:rFonts w:hint="eastAsia"/>
        </w:rPr>
        <w:t>〕</w:t>
      </w:r>
      <w:r>
        <w:rPr>
          <w:rFonts w:hint="eastAsia"/>
        </w:rPr>
        <w:t>68</w:t>
      </w:r>
      <w:r>
        <w:rPr>
          <w:rFonts w:hint="eastAsia"/>
        </w:rPr>
        <w:t>号），《关于促进残疾人就业政府采购政策的通知》（财库〔</w:t>
      </w:r>
      <w:r>
        <w:rPr>
          <w:rFonts w:hint="eastAsia"/>
        </w:rPr>
        <w:t>2017</w:t>
      </w:r>
      <w:r>
        <w:rPr>
          <w:rFonts w:hint="eastAsia"/>
        </w:rPr>
        <w:t>〕</w:t>
      </w:r>
      <w:r>
        <w:rPr>
          <w:rFonts w:hint="eastAsia"/>
        </w:rPr>
        <w:t>141</w:t>
      </w:r>
      <w:r>
        <w:rPr>
          <w:rFonts w:hint="eastAsia"/>
        </w:rPr>
        <w:t>号）。</w:t>
      </w:r>
    </w:p>
    <w:p w14:paraId="1BDE7825" w14:textId="77777777" w:rsidR="00E73D7A" w:rsidRDefault="00E73D7A" w:rsidP="00E73D7A">
      <w:pPr>
        <w:widowControl w:val="0"/>
        <w:topLinePunct/>
        <w:ind w:firstLineChars="200" w:firstLine="480"/>
        <w:jc w:val="both"/>
      </w:pPr>
      <w:r>
        <w:rPr>
          <w:rFonts w:hint="eastAsia"/>
        </w:rPr>
        <w:t>3</w:t>
      </w:r>
      <w:r>
        <w:rPr>
          <w:rFonts w:hint="eastAsia"/>
        </w:rPr>
        <w:t>．财政部、国家发展改革委《关于印发〈节能产品政府采购实施意见〉的通知》（财库〔</w:t>
      </w:r>
      <w:r>
        <w:rPr>
          <w:rFonts w:hint="eastAsia"/>
        </w:rPr>
        <w:t>2004</w:t>
      </w:r>
      <w:r>
        <w:rPr>
          <w:rFonts w:hint="eastAsia"/>
        </w:rPr>
        <w:t>〕</w:t>
      </w:r>
      <w:r>
        <w:rPr>
          <w:rFonts w:hint="eastAsia"/>
        </w:rPr>
        <w:t>185</w:t>
      </w:r>
      <w:r>
        <w:rPr>
          <w:rFonts w:hint="eastAsia"/>
        </w:rPr>
        <w:t>号），财政部、国家环保总局联合印发《关于环境标志产品政府采购实施的意见》（财库〔</w:t>
      </w:r>
      <w:r>
        <w:rPr>
          <w:rFonts w:hint="eastAsia"/>
        </w:rPr>
        <w:t>2006</w:t>
      </w:r>
      <w:r>
        <w:rPr>
          <w:rFonts w:hint="eastAsia"/>
        </w:rPr>
        <w:t>〕</w:t>
      </w:r>
      <w:r>
        <w:rPr>
          <w:rFonts w:hint="eastAsia"/>
        </w:rPr>
        <w:t>90</w:t>
      </w:r>
      <w:r>
        <w:rPr>
          <w:rFonts w:hint="eastAsia"/>
        </w:rPr>
        <w:t>号），国务院办公厅《关于建立政府强制采购节能产品制度的通知》（国办发〔</w:t>
      </w:r>
      <w:r>
        <w:rPr>
          <w:rFonts w:hint="eastAsia"/>
        </w:rPr>
        <w:t>2007</w:t>
      </w:r>
      <w:r>
        <w:rPr>
          <w:rFonts w:hint="eastAsia"/>
        </w:rPr>
        <w:t>〕</w:t>
      </w:r>
      <w:r>
        <w:rPr>
          <w:rFonts w:hint="eastAsia"/>
        </w:rPr>
        <w:t>51</w:t>
      </w:r>
      <w:r>
        <w:rPr>
          <w:rFonts w:hint="eastAsia"/>
        </w:rPr>
        <w:t>号）。</w:t>
      </w:r>
    </w:p>
    <w:p w14:paraId="40B3D545" w14:textId="77777777" w:rsidR="00E73D7A" w:rsidRDefault="00E73D7A" w:rsidP="00E73D7A">
      <w:pPr>
        <w:widowControl w:val="0"/>
        <w:topLinePunct/>
        <w:ind w:firstLineChars="200" w:firstLine="480"/>
        <w:jc w:val="both"/>
      </w:pPr>
      <w:r>
        <w:rPr>
          <w:rFonts w:hint="eastAsia"/>
        </w:rPr>
        <w:t>4</w:t>
      </w:r>
      <w:r>
        <w:rPr>
          <w:rFonts w:hint="eastAsia"/>
        </w:rPr>
        <w:t>．财政部、农业农村部、国家乡村</w:t>
      </w:r>
      <w:proofErr w:type="gramStart"/>
      <w:r>
        <w:rPr>
          <w:rFonts w:hint="eastAsia"/>
        </w:rPr>
        <w:t>振兴局</w:t>
      </w:r>
      <w:proofErr w:type="gramEnd"/>
      <w:r>
        <w:rPr>
          <w:rFonts w:hint="eastAsia"/>
        </w:rPr>
        <w:t>《关于运用政府采购政策支持乡村产业振兴的通知》（财库〔</w:t>
      </w:r>
      <w:r>
        <w:rPr>
          <w:rFonts w:hint="eastAsia"/>
        </w:rPr>
        <w:t>2021</w:t>
      </w:r>
      <w:r>
        <w:rPr>
          <w:rFonts w:hint="eastAsia"/>
        </w:rPr>
        <w:t>〕</w:t>
      </w:r>
      <w:r>
        <w:rPr>
          <w:rFonts w:hint="eastAsia"/>
        </w:rPr>
        <w:t>19</w:t>
      </w:r>
      <w:r>
        <w:rPr>
          <w:rFonts w:hint="eastAsia"/>
        </w:rPr>
        <w:t>号），财政部、农业农村部、国家乡村振兴局、中华全国供销合作总社《关于深入开展政府采购脱贫地区农副产品工作推进乡村产业振兴的实施意见》（财库〔</w:t>
      </w:r>
      <w:r>
        <w:rPr>
          <w:rFonts w:hint="eastAsia"/>
        </w:rPr>
        <w:t>2021</w:t>
      </w:r>
      <w:r>
        <w:rPr>
          <w:rFonts w:hint="eastAsia"/>
        </w:rPr>
        <w:t>〕</w:t>
      </w:r>
      <w:r>
        <w:rPr>
          <w:rFonts w:hint="eastAsia"/>
        </w:rPr>
        <w:t>20</w:t>
      </w:r>
      <w:r>
        <w:rPr>
          <w:rFonts w:hint="eastAsia"/>
        </w:rPr>
        <w:t>号）。</w:t>
      </w:r>
    </w:p>
    <w:p w14:paraId="4E0989E3" w14:textId="77777777" w:rsidR="00E73D7A" w:rsidRDefault="00E73D7A" w:rsidP="00E73D7A">
      <w:pPr>
        <w:widowControl w:val="0"/>
        <w:topLinePunct/>
        <w:ind w:firstLineChars="200" w:firstLine="480"/>
        <w:jc w:val="both"/>
      </w:pPr>
      <w:r>
        <w:rPr>
          <w:rFonts w:hint="eastAsia"/>
        </w:rPr>
        <w:t>5</w:t>
      </w:r>
      <w:r>
        <w:rPr>
          <w:rFonts w:hint="eastAsia"/>
        </w:rPr>
        <w:t>．《陕西省财政厅关于加快推进我省中小企业政府采购信用融资工作的通知》（陕财办采〔</w:t>
      </w:r>
      <w:r>
        <w:rPr>
          <w:rFonts w:hint="eastAsia"/>
        </w:rPr>
        <w:t>2020</w:t>
      </w:r>
      <w:r>
        <w:rPr>
          <w:rFonts w:hint="eastAsia"/>
        </w:rPr>
        <w:t>〕</w:t>
      </w:r>
      <w:r>
        <w:rPr>
          <w:rFonts w:hint="eastAsia"/>
        </w:rPr>
        <w:t>15</w:t>
      </w:r>
      <w:r>
        <w:rPr>
          <w:rFonts w:hint="eastAsia"/>
        </w:rPr>
        <w:t>号），陕西省财政厅关于印发《陕西省中小企业政府采购信用融资办法》（陕财办采〔</w:t>
      </w:r>
      <w:r>
        <w:rPr>
          <w:rFonts w:hint="eastAsia"/>
        </w:rPr>
        <w:t>2018</w:t>
      </w:r>
      <w:r>
        <w:rPr>
          <w:rFonts w:hint="eastAsia"/>
        </w:rPr>
        <w:t>〕</w:t>
      </w:r>
      <w:r>
        <w:rPr>
          <w:rFonts w:hint="eastAsia"/>
        </w:rPr>
        <w:t>23</w:t>
      </w:r>
      <w:r>
        <w:rPr>
          <w:rFonts w:hint="eastAsia"/>
        </w:rPr>
        <w:t>号）。</w:t>
      </w:r>
    </w:p>
    <w:p w14:paraId="68A5394C" w14:textId="5EFBB0CA" w:rsidR="004F3159" w:rsidRDefault="00E73D7A" w:rsidP="00E73D7A">
      <w:pPr>
        <w:widowControl w:val="0"/>
        <w:topLinePunct/>
        <w:ind w:firstLineChars="200" w:firstLine="480"/>
        <w:jc w:val="both"/>
      </w:pPr>
      <w:r>
        <w:rPr>
          <w:rFonts w:hint="eastAsia"/>
        </w:rPr>
        <w:t>6</w:t>
      </w:r>
      <w:r>
        <w:rPr>
          <w:rFonts w:hint="eastAsia"/>
        </w:rPr>
        <w:t>．详见征集文件第二章相关事项。</w:t>
      </w:r>
    </w:p>
    <w:p w14:paraId="25941152" w14:textId="77777777" w:rsidR="004F3159" w:rsidRPr="004F3159" w:rsidRDefault="004F3159" w:rsidP="004F3159">
      <w:pPr>
        <w:widowControl w:val="0"/>
        <w:topLinePunct/>
        <w:ind w:firstLineChars="200" w:firstLine="482"/>
        <w:jc w:val="both"/>
        <w:rPr>
          <w:b/>
        </w:rPr>
      </w:pPr>
      <w:r w:rsidRPr="004F3159">
        <w:rPr>
          <w:rFonts w:hint="eastAsia"/>
          <w:b/>
        </w:rPr>
        <w:t>七、招标文件获取方式及公告期限：</w:t>
      </w:r>
    </w:p>
    <w:p w14:paraId="3C69422B" w14:textId="1B67F5AC" w:rsidR="004F3159" w:rsidRDefault="004F3159" w:rsidP="004F3159">
      <w:pPr>
        <w:widowControl w:val="0"/>
        <w:topLinePunct/>
        <w:ind w:firstLineChars="200" w:firstLine="480"/>
        <w:jc w:val="both"/>
      </w:pPr>
      <w:r>
        <w:rPr>
          <w:rFonts w:hint="eastAsia"/>
        </w:rPr>
        <w:t>1</w:t>
      </w:r>
      <w:r w:rsidR="000A2B11">
        <w:rPr>
          <w:rFonts w:hint="eastAsia"/>
        </w:rPr>
        <w:t>．</w:t>
      </w:r>
      <w:r>
        <w:rPr>
          <w:rFonts w:hint="eastAsia"/>
        </w:rPr>
        <w:t>获取方式：打开【</w:t>
      </w:r>
      <w:r w:rsidRPr="00E777FC">
        <w:rPr>
          <w:rFonts w:hint="eastAsia"/>
          <w:color w:val="7030A0"/>
        </w:rPr>
        <w:t>全国公共资源交易平台（陕西省</w:t>
      </w:r>
      <w:r w:rsidRPr="00E777FC">
        <w:rPr>
          <w:color w:val="7030A0"/>
        </w:rPr>
        <w:t>·</w:t>
      </w:r>
      <w:r w:rsidRPr="00E777FC">
        <w:rPr>
          <w:rFonts w:hint="eastAsia"/>
          <w:color w:val="7030A0"/>
        </w:rPr>
        <w:t>西安市）</w:t>
      </w:r>
      <w:r>
        <w:rPr>
          <w:rFonts w:hint="eastAsia"/>
        </w:rPr>
        <w:t>】</w:t>
      </w:r>
      <w:r w:rsidR="00D1422B">
        <w:rPr>
          <w:rFonts w:hint="eastAsia"/>
        </w:rPr>
        <w:t>网站</w:t>
      </w:r>
      <w:r>
        <w:rPr>
          <w:rFonts w:hint="eastAsia"/>
        </w:rPr>
        <w:t>（</w:t>
      </w:r>
      <w:r w:rsidR="00D1422B">
        <w:rPr>
          <w:rFonts w:hint="eastAsia"/>
        </w:rPr>
        <w:t>简称</w:t>
      </w:r>
      <w:r w:rsidR="00B64BD5" w:rsidRPr="00CD3879">
        <w:rPr>
          <w:rFonts w:hint="eastAsia"/>
          <w:color w:val="7030A0"/>
        </w:rPr>
        <w:t>西安市公共资源交易平台</w:t>
      </w:r>
      <w:r w:rsidR="009C3C6C" w:rsidRPr="00CD3879">
        <w:rPr>
          <w:rFonts w:hint="eastAsia"/>
        </w:rPr>
        <w:t>，</w:t>
      </w:r>
      <w:r w:rsidR="00A60DAF">
        <w:rPr>
          <w:rFonts w:hint="eastAsia"/>
        </w:rPr>
        <w:t>门户链接</w:t>
      </w:r>
      <w:r w:rsidR="009C3C6C">
        <w:rPr>
          <w:rFonts w:hint="eastAsia"/>
        </w:rPr>
        <w:t>：</w:t>
      </w:r>
      <w:hyperlink r:id="rId12" w:history="1">
        <w:r w:rsidR="009C3C6C" w:rsidRPr="001B5580">
          <w:rPr>
            <w:rStyle w:val="aff8"/>
            <w:rFonts w:hint="eastAsia"/>
          </w:rPr>
          <w:t>http://sxggzyjy.xa.gov.cn/</w:t>
        </w:r>
      </w:hyperlink>
      <w:r>
        <w:rPr>
          <w:rFonts w:hint="eastAsia"/>
        </w:rPr>
        <w:t>），从〖首页</w:t>
      </w:r>
      <w:r>
        <w:t>·</w:t>
      </w:r>
      <w:r>
        <w:rPr>
          <w:rFonts w:hint="eastAsia"/>
        </w:rPr>
        <w:t>〉电子交易平台</w:t>
      </w:r>
      <w:r>
        <w:t>·</w:t>
      </w:r>
      <w:r>
        <w:rPr>
          <w:rFonts w:hint="eastAsia"/>
        </w:rPr>
        <w:t>〉陕西政府采购交易系统</w:t>
      </w:r>
      <w:r>
        <w:t>·</w:t>
      </w:r>
      <w:r>
        <w:rPr>
          <w:rFonts w:hint="eastAsia"/>
        </w:rPr>
        <w:t>〉企业端〗登录后，首先在〖招</w:t>
      </w:r>
      <w:r w:rsidRPr="00D1422B">
        <w:rPr>
          <w:rFonts w:hint="eastAsia"/>
          <w:w w:val="1"/>
        </w:rPr>
        <w:t xml:space="preserve"> </w:t>
      </w:r>
      <w:r>
        <w:rPr>
          <w:rFonts w:hint="eastAsia"/>
        </w:rPr>
        <w:t>标公告</w:t>
      </w:r>
      <w:r>
        <w:rPr>
          <w:rFonts w:hint="eastAsia"/>
        </w:rPr>
        <w:t>/</w:t>
      </w:r>
      <w:r>
        <w:rPr>
          <w:rFonts w:hint="eastAsia"/>
        </w:rPr>
        <w:t>出让公告〗模块中预览全部可供参与的项目，然后选择有意向的项目点击〖我要投</w:t>
      </w:r>
      <w:r w:rsidR="00D1422B" w:rsidRPr="00D1422B">
        <w:rPr>
          <w:rFonts w:hint="eastAsia"/>
          <w:w w:val="1"/>
        </w:rPr>
        <w:t xml:space="preserve"> </w:t>
      </w:r>
      <w:r>
        <w:rPr>
          <w:rFonts w:hint="eastAsia"/>
        </w:rPr>
        <w:t>标〗，成功后切换到〖我的项目〗模块，依次点选〖项目流程</w:t>
      </w:r>
      <w:r>
        <w:t>·</w:t>
      </w:r>
      <w:r>
        <w:rPr>
          <w:rFonts w:hint="eastAsia"/>
        </w:rPr>
        <w:t>〉项目管理</w:t>
      </w:r>
      <w:r>
        <w:t>·</w:t>
      </w:r>
      <w:r>
        <w:rPr>
          <w:rFonts w:hint="eastAsia"/>
        </w:rPr>
        <w:t>〉交易文件下载〗免费获取本项目电子招标文件（</w:t>
      </w:r>
      <w:r>
        <w:rPr>
          <w:rFonts w:hint="eastAsia"/>
        </w:rPr>
        <w:t>*.SXSZF</w:t>
      </w:r>
      <w:r>
        <w:rPr>
          <w:rFonts w:hint="eastAsia"/>
        </w:rPr>
        <w:t>）。</w:t>
      </w:r>
    </w:p>
    <w:p w14:paraId="2D1C3B1F" w14:textId="77777777" w:rsidR="004F3159" w:rsidRDefault="004F3159" w:rsidP="004F3159">
      <w:pPr>
        <w:widowControl w:val="0"/>
        <w:topLinePunct/>
        <w:ind w:firstLineChars="200" w:firstLine="480"/>
        <w:jc w:val="both"/>
      </w:pPr>
      <w:r>
        <w:rPr>
          <w:rFonts w:hint="eastAsia"/>
        </w:rPr>
        <w:t>2</w:t>
      </w:r>
      <w:r w:rsidR="000A2B11">
        <w:rPr>
          <w:rFonts w:hint="eastAsia"/>
        </w:rPr>
        <w:t>．</w:t>
      </w:r>
      <w:r>
        <w:rPr>
          <w:rFonts w:hint="eastAsia"/>
        </w:rPr>
        <w:t>招标文件公告期：自招标公告发布之日起</w:t>
      </w:r>
      <w:r>
        <w:rPr>
          <w:rFonts w:hint="eastAsia"/>
        </w:rPr>
        <w:t>5</w:t>
      </w:r>
      <w:r>
        <w:rPr>
          <w:rFonts w:hint="eastAsia"/>
        </w:rPr>
        <w:t>个工作日</w:t>
      </w:r>
      <w:r w:rsidR="00C67BE9">
        <w:rPr>
          <w:rFonts w:hint="eastAsia"/>
        </w:rPr>
        <w:t>。</w:t>
      </w:r>
    </w:p>
    <w:p w14:paraId="2F14E363" w14:textId="77777777" w:rsidR="004F3159" w:rsidRDefault="004F3159" w:rsidP="004F3159">
      <w:pPr>
        <w:widowControl w:val="0"/>
        <w:topLinePunct/>
        <w:ind w:firstLineChars="200" w:firstLine="480"/>
        <w:jc w:val="both"/>
      </w:pPr>
      <w:r>
        <w:rPr>
          <w:rFonts w:hint="eastAsia"/>
        </w:rPr>
        <w:t>3</w:t>
      </w:r>
      <w:r w:rsidR="000A2B11">
        <w:rPr>
          <w:rFonts w:hint="eastAsia"/>
        </w:rPr>
        <w:t>．</w:t>
      </w:r>
      <w:r>
        <w:rPr>
          <w:rFonts w:hint="eastAsia"/>
        </w:rPr>
        <w:t>友情提示：</w:t>
      </w:r>
    </w:p>
    <w:p w14:paraId="4F641F9C" w14:textId="77777777" w:rsidR="004F3159" w:rsidRDefault="004F3159" w:rsidP="004F3159">
      <w:pPr>
        <w:widowControl w:val="0"/>
        <w:topLinePunct/>
        <w:ind w:firstLineChars="200" w:firstLine="480"/>
        <w:jc w:val="both"/>
      </w:pPr>
      <w:r>
        <w:rPr>
          <w:rFonts w:hint="eastAsia"/>
        </w:rPr>
        <w:t>（</w:t>
      </w:r>
      <w:r>
        <w:rPr>
          <w:rFonts w:hint="eastAsia"/>
        </w:rPr>
        <w:t>1</w:t>
      </w:r>
      <w:r>
        <w:rPr>
          <w:rFonts w:hint="eastAsia"/>
        </w:rPr>
        <w:t>）本项目为电子</w:t>
      </w:r>
      <w:r w:rsidR="00D1422B">
        <w:rPr>
          <w:rFonts w:hint="eastAsia"/>
        </w:rPr>
        <w:t>化政府采购</w:t>
      </w:r>
      <w:r>
        <w:rPr>
          <w:rFonts w:hint="eastAsia"/>
        </w:rPr>
        <w:t>项目，供应商初次登录</w:t>
      </w:r>
      <w:r w:rsidR="00B64BD5">
        <w:rPr>
          <w:rFonts w:hint="eastAsia"/>
        </w:rPr>
        <w:t>西安市公共资源交易平台</w:t>
      </w:r>
      <w:r>
        <w:rPr>
          <w:rFonts w:hint="eastAsia"/>
        </w:rPr>
        <w:t>前应先完成诚信入库登记、</w:t>
      </w:r>
      <w:r>
        <w:rPr>
          <w:rFonts w:hint="eastAsia"/>
        </w:rPr>
        <w:t>CA</w:t>
      </w:r>
      <w:r>
        <w:rPr>
          <w:rFonts w:hint="eastAsia"/>
        </w:rPr>
        <w:t>认证和企业信息绑定。详见</w:t>
      </w:r>
      <w:r w:rsidR="00B64BD5">
        <w:rPr>
          <w:rFonts w:hint="eastAsia"/>
        </w:rPr>
        <w:t>西安市公共资源交易平台</w:t>
      </w:r>
      <w:r>
        <w:rPr>
          <w:rFonts w:hint="eastAsia"/>
        </w:rPr>
        <w:t>〖首页</w:t>
      </w:r>
      <w:r>
        <w:t>·</w:t>
      </w:r>
      <w:r>
        <w:rPr>
          <w:rFonts w:hint="eastAsia"/>
        </w:rPr>
        <w:t>〉服务指南</w:t>
      </w:r>
      <w:r>
        <w:t>·</w:t>
      </w:r>
      <w:r>
        <w:rPr>
          <w:rFonts w:hint="eastAsia"/>
        </w:rPr>
        <w:t>〉下载专区〗中的《西安市市级单位电子化政府采购项目投</w:t>
      </w:r>
      <w:r w:rsidR="00D1422B" w:rsidRPr="00D1422B">
        <w:rPr>
          <w:rFonts w:hint="eastAsia"/>
          <w:w w:val="1"/>
        </w:rPr>
        <w:t xml:space="preserve"> </w:t>
      </w:r>
      <w:r>
        <w:rPr>
          <w:rFonts w:hint="eastAsia"/>
        </w:rPr>
        <w:t>标指南》。</w:t>
      </w:r>
    </w:p>
    <w:p w14:paraId="4F1D8AEC" w14:textId="77777777" w:rsidR="004F3159" w:rsidRDefault="004F3159" w:rsidP="004F3159">
      <w:pPr>
        <w:widowControl w:val="0"/>
        <w:topLinePunct/>
        <w:ind w:firstLineChars="200" w:firstLine="480"/>
        <w:jc w:val="both"/>
      </w:pPr>
      <w:r>
        <w:rPr>
          <w:rFonts w:hint="eastAsia"/>
        </w:rPr>
        <w:t>（</w:t>
      </w:r>
      <w:r>
        <w:rPr>
          <w:rFonts w:hint="eastAsia"/>
        </w:rPr>
        <w:t>2</w:t>
      </w:r>
      <w:r>
        <w:rPr>
          <w:rFonts w:hint="eastAsia"/>
        </w:rPr>
        <w:t>）制作电子投标文件（</w:t>
      </w:r>
      <w:r>
        <w:rPr>
          <w:rFonts w:hint="eastAsia"/>
        </w:rPr>
        <w:t>*.SXSTF</w:t>
      </w:r>
      <w:r>
        <w:rPr>
          <w:rFonts w:hint="eastAsia"/>
        </w:rPr>
        <w:t>）需要使用专用制作工具。软件下载及操作说明详见</w:t>
      </w:r>
      <w:r w:rsidR="00B64BD5">
        <w:rPr>
          <w:rFonts w:hint="eastAsia"/>
        </w:rPr>
        <w:t>西安市公共资源交易平台</w:t>
      </w:r>
      <w:r>
        <w:rPr>
          <w:rFonts w:hint="eastAsia"/>
        </w:rPr>
        <w:t>〖首页</w:t>
      </w:r>
      <w:r>
        <w:t>·</w:t>
      </w:r>
      <w:r>
        <w:rPr>
          <w:rFonts w:hint="eastAsia"/>
        </w:rPr>
        <w:t>〉服务指南</w:t>
      </w:r>
      <w:r>
        <w:t>·</w:t>
      </w:r>
      <w:r>
        <w:rPr>
          <w:rFonts w:hint="eastAsia"/>
        </w:rPr>
        <w:t>〉下载专区〗中的《政府采购项目投</w:t>
      </w:r>
      <w:r w:rsidRPr="00D1422B">
        <w:rPr>
          <w:rFonts w:hint="eastAsia"/>
          <w:w w:val="1"/>
        </w:rPr>
        <w:t xml:space="preserve"> </w:t>
      </w:r>
      <w:r>
        <w:rPr>
          <w:rFonts w:hint="eastAsia"/>
        </w:rPr>
        <w:t>标文件制作软件及操作手册》。</w:t>
      </w:r>
    </w:p>
    <w:p w14:paraId="3B67651D" w14:textId="77777777" w:rsidR="004F3159" w:rsidRDefault="004F3159" w:rsidP="004F3159">
      <w:pPr>
        <w:widowControl w:val="0"/>
        <w:topLinePunct/>
        <w:ind w:firstLineChars="200" w:firstLine="480"/>
        <w:jc w:val="both"/>
      </w:pPr>
      <w:r>
        <w:rPr>
          <w:rFonts w:hint="eastAsia"/>
        </w:rPr>
        <w:t>（</w:t>
      </w:r>
      <w:r>
        <w:rPr>
          <w:rFonts w:hint="eastAsia"/>
        </w:rPr>
        <w:t>3</w:t>
      </w:r>
      <w:r>
        <w:rPr>
          <w:rFonts w:hint="eastAsia"/>
        </w:rPr>
        <w:t>）提交投标文件截止时间前，供应商应随时留意</w:t>
      </w:r>
      <w:r w:rsidR="00B64BD5">
        <w:rPr>
          <w:rFonts w:hint="eastAsia"/>
        </w:rPr>
        <w:t>【</w:t>
      </w:r>
      <w:r w:rsidR="00535F18" w:rsidRPr="00535F18">
        <w:rPr>
          <w:rFonts w:hint="eastAsia"/>
          <w:color w:val="7030A0"/>
        </w:rPr>
        <w:t>陕西省政府采购网</w:t>
      </w:r>
      <w:r w:rsidR="00B64BD5">
        <w:rPr>
          <w:rFonts w:hint="eastAsia"/>
        </w:rPr>
        <w:t>】</w:t>
      </w:r>
      <w:r w:rsidR="00535F18">
        <w:rPr>
          <w:rFonts w:hint="eastAsia"/>
        </w:rPr>
        <w:t>、</w:t>
      </w:r>
      <w:r w:rsidR="00B64BD5">
        <w:rPr>
          <w:rFonts w:hint="eastAsia"/>
        </w:rPr>
        <w:t>【</w:t>
      </w:r>
      <w:r w:rsidR="00535F18" w:rsidRPr="00535F18">
        <w:rPr>
          <w:rFonts w:hint="eastAsia"/>
          <w:color w:val="7030A0"/>
        </w:rPr>
        <w:t>全国公共资源交易平台（陕西省</w:t>
      </w:r>
      <w:r w:rsidR="00535F18" w:rsidRPr="00535F18">
        <w:rPr>
          <w:color w:val="7030A0"/>
        </w:rPr>
        <w:t>·</w:t>
      </w:r>
      <w:r w:rsidR="00535F18" w:rsidRPr="00535F18">
        <w:rPr>
          <w:rFonts w:hint="eastAsia"/>
          <w:color w:val="7030A0"/>
        </w:rPr>
        <w:t>西安市）</w:t>
      </w:r>
      <w:r w:rsidR="00B64BD5">
        <w:rPr>
          <w:rFonts w:hint="eastAsia"/>
        </w:rPr>
        <w:t>】</w:t>
      </w:r>
      <w:r>
        <w:rPr>
          <w:rFonts w:hint="eastAsia"/>
        </w:rPr>
        <w:t>上可能发布的变更公告。若变更公告中明</w:t>
      </w:r>
      <w:r w:rsidR="00D1422B">
        <w:rPr>
          <w:rFonts w:hint="eastAsia"/>
        </w:rPr>
        <w:t>确注明本项目提供</w:t>
      </w:r>
      <w:r>
        <w:rPr>
          <w:rFonts w:hint="eastAsia"/>
        </w:rPr>
        <w:t>有变更文件的，供应商应登录企业端后，从〖项目流程</w:t>
      </w:r>
      <w:r>
        <w:t>·</w:t>
      </w:r>
      <w:r>
        <w:rPr>
          <w:rFonts w:hint="eastAsia"/>
        </w:rPr>
        <w:t>〉项目管理</w:t>
      </w:r>
      <w:r>
        <w:t>·</w:t>
      </w:r>
      <w:r>
        <w:rPr>
          <w:rFonts w:hint="eastAsia"/>
        </w:rPr>
        <w:t>〉答疑文件下载〗获取更新后的电子招标文件（</w:t>
      </w:r>
      <w:r>
        <w:rPr>
          <w:rFonts w:hint="eastAsia"/>
        </w:rPr>
        <w:t>*.SXSCF</w:t>
      </w:r>
      <w:r>
        <w:rPr>
          <w:rFonts w:hint="eastAsia"/>
        </w:rPr>
        <w:t>），使用旧</w:t>
      </w:r>
      <w:proofErr w:type="gramStart"/>
      <w:r>
        <w:rPr>
          <w:rFonts w:hint="eastAsia"/>
        </w:rPr>
        <w:t>版电子</w:t>
      </w:r>
      <w:proofErr w:type="gramEnd"/>
      <w:r>
        <w:rPr>
          <w:rFonts w:hint="eastAsia"/>
        </w:rPr>
        <w:t>招标文件制作的电子投标文件（</w:t>
      </w:r>
      <w:r>
        <w:rPr>
          <w:rFonts w:hint="eastAsia"/>
        </w:rPr>
        <w:t>*.SXSTF</w:t>
      </w:r>
      <w:r>
        <w:rPr>
          <w:rFonts w:hint="eastAsia"/>
        </w:rPr>
        <w:t>），系统将拒绝接收。</w:t>
      </w:r>
    </w:p>
    <w:p w14:paraId="7368362B" w14:textId="681A7F10" w:rsidR="00F2515A" w:rsidRPr="00187552" w:rsidRDefault="00F2515A" w:rsidP="00F2515A">
      <w:pPr>
        <w:ind w:firstLineChars="200" w:firstLine="482"/>
        <w:rPr>
          <w:rFonts w:eastAsiaTheme="majorEastAsia" w:cstheme="minorHAnsi"/>
        </w:rPr>
      </w:pPr>
      <w:r w:rsidRPr="00187552">
        <w:rPr>
          <w:rFonts w:eastAsiaTheme="majorEastAsia" w:cstheme="minorHAnsi" w:hint="eastAsia"/>
          <w:b/>
        </w:rPr>
        <w:t>八</w:t>
      </w:r>
      <w:r w:rsidRPr="00187552">
        <w:rPr>
          <w:rFonts w:eastAsiaTheme="majorEastAsia" w:cstheme="minorHAnsi"/>
          <w:b/>
        </w:rPr>
        <w:t>、现场踏勘及</w:t>
      </w:r>
      <w:r w:rsidR="00FA727A">
        <w:rPr>
          <w:rFonts w:eastAsiaTheme="majorEastAsia" w:cstheme="minorHAnsi" w:hint="eastAsia"/>
          <w:b/>
        </w:rPr>
        <w:t>招标</w:t>
      </w:r>
      <w:r w:rsidRPr="00187552">
        <w:rPr>
          <w:rFonts w:eastAsiaTheme="majorEastAsia" w:cstheme="minorHAnsi"/>
          <w:b/>
        </w:rPr>
        <w:t>文件答疑时间、地点</w:t>
      </w:r>
      <w:r w:rsidRPr="00187552">
        <w:rPr>
          <w:rFonts w:eastAsiaTheme="majorEastAsia" w:cstheme="minorHAnsi"/>
        </w:rPr>
        <w:t>：</w:t>
      </w:r>
    </w:p>
    <w:p w14:paraId="7FF3154A" w14:textId="29702015" w:rsidR="00F2515A" w:rsidRPr="00187552" w:rsidRDefault="00F2515A" w:rsidP="00F2515A">
      <w:pPr>
        <w:ind w:firstLineChars="200" w:firstLine="480"/>
        <w:rPr>
          <w:rFonts w:eastAsiaTheme="majorEastAsia" w:cstheme="minorHAnsi"/>
        </w:rPr>
      </w:pPr>
      <w:r w:rsidRPr="00187552">
        <w:rPr>
          <w:rFonts w:eastAsiaTheme="majorEastAsia" w:cstheme="minorHAnsi"/>
        </w:rPr>
        <w:t>1</w:t>
      </w:r>
      <w:r w:rsidRPr="00187552">
        <w:rPr>
          <w:rFonts w:eastAsiaTheme="majorEastAsia" w:cstheme="minorHAnsi"/>
        </w:rPr>
        <w:t>、踏勘时间：</w:t>
      </w:r>
      <w:r w:rsidRPr="00187552">
        <w:rPr>
          <w:rFonts w:eastAsiaTheme="majorEastAsia" w:cstheme="minorHAnsi"/>
        </w:rPr>
        <w:t>2023</w:t>
      </w:r>
      <w:r w:rsidRPr="00187552">
        <w:rPr>
          <w:rFonts w:eastAsiaTheme="majorEastAsia" w:cstheme="minorHAnsi"/>
        </w:rPr>
        <w:t>年</w:t>
      </w:r>
      <w:r w:rsidR="007940BA">
        <w:rPr>
          <w:rFonts w:eastAsiaTheme="majorEastAsia" w:cstheme="minorHAnsi"/>
        </w:rPr>
        <w:t>8</w:t>
      </w:r>
      <w:r w:rsidRPr="00187552">
        <w:rPr>
          <w:rFonts w:eastAsiaTheme="majorEastAsia" w:cstheme="minorHAnsi"/>
        </w:rPr>
        <w:t>月</w:t>
      </w:r>
      <w:r w:rsidR="007940BA">
        <w:rPr>
          <w:rFonts w:eastAsiaTheme="majorEastAsia" w:cstheme="minorHAnsi"/>
        </w:rPr>
        <w:t>4</w:t>
      </w:r>
      <w:r w:rsidRPr="00187552">
        <w:rPr>
          <w:rFonts w:eastAsiaTheme="majorEastAsia" w:cstheme="minorHAnsi"/>
        </w:rPr>
        <w:t>日</w:t>
      </w:r>
      <w:r w:rsidRPr="00187552">
        <w:rPr>
          <w:rFonts w:eastAsiaTheme="majorEastAsia" w:cstheme="minorHAnsi"/>
        </w:rPr>
        <w:t>10:00</w:t>
      </w:r>
      <w:r w:rsidRPr="00187552">
        <w:rPr>
          <w:rFonts w:eastAsiaTheme="majorEastAsia" w:cstheme="minorHAnsi" w:hint="eastAsia"/>
        </w:rPr>
        <w:t>（过时</w:t>
      </w:r>
      <w:proofErr w:type="gramStart"/>
      <w:r w:rsidRPr="00187552">
        <w:rPr>
          <w:rFonts w:eastAsiaTheme="majorEastAsia" w:cstheme="minorHAnsi" w:hint="eastAsia"/>
        </w:rPr>
        <w:t>不</w:t>
      </w:r>
      <w:proofErr w:type="gramEnd"/>
      <w:r w:rsidRPr="00187552">
        <w:rPr>
          <w:rFonts w:eastAsiaTheme="majorEastAsia" w:cstheme="minorHAnsi" w:hint="eastAsia"/>
        </w:rPr>
        <w:t>候</w:t>
      </w:r>
      <w:r w:rsidRPr="00187552">
        <w:rPr>
          <w:rFonts w:eastAsiaTheme="majorEastAsia" w:cstheme="minorHAnsi"/>
        </w:rPr>
        <w:t>）</w:t>
      </w:r>
    </w:p>
    <w:p w14:paraId="2B84B9E3" w14:textId="70E96C4C" w:rsidR="00F2515A" w:rsidRPr="00187552" w:rsidRDefault="00F2515A" w:rsidP="00F2515A">
      <w:pPr>
        <w:ind w:firstLineChars="200" w:firstLine="480"/>
        <w:rPr>
          <w:rFonts w:eastAsiaTheme="majorEastAsia" w:cstheme="minorHAnsi"/>
        </w:rPr>
      </w:pPr>
      <w:r w:rsidRPr="00187552">
        <w:rPr>
          <w:rFonts w:eastAsiaTheme="majorEastAsia" w:cstheme="minorHAnsi"/>
        </w:rPr>
        <w:t>2</w:t>
      </w:r>
      <w:r w:rsidRPr="00187552">
        <w:rPr>
          <w:rFonts w:eastAsiaTheme="majorEastAsia" w:cstheme="minorHAnsi"/>
        </w:rPr>
        <w:t>、踏勘</w:t>
      </w:r>
      <w:r w:rsidRPr="00187552">
        <w:rPr>
          <w:rFonts w:eastAsiaTheme="majorEastAsia" w:cstheme="minorHAnsi" w:hint="eastAsia"/>
        </w:rPr>
        <w:t>集合</w:t>
      </w:r>
      <w:r w:rsidRPr="00187552">
        <w:rPr>
          <w:rFonts w:eastAsiaTheme="majorEastAsia" w:cstheme="minorHAnsi"/>
        </w:rPr>
        <w:t>地点：</w:t>
      </w:r>
      <w:r w:rsidR="00CF2775" w:rsidRPr="00CF2775">
        <w:rPr>
          <w:rFonts w:eastAsiaTheme="majorEastAsia" w:cstheme="minorHAnsi" w:hint="eastAsia"/>
        </w:rPr>
        <w:t>陕西周至国家级自然保护区安家</w:t>
      </w:r>
      <w:proofErr w:type="gramStart"/>
      <w:r w:rsidR="00CF2775" w:rsidRPr="00CF2775">
        <w:rPr>
          <w:rFonts w:eastAsiaTheme="majorEastAsia" w:cstheme="minorHAnsi" w:hint="eastAsia"/>
        </w:rPr>
        <w:t>岐</w:t>
      </w:r>
      <w:proofErr w:type="gramEnd"/>
      <w:r w:rsidR="00CF2775" w:rsidRPr="00CF2775">
        <w:rPr>
          <w:rFonts w:eastAsiaTheme="majorEastAsia" w:cstheme="minorHAnsi" w:hint="eastAsia"/>
        </w:rPr>
        <w:t>保护站辖区齐心村一组</w:t>
      </w:r>
    </w:p>
    <w:p w14:paraId="1DDBF2A3" w14:textId="6C461780" w:rsidR="00F2515A" w:rsidRPr="00187552" w:rsidRDefault="00F2515A" w:rsidP="00F2515A">
      <w:pPr>
        <w:ind w:firstLineChars="200" w:firstLine="480"/>
        <w:rPr>
          <w:rFonts w:eastAsiaTheme="majorEastAsia" w:cstheme="minorHAnsi"/>
        </w:rPr>
      </w:pPr>
      <w:r w:rsidRPr="00187552">
        <w:rPr>
          <w:rFonts w:eastAsiaTheme="majorEastAsia" w:cstheme="minorHAnsi"/>
        </w:rPr>
        <w:t>3</w:t>
      </w:r>
      <w:r w:rsidRPr="00187552">
        <w:rPr>
          <w:rFonts w:eastAsiaTheme="majorEastAsia" w:cstheme="minorHAnsi"/>
        </w:rPr>
        <w:t>、联系人：</w:t>
      </w:r>
      <w:r w:rsidRPr="00187552">
        <w:rPr>
          <w:rFonts w:hint="eastAsia"/>
        </w:rPr>
        <w:t>李老师</w:t>
      </w:r>
    </w:p>
    <w:p w14:paraId="23AB0840" w14:textId="58008D99" w:rsidR="00F2515A" w:rsidRPr="00187552" w:rsidRDefault="00F2515A" w:rsidP="00F2515A">
      <w:pPr>
        <w:widowControl w:val="0"/>
        <w:topLinePunct/>
        <w:ind w:firstLineChars="200" w:firstLine="480"/>
        <w:jc w:val="both"/>
      </w:pPr>
      <w:r w:rsidRPr="00187552">
        <w:rPr>
          <w:rFonts w:eastAsiaTheme="majorEastAsia" w:cstheme="minorHAnsi"/>
        </w:rPr>
        <w:t>4</w:t>
      </w:r>
      <w:r w:rsidRPr="00187552">
        <w:rPr>
          <w:rFonts w:eastAsiaTheme="majorEastAsia" w:cstheme="minorHAnsi"/>
        </w:rPr>
        <w:t>、联系电话：</w:t>
      </w:r>
      <w:r w:rsidRPr="00187552">
        <w:rPr>
          <w:rFonts w:eastAsiaTheme="majorEastAsia" w:cstheme="minorHAnsi" w:hint="eastAsia"/>
        </w:rPr>
        <w:t>029-</w:t>
      </w:r>
      <w:r w:rsidRPr="00187552">
        <w:rPr>
          <w:rFonts w:eastAsiaTheme="majorEastAsia" w:cstheme="minorHAnsi"/>
        </w:rPr>
        <w:t>87116318</w:t>
      </w:r>
    </w:p>
    <w:p w14:paraId="089EDA29" w14:textId="3EC87EF8" w:rsidR="004F3159" w:rsidRPr="004F3159" w:rsidRDefault="00F2515A" w:rsidP="004F3159">
      <w:pPr>
        <w:widowControl w:val="0"/>
        <w:topLinePunct/>
        <w:ind w:firstLineChars="200" w:firstLine="482"/>
        <w:jc w:val="both"/>
        <w:rPr>
          <w:b/>
        </w:rPr>
      </w:pPr>
      <w:r>
        <w:rPr>
          <w:rFonts w:hint="eastAsia"/>
          <w:b/>
        </w:rPr>
        <w:t>九</w:t>
      </w:r>
      <w:r w:rsidR="004F3159" w:rsidRPr="004F3159">
        <w:rPr>
          <w:rFonts w:hint="eastAsia"/>
          <w:b/>
        </w:rPr>
        <w:t>、提交投标文件方式、截止时间及开标时间、形式：</w:t>
      </w:r>
    </w:p>
    <w:p w14:paraId="51241B74" w14:textId="77777777" w:rsidR="004F3159" w:rsidRDefault="004F3159" w:rsidP="004F3159">
      <w:pPr>
        <w:widowControl w:val="0"/>
        <w:topLinePunct/>
        <w:ind w:firstLineChars="200" w:firstLine="480"/>
        <w:jc w:val="both"/>
      </w:pPr>
      <w:r>
        <w:rPr>
          <w:rFonts w:hint="eastAsia"/>
        </w:rPr>
        <w:t>1</w:t>
      </w:r>
      <w:r w:rsidR="000A2B11">
        <w:rPr>
          <w:rFonts w:hint="eastAsia"/>
        </w:rPr>
        <w:t>．</w:t>
      </w:r>
      <w:r>
        <w:rPr>
          <w:rFonts w:hint="eastAsia"/>
        </w:rPr>
        <w:t>提交投标文件的方式：从</w:t>
      </w:r>
      <w:r w:rsidR="00B64BD5">
        <w:rPr>
          <w:rFonts w:hint="eastAsia"/>
        </w:rPr>
        <w:t>西安市公共资源交易平台</w:t>
      </w:r>
      <w:r>
        <w:rPr>
          <w:rFonts w:hint="eastAsia"/>
        </w:rPr>
        <w:t>〖首页</w:t>
      </w:r>
      <w:r>
        <w:t>·</w:t>
      </w:r>
      <w:r>
        <w:rPr>
          <w:rFonts w:hint="eastAsia"/>
        </w:rPr>
        <w:t>〉电子交易平台</w:t>
      </w:r>
      <w:r>
        <w:t>·</w:t>
      </w:r>
      <w:r>
        <w:rPr>
          <w:rFonts w:hint="eastAsia"/>
        </w:rPr>
        <w:t>〉陕西政府采购交易系统</w:t>
      </w:r>
      <w:r>
        <w:t>·</w:t>
      </w:r>
      <w:r>
        <w:rPr>
          <w:rFonts w:hint="eastAsia"/>
        </w:rPr>
        <w:t>〉企业端〗登录，登录后切换到〖我的项目〗模块，依次点选〖项目流程</w:t>
      </w:r>
      <w:r>
        <w:t>·</w:t>
      </w:r>
      <w:r>
        <w:rPr>
          <w:rFonts w:hint="eastAsia"/>
        </w:rPr>
        <w:t>〉项目管理</w:t>
      </w:r>
      <w:r>
        <w:t>·</w:t>
      </w:r>
      <w:r>
        <w:rPr>
          <w:rFonts w:hint="eastAsia"/>
        </w:rPr>
        <w:t>〉上传响</w:t>
      </w:r>
      <w:r w:rsidRPr="006D06D5">
        <w:rPr>
          <w:rFonts w:hint="eastAsia"/>
          <w:w w:val="1"/>
        </w:rPr>
        <w:t xml:space="preserve"> </w:t>
      </w:r>
      <w:r>
        <w:rPr>
          <w:rFonts w:hint="eastAsia"/>
        </w:rPr>
        <w:t>应文件〗上传加密后的电子投标文件（</w:t>
      </w:r>
      <w:r>
        <w:rPr>
          <w:rFonts w:hint="eastAsia"/>
        </w:rPr>
        <w:t>*.SXSTF</w:t>
      </w:r>
      <w:r>
        <w:rPr>
          <w:rFonts w:hint="eastAsia"/>
        </w:rPr>
        <w:t>）。</w:t>
      </w:r>
    </w:p>
    <w:p w14:paraId="713E12B2" w14:textId="7DCA2039" w:rsidR="004F3159" w:rsidRDefault="004F3159" w:rsidP="004F3159">
      <w:pPr>
        <w:widowControl w:val="0"/>
        <w:topLinePunct/>
        <w:ind w:firstLineChars="200" w:firstLine="480"/>
        <w:jc w:val="both"/>
      </w:pPr>
      <w:r>
        <w:rPr>
          <w:rFonts w:hint="eastAsia"/>
        </w:rPr>
        <w:t>2</w:t>
      </w:r>
      <w:r w:rsidR="000A2B11">
        <w:rPr>
          <w:rFonts w:hint="eastAsia"/>
        </w:rPr>
        <w:t>．</w:t>
      </w:r>
      <w:r>
        <w:rPr>
          <w:rFonts w:hint="eastAsia"/>
        </w:rPr>
        <w:t>提交投标文件截止时间：</w:t>
      </w:r>
      <w:r w:rsidR="007170E9">
        <w:rPr>
          <w:rFonts w:hint="eastAsia"/>
          <w:u w:val="single"/>
        </w:rPr>
        <w:t>2</w:t>
      </w:r>
      <w:r w:rsidR="007170E9">
        <w:rPr>
          <w:u w:val="single"/>
        </w:rPr>
        <w:t>023</w:t>
      </w:r>
      <w:r w:rsidR="00935BE0">
        <w:rPr>
          <w:rFonts w:hint="eastAsia"/>
        </w:rPr>
        <w:t>年</w:t>
      </w:r>
      <w:r w:rsidR="007940BA">
        <w:rPr>
          <w:u w:val="single"/>
        </w:rPr>
        <w:t>8</w:t>
      </w:r>
      <w:r w:rsidR="00935BE0">
        <w:rPr>
          <w:rFonts w:hint="eastAsia"/>
        </w:rPr>
        <w:t>月</w:t>
      </w:r>
      <w:r w:rsidR="007940BA">
        <w:rPr>
          <w:u w:val="single"/>
        </w:rPr>
        <w:t>16</w:t>
      </w:r>
      <w:r w:rsidR="00935BE0">
        <w:rPr>
          <w:rFonts w:hint="eastAsia"/>
        </w:rPr>
        <w:t>日</w:t>
      </w:r>
      <w:r>
        <w:rPr>
          <w:rFonts w:hint="eastAsia"/>
        </w:rPr>
        <w:t>10:30</w:t>
      </w:r>
      <w:r>
        <w:rPr>
          <w:rFonts w:hint="eastAsia"/>
        </w:rPr>
        <w:t>，逾期提交的，系统将拒绝接收。</w:t>
      </w:r>
    </w:p>
    <w:p w14:paraId="75602388" w14:textId="4FA4FCEC" w:rsidR="000D159C" w:rsidRDefault="000D159C" w:rsidP="004F3159">
      <w:pPr>
        <w:widowControl w:val="0"/>
        <w:topLinePunct/>
        <w:ind w:firstLineChars="200" w:firstLine="480"/>
        <w:jc w:val="both"/>
      </w:pPr>
      <w:r>
        <w:rPr>
          <w:rFonts w:hint="eastAsia"/>
        </w:rPr>
        <w:t>3</w:t>
      </w:r>
      <w:r>
        <w:rPr>
          <w:rFonts w:hint="eastAsia"/>
        </w:rPr>
        <w:t>．开标时间及地点：</w:t>
      </w:r>
      <w:r w:rsidR="007170E9">
        <w:rPr>
          <w:rFonts w:hint="eastAsia"/>
          <w:u w:val="single"/>
        </w:rPr>
        <w:t>2</w:t>
      </w:r>
      <w:r w:rsidR="007170E9">
        <w:rPr>
          <w:u w:val="single"/>
        </w:rPr>
        <w:t>023</w:t>
      </w:r>
      <w:r w:rsidR="00935BE0">
        <w:rPr>
          <w:rFonts w:hint="eastAsia"/>
        </w:rPr>
        <w:t>年</w:t>
      </w:r>
      <w:r w:rsidR="007940BA">
        <w:rPr>
          <w:u w:val="single"/>
        </w:rPr>
        <w:t>8</w:t>
      </w:r>
      <w:r w:rsidR="00935BE0">
        <w:rPr>
          <w:rFonts w:hint="eastAsia"/>
        </w:rPr>
        <w:t>月</w:t>
      </w:r>
      <w:r w:rsidR="007940BA">
        <w:rPr>
          <w:u w:val="single"/>
        </w:rPr>
        <w:t>16</w:t>
      </w:r>
      <w:r w:rsidR="00935BE0">
        <w:rPr>
          <w:rFonts w:hint="eastAsia"/>
        </w:rPr>
        <w:t>日</w:t>
      </w:r>
      <w:r>
        <w:rPr>
          <w:rFonts w:hint="eastAsia"/>
        </w:rPr>
        <w:t>10:30</w:t>
      </w:r>
      <w:r>
        <w:t xml:space="preserve"> </w:t>
      </w:r>
      <w:r>
        <w:t>本集</w:t>
      </w:r>
      <w:proofErr w:type="gramStart"/>
      <w:r>
        <w:t>采机构</w:t>
      </w:r>
      <w:proofErr w:type="gramEnd"/>
      <w:r>
        <w:t>五层</w:t>
      </w:r>
      <w:r w:rsidR="007940BA">
        <w:rPr>
          <w:u w:val="single"/>
        </w:rPr>
        <w:t>504</w:t>
      </w:r>
      <w:r>
        <w:rPr>
          <w:rFonts w:hint="eastAsia"/>
        </w:rPr>
        <w:t>室。</w:t>
      </w:r>
    </w:p>
    <w:p w14:paraId="044015C4" w14:textId="77777777" w:rsidR="004F3159" w:rsidRDefault="000D159C" w:rsidP="004F3159">
      <w:pPr>
        <w:widowControl w:val="0"/>
        <w:topLinePunct/>
        <w:ind w:firstLineChars="200" w:firstLine="480"/>
        <w:jc w:val="both"/>
      </w:pPr>
      <w:r>
        <w:t>4</w:t>
      </w:r>
      <w:r w:rsidR="000A2B11">
        <w:rPr>
          <w:rFonts w:hint="eastAsia"/>
        </w:rPr>
        <w:t>．</w:t>
      </w:r>
      <w:r w:rsidR="004F3159">
        <w:rPr>
          <w:rFonts w:hint="eastAsia"/>
        </w:rPr>
        <w:t>开标形式：本项目将采用“不见面开</w:t>
      </w:r>
      <w:r w:rsidR="006D06D5" w:rsidRPr="006D06D5">
        <w:rPr>
          <w:rFonts w:hint="eastAsia"/>
          <w:w w:val="1"/>
        </w:rPr>
        <w:t xml:space="preserve"> </w:t>
      </w:r>
      <w:r w:rsidR="004F3159">
        <w:rPr>
          <w:rFonts w:hint="eastAsia"/>
        </w:rPr>
        <w:t>标”形式。操作说明详见</w:t>
      </w:r>
      <w:r w:rsidR="001240BB">
        <w:rPr>
          <w:rFonts w:hint="eastAsia"/>
        </w:rPr>
        <w:t>平台</w:t>
      </w:r>
      <w:r w:rsidR="004F3159">
        <w:rPr>
          <w:rFonts w:hint="eastAsia"/>
        </w:rPr>
        <w:t>〖首页</w:t>
      </w:r>
      <w:r w:rsidR="004F3159">
        <w:t>·</w:t>
      </w:r>
      <w:r w:rsidR="004F3159">
        <w:rPr>
          <w:rFonts w:hint="eastAsia"/>
        </w:rPr>
        <w:t>〉服务指南</w:t>
      </w:r>
      <w:r w:rsidR="004F3159">
        <w:t>·</w:t>
      </w:r>
      <w:r w:rsidR="004F3159">
        <w:rPr>
          <w:rFonts w:hint="eastAsia"/>
        </w:rPr>
        <w:t>〉下载专区〗中的《西安公共资源交易不见面开</w:t>
      </w:r>
      <w:r w:rsidR="006D06D5" w:rsidRPr="006D06D5">
        <w:rPr>
          <w:rFonts w:hint="eastAsia"/>
          <w:w w:val="1"/>
        </w:rPr>
        <w:t xml:space="preserve"> </w:t>
      </w:r>
      <w:r w:rsidR="004F3159">
        <w:rPr>
          <w:rFonts w:hint="eastAsia"/>
        </w:rPr>
        <w:t>标大厅供应商操作手册》。</w:t>
      </w:r>
    </w:p>
    <w:p w14:paraId="298FAF56" w14:textId="38B224DB" w:rsidR="004F3159" w:rsidRPr="000A2B11" w:rsidRDefault="00F2515A" w:rsidP="004F3159">
      <w:pPr>
        <w:widowControl w:val="0"/>
        <w:topLinePunct/>
        <w:ind w:firstLineChars="200" w:firstLine="482"/>
        <w:jc w:val="both"/>
        <w:rPr>
          <w:b/>
        </w:rPr>
      </w:pPr>
      <w:r>
        <w:rPr>
          <w:rFonts w:hint="eastAsia"/>
          <w:b/>
        </w:rPr>
        <w:t>十</w:t>
      </w:r>
      <w:r w:rsidR="004F3159" w:rsidRPr="000A2B11">
        <w:rPr>
          <w:rFonts w:hint="eastAsia"/>
          <w:b/>
        </w:rPr>
        <w:t>、联系方式</w:t>
      </w:r>
    </w:p>
    <w:p w14:paraId="08463363" w14:textId="4832009D" w:rsidR="004F3159" w:rsidRDefault="004F3159" w:rsidP="004F3159">
      <w:pPr>
        <w:widowControl w:val="0"/>
        <w:topLinePunct/>
        <w:ind w:firstLineChars="200" w:firstLine="480"/>
        <w:jc w:val="both"/>
      </w:pPr>
      <w:r>
        <w:rPr>
          <w:rFonts w:hint="eastAsia"/>
        </w:rPr>
        <w:t>1</w:t>
      </w:r>
      <w:r w:rsidR="000A2B11">
        <w:rPr>
          <w:rFonts w:hint="eastAsia"/>
        </w:rPr>
        <w:t>．</w:t>
      </w:r>
      <w:r>
        <w:rPr>
          <w:rFonts w:hint="eastAsia"/>
        </w:rPr>
        <w:t>采购人：</w:t>
      </w:r>
      <w:r w:rsidR="006127C0">
        <w:t>陕西周至国家级自然保护区管理局</w:t>
      </w:r>
    </w:p>
    <w:p w14:paraId="082E18D6" w14:textId="1663CCAB" w:rsidR="004F3159" w:rsidRDefault="004F3159" w:rsidP="004F3159">
      <w:pPr>
        <w:widowControl w:val="0"/>
        <w:topLinePunct/>
        <w:ind w:firstLineChars="200" w:firstLine="480"/>
        <w:jc w:val="both"/>
      </w:pPr>
      <w:r>
        <w:rPr>
          <w:rFonts w:hint="eastAsia"/>
        </w:rPr>
        <w:t>地址：</w:t>
      </w:r>
      <w:r w:rsidR="00F2515A">
        <w:rPr>
          <w:rFonts w:cstheme="minorHAnsi"/>
        </w:rPr>
        <w:t>西安市周至县</w:t>
      </w:r>
      <w:proofErr w:type="gramStart"/>
      <w:r w:rsidR="00F2515A">
        <w:rPr>
          <w:rFonts w:cstheme="minorHAnsi"/>
        </w:rPr>
        <w:t>二曲镇农商街</w:t>
      </w:r>
      <w:proofErr w:type="gramEnd"/>
      <w:r w:rsidR="00F2515A">
        <w:rPr>
          <w:rFonts w:cstheme="minorHAnsi"/>
        </w:rPr>
        <w:t>2</w:t>
      </w:r>
      <w:r w:rsidR="00F2515A">
        <w:rPr>
          <w:rFonts w:cstheme="minorHAnsi"/>
        </w:rPr>
        <w:t>号</w:t>
      </w:r>
    </w:p>
    <w:p w14:paraId="6B7B823C" w14:textId="3F822BB3" w:rsidR="004F3159" w:rsidRDefault="004F3159" w:rsidP="004F3159">
      <w:pPr>
        <w:widowControl w:val="0"/>
        <w:topLinePunct/>
        <w:ind w:firstLineChars="200" w:firstLine="480"/>
        <w:jc w:val="both"/>
      </w:pPr>
      <w:r>
        <w:rPr>
          <w:rFonts w:hint="eastAsia"/>
        </w:rPr>
        <w:t>联系人：</w:t>
      </w:r>
      <w:r w:rsidR="00F2515A">
        <w:rPr>
          <w:rFonts w:hint="eastAsia"/>
        </w:rPr>
        <w:t>李老师</w:t>
      </w:r>
    </w:p>
    <w:p w14:paraId="7C403659" w14:textId="1294448C" w:rsidR="004F3159" w:rsidRDefault="004F3159" w:rsidP="004F3159">
      <w:pPr>
        <w:widowControl w:val="0"/>
        <w:topLinePunct/>
        <w:ind w:firstLineChars="200" w:firstLine="480"/>
        <w:jc w:val="both"/>
      </w:pPr>
      <w:r>
        <w:rPr>
          <w:rFonts w:hint="eastAsia"/>
        </w:rPr>
        <w:t>联系</w:t>
      </w:r>
      <w:r w:rsidR="00935BE0">
        <w:rPr>
          <w:rFonts w:hint="eastAsia"/>
        </w:rPr>
        <w:t>电话</w:t>
      </w:r>
      <w:r>
        <w:rPr>
          <w:rFonts w:hint="eastAsia"/>
        </w:rPr>
        <w:t>：</w:t>
      </w:r>
      <w:r w:rsidR="00F2515A">
        <w:t>029-87116318</w:t>
      </w:r>
    </w:p>
    <w:p w14:paraId="4671EC98" w14:textId="77777777" w:rsidR="004F3159" w:rsidRDefault="004F3159" w:rsidP="004F3159">
      <w:pPr>
        <w:widowControl w:val="0"/>
        <w:topLinePunct/>
        <w:ind w:firstLineChars="200" w:firstLine="480"/>
        <w:jc w:val="both"/>
      </w:pPr>
      <w:r>
        <w:rPr>
          <w:rFonts w:hint="eastAsia"/>
        </w:rPr>
        <w:t>2</w:t>
      </w:r>
      <w:r w:rsidR="000A2B11">
        <w:rPr>
          <w:rFonts w:hint="eastAsia"/>
        </w:rPr>
        <w:t>．</w:t>
      </w:r>
      <w:r>
        <w:rPr>
          <w:rFonts w:hint="eastAsia"/>
        </w:rPr>
        <w:t>采购</w:t>
      </w:r>
      <w:r w:rsidR="00184DE0">
        <w:rPr>
          <w:rFonts w:hint="eastAsia"/>
        </w:rPr>
        <w:t>代理</w:t>
      </w:r>
      <w:r>
        <w:rPr>
          <w:rFonts w:hint="eastAsia"/>
        </w:rPr>
        <w:t>机构：</w:t>
      </w:r>
      <w:r w:rsidR="00940404" w:rsidRPr="00940404">
        <w:rPr>
          <w:rFonts w:hint="eastAsia"/>
        </w:rPr>
        <w:t>西安市市级单位政府采购中心</w:t>
      </w:r>
    </w:p>
    <w:p w14:paraId="1B8E4B3A" w14:textId="77777777" w:rsidR="004F3159" w:rsidRDefault="004F3159" w:rsidP="004F3159">
      <w:pPr>
        <w:widowControl w:val="0"/>
        <w:topLinePunct/>
        <w:ind w:firstLineChars="200" w:firstLine="480"/>
        <w:jc w:val="both"/>
      </w:pPr>
      <w:r>
        <w:rPr>
          <w:rFonts w:hint="eastAsia"/>
        </w:rPr>
        <w:t>地址：</w:t>
      </w:r>
      <w:r w:rsidR="000D7EAE" w:rsidRPr="000D7EAE">
        <w:rPr>
          <w:rFonts w:hint="eastAsia"/>
        </w:rPr>
        <w:t>西安市未央区文景北路</w:t>
      </w:r>
      <w:r w:rsidR="000D7EAE" w:rsidRPr="000D7EAE">
        <w:rPr>
          <w:rFonts w:hint="eastAsia"/>
        </w:rPr>
        <w:t>16</w:t>
      </w:r>
      <w:r w:rsidR="000D7EAE" w:rsidRPr="000D7EAE">
        <w:rPr>
          <w:rFonts w:hint="eastAsia"/>
        </w:rPr>
        <w:t>号白桦林国际</w:t>
      </w:r>
      <w:r w:rsidR="000D7EAE" w:rsidRPr="000D7EAE">
        <w:rPr>
          <w:rFonts w:hint="eastAsia"/>
        </w:rPr>
        <w:t>B</w:t>
      </w:r>
      <w:r w:rsidR="000D7EAE" w:rsidRPr="000D7EAE">
        <w:rPr>
          <w:rFonts w:hint="eastAsia"/>
        </w:rPr>
        <w:t>座</w:t>
      </w:r>
    </w:p>
    <w:p w14:paraId="3CE8B8E7" w14:textId="77777777" w:rsidR="004F3159" w:rsidRDefault="004F3159" w:rsidP="004F3159">
      <w:pPr>
        <w:widowControl w:val="0"/>
        <w:topLinePunct/>
        <w:ind w:firstLineChars="200" w:firstLine="480"/>
        <w:jc w:val="both"/>
      </w:pPr>
      <w:r>
        <w:rPr>
          <w:rFonts w:hint="eastAsia"/>
        </w:rPr>
        <w:t>总机：</w:t>
      </w:r>
      <w:r>
        <w:rPr>
          <w:rFonts w:hint="eastAsia"/>
        </w:rPr>
        <w:t>029-86510091/86510092/86510093</w:t>
      </w:r>
    </w:p>
    <w:p w14:paraId="470A3EAC" w14:textId="493D09FD" w:rsidR="004F3159" w:rsidRDefault="004F3159" w:rsidP="004F3159">
      <w:pPr>
        <w:widowControl w:val="0"/>
        <w:topLinePunct/>
        <w:ind w:firstLineChars="200" w:firstLine="480"/>
        <w:jc w:val="both"/>
      </w:pPr>
      <w:r>
        <w:rPr>
          <w:rFonts w:hint="eastAsia"/>
        </w:rPr>
        <w:t>标书联系人及分机号：</w:t>
      </w:r>
      <w:r w:rsidR="0027699F">
        <w:rPr>
          <w:rFonts w:hint="eastAsia"/>
        </w:rPr>
        <w:t>冯</w:t>
      </w:r>
      <w:r w:rsidR="000E3C31">
        <w:rPr>
          <w:rFonts w:hint="eastAsia"/>
        </w:rPr>
        <w:t>老师</w:t>
      </w:r>
      <w:r>
        <w:rPr>
          <w:rFonts w:hint="eastAsia"/>
        </w:rPr>
        <w:t>（</w:t>
      </w:r>
      <w:r w:rsidR="00AB18DF">
        <w:rPr>
          <w:rFonts w:hint="eastAsia"/>
        </w:rPr>
        <w:t>808</w:t>
      </w:r>
      <w:r w:rsidR="000E3C31">
        <w:t>4</w:t>
      </w:r>
      <w:r w:rsidR="0027699F">
        <w:t>6</w:t>
      </w:r>
      <w:r>
        <w:rPr>
          <w:rFonts w:hint="eastAsia"/>
        </w:rPr>
        <w:t>）</w:t>
      </w:r>
    </w:p>
    <w:p w14:paraId="6F1334A2" w14:textId="36539C59" w:rsidR="0037531B" w:rsidRDefault="004F3159" w:rsidP="004F3159">
      <w:pPr>
        <w:widowControl w:val="0"/>
        <w:topLinePunct/>
        <w:ind w:firstLineChars="200" w:firstLine="480"/>
        <w:jc w:val="both"/>
      </w:pPr>
      <w:r>
        <w:rPr>
          <w:rFonts w:hint="eastAsia"/>
        </w:rPr>
        <w:t>开标联系人及分机号：</w:t>
      </w:r>
      <w:r w:rsidR="007940BA">
        <w:rPr>
          <w:rFonts w:hint="eastAsia"/>
        </w:rPr>
        <w:t>吴</w:t>
      </w:r>
      <w:r w:rsidR="00D11842">
        <w:rPr>
          <w:rFonts w:hint="eastAsia"/>
        </w:rPr>
        <w:t>老师</w:t>
      </w:r>
      <w:r w:rsidR="00D11842">
        <w:t>（</w:t>
      </w:r>
      <w:r w:rsidR="007940BA">
        <w:t>80870</w:t>
      </w:r>
      <w:r w:rsidR="00D11842">
        <w:rPr>
          <w:rFonts w:hint="eastAsia"/>
        </w:rPr>
        <w:t>）</w:t>
      </w:r>
    </w:p>
    <w:p w14:paraId="4ED7171F" w14:textId="77777777" w:rsidR="0037531B" w:rsidRDefault="0037531B" w:rsidP="005642D3">
      <w:pPr>
        <w:widowControl w:val="0"/>
        <w:topLinePunct/>
        <w:jc w:val="both"/>
      </w:pPr>
    </w:p>
    <w:p w14:paraId="2C9EEC3C" w14:textId="77777777" w:rsidR="0037531B" w:rsidRPr="00317F17" w:rsidRDefault="0037531B" w:rsidP="005642D3">
      <w:pPr>
        <w:widowControl w:val="0"/>
        <w:topLinePunct/>
        <w:jc w:val="both"/>
        <w:sectPr w:rsidR="0037531B" w:rsidRPr="00317F17" w:rsidSect="00C94255">
          <w:headerReference w:type="even" r:id="rId13"/>
          <w:headerReference w:type="default" r:id="rId14"/>
          <w:footerReference w:type="even" r:id="rId15"/>
          <w:footerReference w:type="default" r:id="rId16"/>
          <w:pgSz w:w="11906" w:h="16838" w:code="9"/>
          <w:pgMar w:top="1418" w:right="1304" w:bottom="1418" w:left="1701" w:header="851" w:footer="851" w:gutter="0"/>
          <w:pgNumType w:start="1"/>
          <w:cols w:space="425"/>
          <w:docGrid w:type="linesAndChars" w:linePitch="460"/>
        </w:sectPr>
      </w:pPr>
    </w:p>
    <w:p w14:paraId="67D989D1" w14:textId="77777777" w:rsidR="0037531B" w:rsidRDefault="0037531B" w:rsidP="005642D3">
      <w:pPr>
        <w:pStyle w:val="1"/>
        <w:spacing w:before="210" w:after="210"/>
      </w:pPr>
      <w:bookmarkStart w:id="9" w:name="_Toc445407251"/>
      <w:bookmarkStart w:id="10" w:name="_Toc498349068"/>
      <w:bookmarkStart w:id="11" w:name="_Toc533363235"/>
      <w:bookmarkStart w:id="12" w:name="_Toc533363262"/>
      <w:bookmarkStart w:id="13" w:name="_Toc534656409"/>
      <w:bookmarkStart w:id="14" w:name="_Toc534656414"/>
      <w:bookmarkStart w:id="15" w:name="_Toc97563329"/>
      <w:bookmarkStart w:id="16" w:name="_Toc100219613"/>
      <w:bookmarkStart w:id="17" w:name="_Toc131518344"/>
      <w:bookmarkStart w:id="18" w:name="_Toc132039730"/>
      <w:bookmarkStart w:id="19" w:name="_Toc133228309"/>
      <w:bookmarkStart w:id="20" w:name="_Toc134090900"/>
      <w:bookmarkStart w:id="21" w:name="_Toc134279573"/>
      <w:r w:rsidRPr="005642D3">
        <w:t>第二章</w:t>
      </w:r>
      <w:r w:rsidRPr="005642D3">
        <w:rPr>
          <w:rFonts w:hint="eastAsia"/>
        </w:rPr>
        <w:t xml:space="preserve">　</w:t>
      </w:r>
      <w:r w:rsidR="003F7C8E">
        <w:t>供应商</w:t>
      </w:r>
      <w:r w:rsidRPr="005642D3">
        <w:t>须知</w:t>
      </w:r>
      <w:bookmarkEnd w:id="9"/>
      <w:bookmarkEnd w:id="10"/>
      <w:bookmarkEnd w:id="11"/>
      <w:bookmarkEnd w:id="12"/>
      <w:bookmarkEnd w:id="13"/>
      <w:bookmarkEnd w:id="14"/>
      <w:bookmarkEnd w:id="15"/>
      <w:bookmarkEnd w:id="16"/>
      <w:bookmarkEnd w:id="17"/>
      <w:bookmarkEnd w:id="18"/>
      <w:bookmarkEnd w:id="19"/>
      <w:bookmarkEnd w:id="20"/>
      <w:bookmarkEnd w:id="21"/>
    </w:p>
    <w:p w14:paraId="1F8916D5" w14:textId="77777777" w:rsidR="00713D33" w:rsidRDefault="003E1503" w:rsidP="003E1503">
      <w:pPr>
        <w:jc w:val="center"/>
        <w:outlineLvl w:val="2"/>
        <w:rPr>
          <w:rFonts w:cstheme="minorHAnsi"/>
        </w:rPr>
      </w:pPr>
      <w:r w:rsidRPr="003E1503">
        <w:rPr>
          <w:rFonts w:ascii="黑体" w:eastAsia="黑体" w:hAnsi="黑体" w:cstheme="minorHAnsi" w:hint="eastAsia"/>
          <w:color w:val="0070C0"/>
          <w:sz w:val="32"/>
          <w:szCs w:val="32"/>
        </w:rPr>
        <w:t>『</w:t>
      </w:r>
      <w:r w:rsidR="00713D33" w:rsidRPr="00124E9F">
        <w:rPr>
          <w:rFonts w:ascii="黑体" w:eastAsia="黑体" w:hAnsi="黑体" w:cstheme="minorHAnsi" w:hint="eastAsia"/>
          <w:color w:val="0070C0"/>
          <w:sz w:val="32"/>
          <w:szCs w:val="32"/>
        </w:rPr>
        <w:t>前附表</w:t>
      </w:r>
      <w:r w:rsidRPr="003E1503">
        <w:rPr>
          <w:rFonts w:ascii="黑体" w:eastAsia="黑体" w:hAnsi="黑体" w:cstheme="minorHAnsi" w:hint="eastAsia"/>
          <w:color w:val="0070C0"/>
          <w:sz w:val="32"/>
          <w:szCs w:val="32"/>
        </w:rPr>
        <w:t>』</w:t>
      </w:r>
    </w:p>
    <w:tbl>
      <w:tblPr>
        <w:tblStyle w:val="aff7"/>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94"/>
        <w:gridCol w:w="2410"/>
        <w:gridCol w:w="5766"/>
      </w:tblGrid>
      <w:tr w:rsidR="00713D33" w:rsidRPr="00C074A8" w14:paraId="79AB1A29" w14:textId="77777777" w:rsidTr="00713D33">
        <w:trPr>
          <w:trHeight w:val="397"/>
          <w:jc w:val="center"/>
        </w:trPr>
        <w:tc>
          <w:tcPr>
            <w:tcW w:w="694" w:type="dxa"/>
            <w:tcBorders>
              <w:top w:val="single" w:sz="12" w:space="0" w:color="auto"/>
              <w:bottom w:val="single" w:sz="2" w:space="0" w:color="auto"/>
            </w:tcBorders>
            <w:shd w:val="clear" w:color="auto" w:fill="F2F2F2" w:themeFill="background1" w:themeFillShade="F2"/>
            <w:vAlign w:val="center"/>
          </w:tcPr>
          <w:p w14:paraId="693D9F2D" w14:textId="77777777" w:rsidR="00713D33" w:rsidRPr="00C074A8" w:rsidRDefault="00713D33" w:rsidP="00713D33">
            <w:pPr>
              <w:spacing w:line="320" w:lineRule="exact"/>
              <w:jc w:val="center"/>
              <w:rPr>
                <w:rFonts w:ascii="Calibri" w:eastAsia="宋体" w:hAnsi="宋体" w:cstheme="minorHAnsi"/>
                <w:b/>
                <w:sz w:val="21"/>
              </w:rPr>
            </w:pPr>
            <w:r w:rsidRPr="00C074A8">
              <w:rPr>
                <w:rFonts w:ascii="Calibri" w:eastAsia="宋体" w:hAnsi="宋体" w:cstheme="minorHAnsi" w:hint="eastAsia"/>
                <w:b/>
                <w:sz w:val="21"/>
              </w:rPr>
              <w:t>序号</w:t>
            </w:r>
          </w:p>
        </w:tc>
        <w:tc>
          <w:tcPr>
            <w:tcW w:w="2410" w:type="dxa"/>
            <w:tcBorders>
              <w:top w:val="single" w:sz="12" w:space="0" w:color="auto"/>
              <w:bottom w:val="single" w:sz="2" w:space="0" w:color="auto"/>
            </w:tcBorders>
            <w:shd w:val="clear" w:color="auto" w:fill="F2F2F2" w:themeFill="background1" w:themeFillShade="F2"/>
            <w:vAlign w:val="center"/>
          </w:tcPr>
          <w:p w14:paraId="7C106B38" w14:textId="77777777" w:rsidR="00713D33" w:rsidRPr="00C074A8" w:rsidRDefault="00713D33" w:rsidP="00713D33">
            <w:pPr>
              <w:spacing w:line="320" w:lineRule="exact"/>
              <w:jc w:val="center"/>
              <w:rPr>
                <w:rFonts w:ascii="Calibri" w:eastAsia="宋体" w:hAnsi="宋体" w:cstheme="minorHAnsi"/>
                <w:b/>
                <w:sz w:val="21"/>
              </w:rPr>
            </w:pPr>
            <w:r w:rsidRPr="00C074A8">
              <w:rPr>
                <w:rFonts w:ascii="Calibri" w:eastAsia="宋体" w:hAnsi="宋体" w:cstheme="minorHAnsi" w:hint="eastAsia"/>
                <w:b/>
                <w:sz w:val="21"/>
              </w:rPr>
              <w:t>内容</w:t>
            </w:r>
          </w:p>
        </w:tc>
        <w:tc>
          <w:tcPr>
            <w:tcW w:w="5766" w:type="dxa"/>
            <w:tcBorders>
              <w:top w:val="single" w:sz="12" w:space="0" w:color="auto"/>
              <w:bottom w:val="single" w:sz="2" w:space="0" w:color="auto"/>
            </w:tcBorders>
            <w:shd w:val="clear" w:color="auto" w:fill="F2F2F2" w:themeFill="background1" w:themeFillShade="F2"/>
            <w:vAlign w:val="center"/>
          </w:tcPr>
          <w:p w14:paraId="1CEE3670" w14:textId="77777777" w:rsidR="00713D33" w:rsidRPr="00C074A8" w:rsidRDefault="00713D33" w:rsidP="00713D33">
            <w:pPr>
              <w:spacing w:line="320" w:lineRule="exact"/>
              <w:jc w:val="center"/>
              <w:rPr>
                <w:rFonts w:ascii="Calibri" w:eastAsia="宋体" w:hAnsi="宋体" w:cstheme="minorHAnsi"/>
                <w:b/>
                <w:sz w:val="21"/>
              </w:rPr>
            </w:pPr>
            <w:r w:rsidRPr="00C074A8">
              <w:rPr>
                <w:rFonts w:ascii="Calibri" w:eastAsia="宋体" w:hAnsi="宋体" w:cstheme="minorHAnsi" w:hint="eastAsia"/>
                <w:b/>
                <w:sz w:val="21"/>
              </w:rPr>
              <w:t>说明和要求</w:t>
            </w:r>
          </w:p>
        </w:tc>
      </w:tr>
      <w:tr w:rsidR="00713D33" w:rsidRPr="00C17C7F" w14:paraId="735864C4" w14:textId="77777777" w:rsidTr="00713D33">
        <w:trPr>
          <w:trHeight w:val="397"/>
          <w:jc w:val="center"/>
        </w:trPr>
        <w:tc>
          <w:tcPr>
            <w:tcW w:w="694" w:type="dxa"/>
            <w:tcBorders>
              <w:top w:val="single" w:sz="2" w:space="0" w:color="auto"/>
            </w:tcBorders>
            <w:shd w:val="clear" w:color="auto" w:fill="auto"/>
            <w:vAlign w:val="center"/>
          </w:tcPr>
          <w:p w14:paraId="34178EEE"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tcBorders>
              <w:top w:val="single" w:sz="2" w:space="0" w:color="auto"/>
            </w:tcBorders>
            <w:shd w:val="clear" w:color="auto" w:fill="auto"/>
            <w:vAlign w:val="center"/>
          </w:tcPr>
          <w:p w14:paraId="06D31A01"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项目名称</w:t>
            </w:r>
          </w:p>
        </w:tc>
        <w:tc>
          <w:tcPr>
            <w:tcW w:w="5766" w:type="dxa"/>
            <w:tcBorders>
              <w:top w:val="single" w:sz="2" w:space="0" w:color="auto"/>
            </w:tcBorders>
            <w:shd w:val="clear" w:color="auto" w:fill="auto"/>
            <w:vAlign w:val="center"/>
          </w:tcPr>
          <w:p w14:paraId="6B994E29" w14:textId="61B56689" w:rsidR="00713D33" w:rsidRPr="00C17C7F" w:rsidRDefault="006127C0" w:rsidP="00713D33">
            <w:pPr>
              <w:spacing w:line="320" w:lineRule="exact"/>
              <w:rPr>
                <w:rFonts w:ascii="Calibri" w:eastAsia="宋体" w:hAnsi="宋体" w:cstheme="minorHAnsi"/>
                <w:sz w:val="21"/>
              </w:rPr>
            </w:pPr>
            <w:r>
              <w:rPr>
                <w:rFonts w:ascii="Calibri" w:eastAsia="宋体" w:hAnsi="宋体" w:cstheme="minorHAnsi" w:hint="eastAsia"/>
                <w:sz w:val="21"/>
              </w:rPr>
              <w:t>2022</w:t>
            </w:r>
            <w:r>
              <w:rPr>
                <w:rFonts w:ascii="Calibri" w:eastAsia="宋体" w:hAnsi="宋体" w:cstheme="minorHAnsi" w:hint="eastAsia"/>
                <w:sz w:val="21"/>
              </w:rPr>
              <w:t>年中央财政林业草原生态保护恢复资金陕西周至国家级自然保护区生物多样性保护项目——生态保护与修复</w:t>
            </w:r>
          </w:p>
        </w:tc>
      </w:tr>
      <w:tr w:rsidR="00713D33" w:rsidRPr="00C17C7F" w14:paraId="670FE33D" w14:textId="77777777" w:rsidTr="00713D33">
        <w:trPr>
          <w:trHeight w:val="397"/>
          <w:jc w:val="center"/>
        </w:trPr>
        <w:tc>
          <w:tcPr>
            <w:tcW w:w="694" w:type="dxa"/>
            <w:shd w:val="clear" w:color="auto" w:fill="auto"/>
            <w:vAlign w:val="center"/>
          </w:tcPr>
          <w:p w14:paraId="211EA65F"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2FE14508"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项目编号</w:t>
            </w:r>
          </w:p>
        </w:tc>
        <w:tc>
          <w:tcPr>
            <w:tcW w:w="5766" w:type="dxa"/>
            <w:shd w:val="clear" w:color="auto" w:fill="auto"/>
            <w:vAlign w:val="center"/>
          </w:tcPr>
          <w:p w14:paraId="7022186C" w14:textId="2C54D2F8" w:rsidR="00713D33" w:rsidRPr="00C17C7F" w:rsidRDefault="00F2515A" w:rsidP="00713D33">
            <w:pPr>
              <w:spacing w:line="320" w:lineRule="exact"/>
              <w:rPr>
                <w:rFonts w:ascii="Calibri" w:eastAsia="宋体" w:hAnsi="宋体" w:cstheme="minorHAnsi"/>
                <w:sz w:val="21"/>
              </w:rPr>
            </w:pPr>
            <w:r>
              <w:rPr>
                <w:rFonts w:ascii="Calibri" w:eastAsia="宋体" w:hAnsi="宋体" w:cstheme="minorHAnsi"/>
                <w:sz w:val="21"/>
              </w:rPr>
              <w:t>XCZX2023-0134</w:t>
            </w:r>
          </w:p>
        </w:tc>
      </w:tr>
      <w:tr w:rsidR="00713D33" w:rsidRPr="00C17C7F" w14:paraId="608B84AC" w14:textId="77777777" w:rsidTr="00713D33">
        <w:trPr>
          <w:trHeight w:val="397"/>
          <w:jc w:val="center"/>
        </w:trPr>
        <w:tc>
          <w:tcPr>
            <w:tcW w:w="694" w:type="dxa"/>
            <w:shd w:val="clear" w:color="auto" w:fill="auto"/>
            <w:vAlign w:val="center"/>
          </w:tcPr>
          <w:p w14:paraId="678D8CAD"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3C5AA9CE" w14:textId="2B99D9F4" w:rsidR="00713D33" w:rsidRPr="00C17C7F" w:rsidRDefault="00EF08C2" w:rsidP="00713D33">
            <w:pPr>
              <w:spacing w:line="320" w:lineRule="exact"/>
              <w:rPr>
                <w:rFonts w:ascii="Calibri" w:eastAsia="宋体" w:hAnsi="宋体" w:cstheme="minorHAnsi"/>
                <w:sz w:val="21"/>
              </w:rPr>
            </w:pPr>
            <w:r>
              <w:rPr>
                <w:rFonts w:ascii="Calibri" w:eastAsia="宋体" w:hAnsi="宋体" w:cstheme="minorHAnsi" w:hint="eastAsia"/>
                <w:sz w:val="21"/>
              </w:rPr>
              <w:t>备案</w:t>
            </w:r>
            <w:r w:rsidR="00713D33" w:rsidRPr="00C17C7F">
              <w:rPr>
                <w:rFonts w:ascii="Calibri" w:eastAsia="宋体" w:hAnsi="宋体" w:cstheme="minorHAnsi" w:hint="eastAsia"/>
                <w:sz w:val="21"/>
              </w:rPr>
              <w:t>编号</w:t>
            </w:r>
          </w:p>
        </w:tc>
        <w:tc>
          <w:tcPr>
            <w:tcW w:w="5766" w:type="dxa"/>
            <w:shd w:val="clear" w:color="auto" w:fill="auto"/>
            <w:vAlign w:val="center"/>
          </w:tcPr>
          <w:p w14:paraId="7D311F52" w14:textId="2078833F" w:rsidR="00713D33" w:rsidRPr="00C17C7F" w:rsidRDefault="00570231" w:rsidP="003C5B40">
            <w:pPr>
              <w:spacing w:line="320" w:lineRule="exact"/>
              <w:rPr>
                <w:rFonts w:ascii="Calibri" w:eastAsia="宋体" w:hAnsi="宋体" w:cstheme="minorHAnsi"/>
                <w:sz w:val="21"/>
              </w:rPr>
            </w:pPr>
            <w:r>
              <w:rPr>
                <w:rFonts w:ascii="Calibri" w:eastAsia="宋体" w:hAnsi="宋体" w:cstheme="minorHAnsi" w:hint="eastAsia"/>
                <w:sz w:val="21"/>
              </w:rPr>
              <w:t>ZCSP-</w:t>
            </w:r>
            <w:r>
              <w:rPr>
                <w:rFonts w:ascii="Calibri" w:eastAsia="宋体" w:hAnsi="宋体" w:cstheme="minorHAnsi" w:hint="eastAsia"/>
                <w:sz w:val="21"/>
              </w:rPr>
              <w:t>西安市</w:t>
            </w:r>
            <w:r>
              <w:rPr>
                <w:rFonts w:ascii="Calibri" w:eastAsia="宋体" w:hAnsi="宋体" w:cstheme="minorHAnsi" w:hint="eastAsia"/>
                <w:sz w:val="21"/>
              </w:rPr>
              <w:t>-2023-00</w:t>
            </w:r>
            <w:r w:rsidR="003C5B40">
              <w:rPr>
                <w:rFonts w:ascii="Calibri" w:eastAsia="宋体" w:hAnsi="宋体" w:cstheme="minorHAnsi"/>
                <w:sz w:val="21"/>
              </w:rPr>
              <w:t>600</w:t>
            </w:r>
          </w:p>
        </w:tc>
      </w:tr>
      <w:tr w:rsidR="00713D33" w:rsidRPr="00C17C7F" w14:paraId="47B387FD" w14:textId="77777777" w:rsidTr="00713D33">
        <w:trPr>
          <w:trHeight w:val="397"/>
          <w:jc w:val="center"/>
        </w:trPr>
        <w:tc>
          <w:tcPr>
            <w:tcW w:w="694" w:type="dxa"/>
            <w:shd w:val="clear" w:color="auto" w:fill="auto"/>
            <w:vAlign w:val="center"/>
          </w:tcPr>
          <w:p w14:paraId="636DAC4C"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0177DC72" w14:textId="77777777" w:rsidR="00713D33" w:rsidRPr="00C17C7F" w:rsidRDefault="00EF08C2" w:rsidP="00713D33">
            <w:pPr>
              <w:spacing w:line="320" w:lineRule="exact"/>
              <w:rPr>
                <w:rFonts w:ascii="Calibri" w:eastAsia="宋体" w:hAnsi="宋体" w:cstheme="minorHAnsi"/>
                <w:sz w:val="21"/>
              </w:rPr>
            </w:pPr>
            <w:r>
              <w:rPr>
                <w:rFonts w:ascii="Calibri" w:eastAsia="宋体" w:hAnsi="宋体" w:cstheme="minorHAnsi"/>
                <w:sz w:val="21"/>
              </w:rPr>
              <w:t>项目性质</w:t>
            </w:r>
          </w:p>
        </w:tc>
        <w:tc>
          <w:tcPr>
            <w:tcW w:w="5766" w:type="dxa"/>
            <w:shd w:val="clear" w:color="auto" w:fill="auto"/>
            <w:vAlign w:val="center"/>
          </w:tcPr>
          <w:p w14:paraId="6E50A60D" w14:textId="1CCFB5A1" w:rsidR="00EF08C2" w:rsidRDefault="004D2B51" w:rsidP="00EF08C2">
            <w:pPr>
              <w:spacing w:line="320" w:lineRule="exact"/>
              <w:rPr>
                <w:rFonts w:ascii="Calibri" w:eastAsia="宋体" w:hAnsi="宋体" w:cstheme="minorHAnsi"/>
                <w:sz w:val="21"/>
              </w:rPr>
            </w:pPr>
            <w:sdt>
              <w:sdtPr>
                <w:rPr>
                  <w:rFonts w:ascii="Calibri" w:eastAsia="宋体" w:hAnsi="宋体" w:cstheme="minorHAnsi" w:hint="eastAsia"/>
                  <w:sz w:val="21"/>
                </w:rPr>
                <w:id w:val="2139916130"/>
                <w14:checkbox>
                  <w14:checked w14:val="0"/>
                  <w14:checkedState w14:val="2611" w14:font="MS Gothic"/>
                  <w14:uncheckedState w14:val="2610" w14:font="MS Gothic"/>
                </w14:checkbox>
              </w:sdtPr>
              <w:sdtEndPr/>
              <w:sdtContent>
                <w:r w:rsidR="000E3C31">
                  <w:rPr>
                    <w:rFonts w:ascii="MS Gothic" w:eastAsia="MS Gothic" w:hAnsi="MS Gothic" w:cstheme="minorHAnsi" w:hint="eastAsia"/>
                    <w:sz w:val="21"/>
                  </w:rPr>
                  <w:t>☐</w:t>
                </w:r>
              </w:sdtContent>
            </w:sdt>
            <w:r w:rsidR="00EF08C2">
              <w:rPr>
                <w:rFonts w:ascii="Calibri" w:eastAsia="宋体" w:hAnsi="宋体" w:cstheme="minorHAnsi" w:hint="eastAsia"/>
                <w:sz w:val="21"/>
              </w:rPr>
              <w:t>非专门面向中小企业</w:t>
            </w:r>
          </w:p>
          <w:p w14:paraId="26FF3A1C" w14:textId="350BE4BE" w:rsidR="00EF08C2" w:rsidRDefault="004D2B51" w:rsidP="00EF08C2">
            <w:pPr>
              <w:spacing w:line="320" w:lineRule="exact"/>
              <w:rPr>
                <w:rFonts w:ascii="Calibri" w:eastAsia="宋体" w:hAnsi="宋体" w:cstheme="minorHAnsi"/>
                <w:sz w:val="21"/>
              </w:rPr>
            </w:pPr>
            <w:sdt>
              <w:sdtPr>
                <w:rPr>
                  <w:rFonts w:ascii="Calibri" w:eastAsia="宋体" w:hAnsi="宋体" w:cstheme="minorHAnsi" w:hint="eastAsia"/>
                  <w:sz w:val="21"/>
                </w:rPr>
                <w:id w:val="-2072024220"/>
                <w14:checkbox>
                  <w14:checked w14:val="1"/>
                  <w14:checkedState w14:val="2611" w14:font="MS Gothic"/>
                  <w14:uncheckedState w14:val="2610" w14:font="MS Gothic"/>
                </w14:checkbox>
              </w:sdtPr>
              <w:sdtEndPr/>
              <w:sdtContent>
                <w:r w:rsidR="000E3C31">
                  <w:rPr>
                    <w:rFonts w:ascii="MS Gothic" w:eastAsia="MS Gothic" w:hAnsi="MS Gothic" w:cstheme="minorHAnsi" w:hint="eastAsia"/>
                    <w:sz w:val="21"/>
                  </w:rPr>
                  <w:t>☑</w:t>
                </w:r>
              </w:sdtContent>
            </w:sdt>
            <w:r w:rsidR="00EF08C2">
              <w:rPr>
                <w:rFonts w:ascii="Calibri" w:eastAsia="宋体" w:hAnsi="宋体" w:cstheme="minorHAnsi" w:hint="eastAsia"/>
                <w:sz w:val="21"/>
              </w:rPr>
              <w:t>专门面向中小企业</w:t>
            </w:r>
          </w:p>
          <w:p w14:paraId="28650D14" w14:textId="77777777" w:rsidR="00713D33" w:rsidRPr="00C074A8" w:rsidRDefault="004D2B51" w:rsidP="00EF08C2">
            <w:pPr>
              <w:spacing w:line="320" w:lineRule="exact"/>
              <w:rPr>
                <w:rFonts w:ascii="Segoe UI Symbol" w:eastAsia="Segoe UI Symbol" w:hAnsi="Segoe UI Symbol" w:cstheme="minorHAnsi"/>
                <w:sz w:val="21"/>
              </w:rPr>
            </w:pPr>
            <w:sdt>
              <w:sdtPr>
                <w:rPr>
                  <w:rFonts w:ascii="Calibri" w:eastAsia="宋体" w:hAnsi="宋体" w:cstheme="minorHAnsi" w:hint="eastAsia"/>
                  <w:sz w:val="21"/>
                </w:rPr>
                <w:id w:val="1790936943"/>
                <w14:checkbox>
                  <w14:checked w14:val="0"/>
                  <w14:checkedState w14:val="2611" w14:font="MS Gothic"/>
                  <w14:uncheckedState w14:val="2610" w14:font="MS Gothic"/>
                </w14:checkbox>
              </w:sdtPr>
              <w:sdtEndPr/>
              <w:sdtContent>
                <w:r w:rsidR="00EF08C2">
                  <w:rPr>
                    <w:rFonts w:ascii="MS Gothic" w:eastAsia="MS Gothic" w:hAnsi="MS Gothic" w:cstheme="minorHAnsi" w:hint="eastAsia"/>
                    <w:sz w:val="21"/>
                  </w:rPr>
                  <w:t>☐</w:t>
                </w:r>
              </w:sdtContent>
            </w:sdt>
            <w:r w:rsidR="00EF08C2">
              <w:rPr>
                <w:rFonts w:ascii="Calibri" w:eastAsia="宋体" w:hAnsi="宋体" w:cstheme="minorHAnsi" w:hint="eastAsia"/>
                <w:sz w:val="21"/>
              </w:rPr>
              <w:t>专门面向小</w:t>
            </w:r>
            <w:proofErr w:type="gramStart"/>
            <w:r w:rsidR="00EF08C2">
              <w:rPr>
                <w:rFonts w:ascii="Calibri" w:eastAsia="宋体" w:hAnsi="宋体" w:cstheme="minorHAnsi" w:hint="eastAsia"/>
                <w:sz w:val="21"/>
              </w:rPr>
              <w:t>微企业</w:t>
            </w:r>
            <w:proofErr w:type="gramEnd"/>
          </w:p>
        </w:tc>
      </w:tr>
      <w:tr w:rsidR="00713D33" w:rsidRPr="00C17C7F" w14:paraId="43C5E0ED" w14:textId="77777777" w:rsidTr="00713D33">
        <w:trPr>
          <w:trHeight w:val="397"/>
          <w:jc w:val="center"/>
        </w:trPr>
        <w:tc>
          <w:tcPr>
            <w:tcW w:w="694" w:type="dxa"/>
            <w:vMerge w:val="restart"/>
            <w:shd w:val="clear" w:color="auto" w:fill="auto"/>
            <w:vAlign w:val="center"/>
          </w:tcPr>
          <w:p w14:paraId="4D74D8F0"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16B35BD6" w14:textId="77777777" w:rsidR="00713D33" w:rsidRPr="00C17C7F" w:rsidRDefault="00942FCD" w:rsidP="00942FCD">
            <w:pPr>
              <w:spacing w:line="320" w:lineRule="exact"/>
              <w:rPr>
                <w:rFonts w:ascii="Calibri" w:eastAsia="宋体" w:hAnsi="宋体" w:cstheme="minorHAnsi"/>
                <w:sz w:val="21"/>
              </w:rPr>
            </w:pPr>
            <w:r>
              <w:rPr>
                <w:rFonts w:ascii="Calibri" w:eastAsia="宋体" w:hAnsi="宋体" w:cstheme="minorHAnsi" w:hint="eastAsia"/>
                <w:sz w:val="21"/>
              </w:rPr>
              <w:t>项目总</w:t>
            </w:r>
            <w:r w:rsidR="00713D33" w:rsidRPr="00C17C7F">
              <w:rPr>
                <w:rFonts w:ascii="Calibri" w:eastAsia="宋体" w:hAnsi="宋体" w:cstheme="minorHAnsi" w:hint="eastAsia"/>
                <w:sz w:val="21"/>
              </w:rPr>
              <w:t>预算</w:t>
            </w:r>
          </w:p>
        </w:tc>
        <w:tc>
          <w:tcPr>
            <w:tcW w:w="5766" w:type="dxa"/>
            <w:shd w:val="clear" w:color="auto" w:fill="auto"/>
            <w:vAlign w:val="center"/>
          </w:tcPr>
          <w:p w14:paraId="79D6E2C0" w14:textId="119F91E2" w:rsidR="00713D33" w:rsidRPr="00C17C7F" w:rsidRDefault="00DD1559" w:rsidP="00713D33">
            <w:pPr>
              <w:spacing w:line="320" w:lineRule="exact"/>
              <w:rPr>
                <w:rFonts w:ascii="Calibri" w:eastAsia="宋体" w:hAnsi="宋体" w:cstheme="minorHAnsi"/>
                <w:sz w:val="21"/>
              </w:rPr>
            </w:pPr>
            <w:r>
              <w:rPr>
                <w:rFonts w:ascii="Calibri" w:eastAsia="宋体" w:hAnsi="宋体" w:cstheme="minorHAnsi"/>
                <w:sz w:val="21"/>
                <w:u w:val="single"/>
              </w:rPr>
              <w:t>1124800</w:t>
            </w:r>
            <w:r w:rsidR="00713D33" w:rsidRPr="00C074A8">
              <w:rPr>
                <w:rFonts w:ascii="Calibri" w:eastAsia="宋体" w:hAnsi="宋体" w:cstheme="minorHAnsi" w:hint="eastAsia"/>
                <w:sz w:val="21"/>
              </w:rPr>
              <w:t>元</w:t>
            </w:r>
          </w:p>
        </w:tc>
      </w:tr>
      <w:tr w:rsidR="00713D33" w:rsidRPr="00C17C7F" w14:paraId="40A640B3" w14:textId="77777777" w:rsidTr="00713D33">
        <w:trPr>
          <w:trHeight w:val="397"/>
          <w:jc w:val="center"/>
        </w:trPr>
        <w:tc>
          <w:tcPr>
            <w:tcW w:w="694" w:type="dxa"/>
            <w:vMerge/>
            <w:shd w:val="clear" w:color="auto" w:fill="auto"/>
            <w:vAlign w:val="center"/>
          </w:tcPr>
          <w:p w14:paraId="1952C3A2"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1727E809" w14:textId="77777777" w:rsidR="00713D33" w:rsidRPr="00C17C7F" w:rsidRDefault="003E1503" w:rsidP="00713D33">
            <w:pPr>
              <w:spacing w:line="320" w:lineRule="exact"/>
              <w:rPr>
                <w:rFonts w:ascii="Calibri" w:eastAsia="宋体" w:hAnsi="宋体" w:cstheme="minorHAnsi"/>
                <w:sz w:val="21"/>
              </w:rPr>
            </w:pPr>
            <w:r>
              <w:rPr>
                <w:rFonts w:ascii="Calibri" w:eastAsia="宋体" w:hAnsi="宋体" w:cstheme="minorHAnsi"/>
                <w:sz w:val="21"/>
              </w:rPr>
              <w:t>最高限价</w:t>
            </w:r>
          </w:p>
        </w:tc>
        <w:tc>
          <w:tcPr>
            <w:tcW w:w="5766" w:type="dxa"/>
            <w:shd w:val="clear" w:color="auto" w:fill="auto"/>
            <w:vAlign w:val="center"/>
          </w:tcPr>
          <w:p w14:paraId="70FD4E00" w14:textId="385F6023" w:rsidR="00713D33" w:rsidRPr="00C17C7F" w:rsidRDefault="00DD1559" w:rsidP="00DD1559">
            <w:pPr>
              <w:spacing w:line="320" w:lineRule="exact"/>
              <w:rPr>
                <w:rFonts w:ascii="Calibri" w:eastAsia="宋体" w:hAnsi="宋体" w:cstheme="minorHAnsi"/>
                <w:sz w:val="21"/>
              </w:rPr>
            </w:pPr>
            <w:r>
              <w:rPr>
                <w:rFonts w:ascii="Calibri" w:eastAsia="宋体" w:hAnsi="宋体" w:cstheme="minorHAnsi"/>
                <w:sz w:val="21"/>
                <w:u w:val="single"/>
              </w:rPr>
              <w:t>1124800</w:t>
            </w:r>
            <w:r w:rsidR="00942FCD" w:rsidRPr="003E1503">
              <w:rPr>
                <w:rFonts w:ascii="Calibri" w:eastAsia="宋体" w:hAnsi="宋体" w:cstheme="minorHAnsi" w:hint="eastAsia"/>
                <w:sz w:val="21"/>
              </w:rPr>
              <w:t>元</w:t>
            </w:r>
          </w:p>
        </w:tc>
      </w:tr>
      <w:tr w:rsidR="00713D33" w:rsidRPr="00C17C7F" w14:paraId="26FE2840" w14:textId="77777777" w:rsidTr="00713D33">
        <w:trPr>
          <w:trHeight w:val="397"/>
          <w:jc w:val="center"/>
        </w:trPr>
        <w:tc>
          <w:tcPr>
            <w:tcW w:w="694" w:type="dxa"/>
            <w:shd w:val="clear" w:color="auto" w:fill="auto"/>
            <w:vAlign w:val="center"/>
          </w:tcPr>
          <w:p w14:paraId="450CDFAE"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19EDE916"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是否接受联合体</w:t>
            </w:r>
          </w:p>
        </w:tc>
        <w:tc>
          <w:tcPr>
            <w:tcW w:w="5766" w:type="dxa"/>
            <w:shd w:val="clear" w:color="auto" w:fill="auto"/>
            <w:vAlign w:val="center"/>
          </w:tcPr>
          <w:p w14:paraId="5713A06C" w14:textId="77777777" w:rsidR="00713D33" w:rsidRPr="00C17C7F" w:rsidRDefault="004D2B51" w:rsidP="00713D33">
            <w:pPr>
              <w:spacing w:line="320" w:lineRule="exact"/>
              <w:rPr>
                <w:rFonts w:ascii="Calibri" w:eastAsia="宋体" w:hAnsi="宋体" w:cstheme="minorHAnsi"/>
                <w:sz w:val="21"/>
              </w:rPr>
            </w:pPr>
            <w:sdt>
              <w:sdtPr>
                <w:rPr>
                  <w:rFonts w:ascii="Calibri" w:eastAsia="宋体" w:hAnsi="宋体" w:cstheme="minorHAnsi" w:hint="eastAsia"/>
                  <w:sz w:val="21"/>
                </w:rPr>
                <w:id w:val="608160193"/>
                <w14:checkbox>
                  <w14:checked w14:val="0"/>
                  <w14:checkedState w14:val="2611" w14:font="MS Gothic"/>
                  <w14:uncheckedState w14:val="2610" w14:font="MS Gothic"/>
                </w14:checkbox>
              </w:sdtPr>
              <w:sdtEndPr/>
              <w:sdtContent>
                <w:r w:rsidR="00713D33">
                  <w:rPr>
                    <w:rFonts w:ascii="MS Gothic" w:eastAsia="MS Gothic" w:hAnsi="MS Gothic" w:cstheme="minorHAnsi" w:hint="eastAsia"/>
                    <w:sz w:val="21"/>
                  </w:rPr>
                  <w:t>☐</w:t>
                </w:r>
              </w:sdtContent>
            </w:sdt>
            <w:r w:rsidR="00EF08C2">
              <w:rPr>
                <w:rFonts w:ascii="Calibri" w:eastAsia="宋体" w:hAnsi="宋体" w:cstheme="minorHAnsi" w:hint="eastAsia"/>
                <w:sz w:val="21"/>
              </w:rPr>
              <w:t>接受</w:t>
            </w:r>
            <w:r w:rsidR="00713D33">
              <w:rPr>
                <w:rFonts w:ascii="Calibri" w:eastAsia="宋体" w:hAnsi="宋体" w:cstheme="minorHAnsi" w:hint="eastAsia"/>
                <w:sz w:val="21"/>
              </w:rPr>
              <w:t xml:space="preserve">  </w:t>
            </w:r>
            <w:sdt>
              <w:sdtPr>
                <w:rPr>
                  <w:rFonts w:ascii="Calibri" w:eastAsia="宋体" w:hAnsi="宋体" w:cstheme="minorHAnsi" w:hint="eastAsia"/>
                  <w:sz w:val="21"/>
                </w:rPr>
                <w:id w:val="1317929335"/>
                <w14:checkbox>
                  <w14:checked w14:val="1"/>
                  <w14:checkedState w14:val="2611" w14:font="MS Gothic"/>
                  <w14:uncheckedState w14:val="2610" w14:font="MS Gothic"/>
                </w14:checkbox>
              </w:sdtPr>
              <w:sdtEndPr/>
              <w:sdtContent>
                <w:r w:rsidR="00AB18DF">
                  <w:rPr>
                    <w:rFonts w:ascii="MS Gothic" w:eastAsia="MS Gothic" w:hAnsi="MS Gothic" w:cstheme="minorHAnsi" w:hint="eastAsia"/>
                    <w:sz w:val="21"/>
                  </w:rPr>
                  <w:t>☑</w:t>
                </w:r>
              </w:sdtContent>
            </w:sdt>
            <w:r w:rsidR="00EF08C2">
              <w:rPr>
                <w:rFonts w:ascii="Calibri" w:eastAsia="宋体" w:hAnsi="宋体" w:cstheme="minorHAnsi" w:hint="eastAsia"/>
                <w:sz w:val="21"/>
              </w:rPr>
              <w:t>不接受</w:t>
            </w:r>
          </w:p>
        </w:tc>
      </w:tr>
      <w:tr w:rsidR="00713D33" w:rsidRPr="00C17C7F" w14:paraId="6356FAE4" w14:textId="77777777" w:rsidTr="00713D33">
        <w:trPr>
          <w:trHeight w:val="397"/>
          <w:jc w:val="center"/>
        </w:trPr>
        <w:tc>
          <w:tcPr>
            <w:tcW w:w="694" w:type="dxa"/>
            <w:shd w:val="clear" w:color="auto" w:fill="auto"/>
            <w:vAlign w:val="center"/>
          </w:tcPr>
          <w:p w14:paraId="7F5AF0FE"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5EDC46FE"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是否</w:t>
            </w:r>
            <w:r>
              <w:rPr>
                <w:rFonts w:ascii="Calibri" w:eastAsia="宋体" w:hAnsi="宋体" w:cstheme="minorHAnsi" w:hint="eastAsia"/>
                <w:sz w:val="21"/>
              </w:rPr>
              <w:t>允许</w:t>
            </w:r>
            <w:r w:rsidRPr="00C17C7F">
              <w:rPr>
                <w:rFonts w:ascii="Calibri" w:eastAsia="宋体" w:hAnsi="宋体" w:cstheme="minorHAnsi" w:hint="eastAsia"/>
                <w:sz w:val="21"/>
              </w:rPr>
              <w:t>进口产品</w:t>
            </w:r>
          </w:p>
        </w:tc>
        <w:tc>
          <w:tcPr>
            <w:tcW w:w="5766" w:type="dxa"/>
            <w:shd w:val="clear" w:color="auto" w:fill="auto"/>
            <w:vAlign w:val="center"/>
          </w:tcPr>
          <w:p w14:paraId="439C6EE4" w14:textId="77777777" w:rsidR="00713D33" w:rsidRDefault="004D2B51" w:rsidP="00713D33">
            <w:pPr>
              <w:spacing w:line="320" w:lineRule="exact"/>
              <w:rPr>
                <w:rFonts w:ascii="Calibri" w:eastAsia="宋体" w:hAnsi="宋体" w:cstheme="minorHAnsi"/>
                <w:sz w:val="21"/>
              </w:rPr>
            </w:pPr>
            <w:sdt>
              <w:sdtPr>
                <w:rPr>
                  <w:rFonts w:ascii="Calibri" w:eastAsia="宋体" w:hAnsi="宋体" w:cstheme="minorHAnsi" w:hint="eastAsia"/>
                  <w:sz w:val="21"/>
                </w:rPr>
                <w:id w:val="148570254"/>
                <w14:checkbox>
                  <w14:checked w14:val="0"/>
                  <w14:checkedState w14:val="2611" w14:font="MS Gothic"/>
                  <w14:uncheckedState w14:val="2610" w14:font="MS Gothic"/>
                </w14:checkbox>
              </w:sdtPr>
              <w:sdtEndPr/>
              <w:sdtContent>
                <w:r w:rsidR="00713D33">
                  <w:rPr>
                    <w:rFonts w:ascii="MS Gothic" w:eastAsia="MS Gothic" w:hAnsi="MS Gothic" w:cstheme="minorHAnsi" w:hint="eastAsia"/>
                    <w:sz w:val="21"/>
                  </w:rPr>
                  <w:t>☐</w:t>
                </w:r>
              </w:sdtContent>
            </w:sdt>
            <w:r w:rsidR="00EF08C2">
              <w:rPr>
                <w:rFonts w:ascii="Calibri" w:eastAsia="宋体" w:hAnsi="宋体" w:cstheme="minorHAnsi" w:hint="eastAsia"/>
                <w:sz w:val="21"/>
              </w:rPr>
              <w:t>允许</w:t>
            </w:r>
            <w:r w:rsidR="00713D33">
              <w:rPr>
                <w:rFonts w:ascii="Calibri" w:eastAsia="宋体" w:hAnsi="宋体" w:cstheme="minorHAnsi" w:hint="eastAsia"/>
                <w:sz w:val="21"/>
              </w:rPr>
              <w:t xml:space="preserve">  </w:t>
            </w:r>
            <w:sdt>
              <w:sdtPr>
                <w:rPr>
                  <w:rFonts w:ascii="Calibri" w:eastAsia="宋体" w:hAnsi="宋体" w:cstheme="minorHAnsi" w:hint="eastAsia"/>
                  <w:sz w:val="21"/>
                </w:rPr>
                <w:id w:val="-1689594843"/>
                <w14:checkbox>
                  <w14:checked w14:val="1"/>
                  <w14:checkedState w14:val="2611" w14:font="MS Gothic"/>
                  <w14:uncheckedState w14:val="2610" w14:font="MS Gothic"/>
                </w14:checkbox>
              </w:sdtPr>
              <w:sdtEndPr/>
              <w:sdtContent>
                <w:r w:rsidR="00D04FD4">
                  <w:rPr>
                    <w:rFonts w:ascii="MS Gothic" w:eastAsia="MS Gothic" w:hAnsi="MS Gothic" w:cstheme="minorHAnsi" w:hint="eastAsia"/>
                    <w:sz w:val="21"/>
                  </w:rPr>
                  <w:t>☑</w:t>
                </w:r>
              </w:sdtContent>
            </w:sdt>
            <w:r w:rsidR="00EF08C2">
              <w:rPr>
                <w:rFonts w:ascii="Calibri" w:eastAsia="宋体" w:hAnsi="宋体" w:cstheme="minorHAnsi" w:hint="eastAsia"/>
                <w:sz w:val="21"/>
              </w:rPr>
              <w:t>不允许</w:t>
            </w:r>
          </w:p>
        </w:tc>
      </w:tr>
      <w:tr w:rsidR="00713D33" w:rsidRPr="00C17C7F" w14:paraId="7FF44768" w14:textId="77777777" w:rsidTr="00713D33">
        <w:trPr>
          <w:trHeight w:val="397"/>
          <w:jc w:val="center"/>
        </w:trPr>
        <w:tc>
          <w:tcPr>
            <w:tcW w:w="694" w:type="dxa"/>
            <w:shd w:val="clear" w:color="auto" w:fill="auto"/>
            <w:vAlign w:val="center"/>
          </w:tcPr>
          <w:p w14:paraId="1AE3E368"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3397D9CF"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投标保证金</w:t>
            </w:r>
          </w:p>
        </w:tc>
        <w:tc>
          <w:tcPr>
            <w:tcW w:w="5766" w:type="dxa"/>
            <w:shd w:val="clear" w:color="auto" w:fill="auto"/>
            <w:vAlign w:val="center"/>
          </w:tcPr>
          <w:p w14:paraId="638BA98C" w14:textId="77777777" w:rsidR="00713D33" w:rsidRPr="00C17C7F" w:rsidRDefault="00585E3F" w:rsidP="00713D33">
            <w:pPr>
              <w:spacing w:line="320" w:lineRule="exact"/>
              <w:rPr>
                <w:rFonts w:ascii="Calibri" w:eastAsia="宋体" w:hAnsi="宋体" w:cstheme="minorHAnsi"/>
                <w:sz w:val="21"/>
              </w:rPr>
            </w:pPr>
            <w:r>
              <w:rPr>
                <w:rFonts w:ascii="Calibri" w:eastAsia="宋体" w:hAnsi="宋体" w:cstheme="minorHAnsi"/>
                <w:sz w:val="21"/>
              </w:rPr>
              <w:t>免交</w:t>
            </w:r>
          </w:p>
        </w:tc>
      </w:tr>
      <w:tr w:rsidR="00713D33" w:rsidRPr="00C17C7F" w14:paraId="1BE4F7E1" w14:textId="77777777" w:rsidTr="00713D33">
        <w:trPr>
          <w:trHeight w:val="397"/>
          <w:jc w:val="center"/>
        </w:trPr>
        <w:tc>
          <w:tcPr>
            <w:tcW w:w="694" w:type="dxa"/>
            <w:shd w:val="clear" w:color="auto" w:fill="auto"/>
            <w:vAlign w:val="center"/>
          </w:tcPr>
          <w:p w14:paraId="59646208"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7B11B37B"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履约保证金</w:t>
            </w:r>
          </w:p>
        </w:tc>
        <w:tc>
          <w:tcPr>
            <w:tcW w:w="5766" w:type="dxa"/>
            <w:shd w:val="clear" w:color="auto" w:fill="auto"/>
            <w:vAlign w:val="center"/>
          </w:tcPr>
          <w:p w14:paraId="5D0ECD40" w14:textId="04B84888" w:rsidR="004D2F54" w:rsidRPr="002051A7" w:rsidRDefault="000E3C31" w:rsidP="00F31ECE">
            <w:pPr>
              <w:spacing w:line="320" w:lineRule="exact"/>
              <w:rPr>
                <w:rFonts w:ascii="Calibri" w:eastAsia="宋体" w:hAnsi="宋体" w:cstheme="minorHAnsi"/>
                <w:sz w:val="21"/>
              </w:rPr>
            </w:pPr>
            <w:r w:rsidRPr="00F963EC">
              <w:rPr>
                <w:rFonts w:ascii="Calibri" w:eastAsia="宋体" w:hAnsi="宋体" w:cstheme="minorHAnsi" w:hint="eastAsia"/>
                <w:color w:val="FF0000"/>
                <w:sz w:val="21"/>
              </w:rPr>
              <w:t>不收取</w:t>
            </w:r>
          </w:p>
        </w:tc>
      </w:tr>
      <w:tr w:rsidR="00713D33" w:rsidRPr="00C17C7F" w14:paraId="4853A715" w14:textId="77777777" w:rsidTr="00713D33">
        <w:trPr>
          <w:trHeight w:val="397"/>
          <w:jc w:val="center"/>
        </w:trPr>
        <w:tc>
          <w:tcPr>
            <w:tcW w:w="694" w:type="dxa"/>
            <w:shd w:val="clear" w:color="auto" w:fill="auto"/>
            <w:vAlign w:val="center"/>
          </w:tcPr>
          <w:p w14:paraId="3A062E3B"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1A286FD1"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投标文件份数</w:t>
            </w:r>
          </w:p>
        </w:tc>
        <w:tc>
          <w:tcPr>
            <w:tcW w:w="5766" w:type="dxa"/>
            <w:shd w:val="clear" w:color="auto" w:fill="auto"/>
            <w:vAlign w:val="center"/>
          </w:tcPr>
          <w:p w14:paraId="1C566B5C" w14:textId="77777777" w:rsidR="00713D33" w:rsidRDefault="00713D33" w:rsidP="00713D33">
            <w:pPr>
              <w:spacing w:line="320" w:lineRule="exact"/>
              <w:rPr>
                <w:rFonts w:ascii="Calibri" w:eastAsia="宋体" w:hAnsi="宋体" w:cstheme="minorHAnsi"/>
                <w:sz w:val="21"/>
              </w:rPr>
            </w:pPr>
            <w:r>
              <w:rPr>
                <w:rFonts w:ascii="Calibri" w:eastAsia="宋体" w:hAnsi="宋体" w:cstheme="minorHAnsi"/>
                <w:sz w:val="21"/>
              </w:rPr>
              <w:t>投标供应商无需提供；</w:t>
            </w:r>
          </w:p>
          <w:p w14:paraId="3A61785F" w14:textId="77777777" w:rsidR="00713D33" w:rsidRPr="00C17C7F" w:rsidRDefault="00713D33" w:rsidP="00713D33">
            <w:pPr>
              <w:spacing w:line="320" w:lineRule="exact"/>
              <w:rPr>
                <w:rFonts w:ascii="Calibri" w:eastAsia="宋体" w:hAnsi="宋体" w:cstheme="minorHAnsi"/>
                <w:sz w:val="21"/>
              </w:rPr>
            </w:pPr>
            <w:r>
              <w:rPr>
                <w:rFonts w:ascii="Calibri" w:eastAsia="宋体" w:hAnsi="宋体" w:cstheme="minorHAnsi"/>
                <w:sz w:val="21"/>
              </w:rPr>
              <w:t>中标供应商在领取中标通知书时提供一正两副。</w:t>
            </w:r>
          </w:p>
        </w:tc>
      </w:tr>
      <w:tr w:rsidR="00713D33" w:rsidRPr="00C17C7F" w14:paraId="547F2001" w14:textId="77777777" w:rsidTr="00713D33">
        <w:trPr>
          <w:trHeight w:val="397"/>
          <w:jc w:val="center"/>
        </w:trPr>
        <w:tc>
          <w:tcPr>
            <w:tcW w:w="694" w:type="dxa"/>
            <w:shd w:val="clear" w:color="auto" w:fill="auto"/>
            <w:vAlign w:val="center"/>
          </w:tcPr>
          <w:p w14:paraId="4C3DB0E9"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75B8C424" w14:textId="77777777" w:rsidR="00713D33" w:rsidRDefault="00713D33" w:rsidP="00713D33">
            <w:pPr>
              <w:spacing w:line="320" w:lineRule="exact"/>
              <w:rPr>
                <w:rFonts w:ascii="Calibri" w:eastAsia="宋体" w:hAnsi="宋体" w:cstheme="minorHAnsi"/>
                <w:sz w:val="21"/>
              </w:rPr>
            </w:pPr>
            <w:r>
              <w:rPr>
                <w:rFonts w:ascii="Calibri" w:eastAsia="宋体" w:hAnsi="宋体" w:cstheme="minorHAnsi" w:hint="eastAsia"/>
                <w:sz w:val="21"/>
              </w:rPr>
              <w:t>政府采购信息</w:t>
            </w:r>
            <w:r w:rsidRPr="00C17C7F">
              <w:rPr>
                <w:rFonts w:ascii="Calibri" w:eastAsia="宋体" w:hAnsi="宋体" w:cstheme="minorHAnsi" w:hint="eastAsia"/>
                <w:sz w:val="21"/>
              </w:rPr>
              <w:t>发布媒体</w:t>
            </w:r>
          </w:p>
          <w:p w14:paraId="4C498FB0" w14:textId="77777777" w:rsidR="00585E3F" w:rsidRPr="00C17C7F" w:rsidRDefault="00585E3F" w:rsidP="00713D33">
            <w:pPr>
              <w:spacing w:line="320" w:lineRule="exact"/>
              <w:rPr>
                <w:rFonts w:ascii="Calibri" w:eastAsia="宋体" w:hAnsi="宋体" w:cstheme="minorHAnsi"/>
                <w:sz w:val="21"/>
              </w:rPr>
            </w:pPr>
            <w:r>
              <w:rPr>
                <w:rFonts w:ascii="Calibri" w:eastAsia="宋体" w:hAnsi="宋体" w:cstheme="minorHAnsi"/>
                <w:sz w:val="21"/>
              </w:rPr>
              <w:t>（采购公告、采购结果公告、变更公告）</w:t>
            </w:r>
          </w:p>
        </w:tc>
        <w:tc>
          <w:tcPr>
            <w:tcW w:w="5766" w:type="dxa"/>
            <w:shd w:val="clear" w:color="auto" w:fill="auto"/>
            <w:vAlign w:val="center"/>
          </w:tcPr>
          <w:p w14:paraId="3D1A4175" w14:textId="77777777" w:rsidR="006834DA" w:rsidRDefault="00713D33" w:rsidP="007C551E">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w:t>
            </w:r>
            <w:r w:rsidRPr="00C074A8">
              <w:rPr>
                <w:rFonts w:ascii="Calibri" w:eastAsia="宋体" w:hAnsi="宋体" w:cstheme="minorHAnsi" w:hint="eastAsia"/>
                <w:sz w:val="21"/>
              </w:rPr>
              <w:t>陕西省政府采购网：仅提供项目公告</w:t>
            </w:r>
            <w:r w:rsidR="006834DA">
              <w:rPr>
                <w:rFonts w:ascii="Calibri" w:eastAsia="宋体" w:hAnsi="宋体" w:cstheme="minorHAnsi" w:hint="eastAsia"/>
                <w:sz w:val="21"/>
              </w:rPr>
              <w:t>。</w:t>
            </w:r>
          </w:p>
          <w:p w14:paraId="334DFC46" w14:textId="77777777" w:rsidR="00713D33" w:rsidRPr="00C074A8" w:rsidRDefault="009C3C6C" w:rsidP="006834DA">
            <w:pPr>
              <w:spacing w:line="320" w:lineRule="exact"/>
              <w:ind w:firstLineChars="150" w:firstLine="315"/>
              <w:rPr>
                <w:rFonts w:ascii="Calibri" w:eastAsia="宋体" w:hAnsi="宋体" w:cstheme="minorHAnsi"/>
                <w:sz w:val="21"/>
              </w:rPr>
            </w:pPr>
            <w:proofErr w:type="gramStart"/>
            <w:r>
              <w:rPr>
                <w:rFonts w:ascii="Calibri" w:eastAsia="宋体" w:hAnsi="宋体" w:cstheme="minorHAnsi" w:hint="eastAsia"/>
                <w:sz w:val="21"/>
              </w:rPr>
              <w:t>官网地址</w:t>
            </w:r>
            <w:proofErr w:type="gramEnd"/>
            <w:r>
              <w:rPr>
                <w:rFonts w:ascii="Calibri" w:eastAsia="宋体" w:hAnsi="宋体" w:cstheme="minorHAnsi" w:hint="eastAsia"/>
                <w:sz w:val="21"/>
              </w:rPr>
              <w:t>：</w:t>
            </w:r>
            <w:r w:rsidRPr="00C074A8">
              <w:rPr>
                <w:rFonts w:ascii="Calibri" w:eastAsia="宋体" w:hAnsi="宋体" w:cstheme="minorHAnsi" w:hint="eastAsia"/>
                <w:sz w:val="21"/>
              </w:rPr>
              <w:t>http://ccgp-shaanxi.gov.cn/</w:t>
            </w:r>
            <w:r w:rsidR="00713D33" w:rsidRPr="00C074A8">
              <w:rPr>
                <w:rFonts w:ascii="Calibri" w:eastAsia="宋体" w:hAnsi="宋体" w:cstheme="minorHAnsi" w:hint="eastAsia"/>
                <w:sz w:val="21"/>
              </w:rPr>
              <w:t>。</w:t>
            </w:r>
          </w:p>
          <w:p w14:paraId="51D3C9F1" w14:textId="77777777" w:rsidR="006834DA" w:rsidRDefault="00713D33" w:rsidP="009C3C6C">
            <w:pPr>
              <w:spacing w:line="320" w:lineRule="exact"/>
              <w:rPr>
                <w:rFonts w:ascii="Calibri" w:eastAsia="宋体" w:hAnsi="宋体" w:cstheme="minorHAnsi"/>
                <w:sz w:val="21"/>
              </w:rPr>
            </w:pPr>
            <w:r>
              <w:rPr>
                <w:rFonts w:ascii="Calibri" w:eastAsia="宋体" w:hAnsi="宋体" w:cstheme="minorHAnsi" w:hint="eastAsia"/>
                <w:sz w:val="21"/>
              </w:rPr>
              <w:t>2</w:t>
            </w:r>
            <w:r>
              <w:rPr>
                <w:rFonts w:ascii="Calibri" w:eastAsia="宋体" w:hAnsi="宋体" w:cstheme="minorHAnsi" w:hint="eastAsia"/>
                <w:sz w:val="21"/>
              </w:rPr>
              <w:t>．</w:t>
            </w:r>
            <w:r w:rsidRPr="00C074A8">
              <w:rPr>
                <w:rFonts w:ascii="Calibri" w:eastAsia="宋体" w:hAnsi="宋体" w:cstheme="minorHAnsi" w:hint="eastAsia"/>
                <w:sz w:val="21"/>
              </w:rPr>
              <w:t>全国公共资源交易平台（陕西省</w:t>
            </w:r>
            <w:r w:rsidR="00E25E0D" w:rsidRPr="007C551E">
              <w:rPr>
                <w:rFonts w:ascii="Calibri" w:eastAsia="宋体" w:hAnsi="宋体" w:cstheme="minorHAnsi"/>
                <w:sz w:val="21"/>
              </w:rPr>
              <w:t>·</w:t>
            </w:r>
            <w:r w:rsidRPr="00C074A8">
              <w:rPr>
                <w:rFonts w:ascii="Calibri" w:eastAsia="宋体" w:hAnsi="宋体" w:cstheme="minorHAnsi" w:hint="eastAsia"/>
                <w:sz w:val="21"/>
              </w:rPr>
              <w:t>西安市）：</w:t>
            </w:r>
            <w:r w:rsidR="009C3C6C">
              <w:rPr>
                <w:rFonts w:ascii="Calibri" w:eastAsia="宋体" w:hAnsi="宋体" w:cstheme="minorHAnsi" w:hint="eastAsia"/>
                <w:sz w:val="21"/>
              </w:rPr>
              <w:t>即西安市公共资源交易平台</w:t>
            </w:r>
            <w:r w:rsidRPr="00C074A8">
              <w:rPr>
                <w:rFonts w:ascii="Calibri" w:eastAsia="宋体" w:hAnsi="宋体" w:cstheme="minorHAnsi" w:hint="eastAsia"/>
                <w:sz w:val="21"/>
              </w:rPr>
              <w:t>，提供项目公告和采购文件下载</w:t>
            </w:r>
            <w:r w:rsidR="00B64BD5">
              <w:rPr>
                <w:rFonts w:ascii="Calibri" w:eastAsia="宋体" w:hAnsi="宋体" w:cstheme="minorHAnsi" w:hint="eastAsia"/>
                <w:sz w:val="21"/>
              </w:rPr>
              <w:t>。</w:t>
            </w:r>
          </w:p>
          <w:p w14:paraId="44F70B73" w14:textId="77777777" w:rsidR="00713D33" w:rsidRPr="00C17C7F" w:rsidRDefault="009C3C6C" w:rsidP="006834DA">
            <w:pPr>
              <w:spacing w:line="320" w:lineRule="exact"/>
              <w:ind w:firstLineChars="150" w:firstLine="315"/>
              <w:rPr>
                <w:rFonts w:ascii="Calibri" w:eastAsia="宋体" w:hAnsi="宋体" w:cstheme="minorHAnsi"/>
                <w:sz w:val="21"/>
              </w:rPr>
            </w:pPr>
            <w:proofErr w:type="gramStart"/>
            <w:r>
              <w:rPr>
                <w:rFonts w:ascii="Calibri" w:eastAsia="宋体" w:hAnsi="宋体" w:cstheme="minorHAnsi" w:hint="eastAsia"/>
                <w:sz w:val="21"/>
              </w:rPr>
              <w:t>官网地址</w:t>
            </w:r>
            <w:proofErr w:type="gramEnd"/>
            <w:r>
              <w:rPr>
                <w:rFonts w:ascii="Calibri" w:eastAsia="宋体" w:hAnsi="宋体" w:cstheme="minorHAnsi" w:hint="eastAsia"/>
                <w:sz w:val="21"/>
              </w:rPr>
              <w:t>：</w:t>
            </w:r>
            <w:r w:rsidRPr="00C074A8">
              <w:rPr>
                <w:rFonts w:ascii="Calibri" w:eastAsia="宋体" w:hAnsi="宋体" w:cstheme="minorHAnsi" w:hint="eastAsia"/>
                <w:sz w:val="21"/>
              </w:rPr>
              <w:t>http://sxggzyjy.xa.gov.cn/</w:t>
            </w:r>
          </w:p>
        </w:tc>
      </w:tr>
      <w:tr w:rsidR="00B917AC" w:rsidRPr="00C17C7F" w14:paraId="5F9F95C7" w14:textId="77777777" w:rsidTr="00713D33">
        <w:trPr>
          <w:trHeight w:val="397"/>
          <w:jc w:val="center"/>
        </w:trPr>
        <w:tc>
          <w:tcPr>
            <w:tcW w:w="694" w:type="dxa"/>
            <w:shd w:val="clear" w:color="auto" w:fill="auto"/>
            <w:vAlign w:val="center"/>
          </w:tcPr>
          <w:p w14:paraId="2BFBAF6A" w14:textId="77777777" w:rsidR="00B917AC" w:rsidRPr="00C074A8" w:rsidRDefault="00B917AC" w:rsidP="00B917AC">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7185424E" w14:textId="18CA7330" w:rsidR="00B917AC" w:rsidRDefault="00B917AC" w:rsidP="00B917AC">
            <w:pPr>
              <w:spacing w:line="320" w:lineRule="exact"/>
              <w:rPr>
                <w:rFonts w:ascii="Calibri" w:eastAsia="宋体" w:hAnsi="宋体" w:cstheme="minorHAnsi"/>
                <w:sz w:val="21"/>
              </w:rPr>
            </w:pPr>
            <w:r>
              <w:rPr>
                <w:rFonts w:ascii="Calibri" w:eastAsia="宋体" w:hAnsi="宋体" w:cstheme="minorHAnsi" w:hint="eastAsia"/>
                <w:sz w:val="21"/>
              </w:rPr>
              <w:t>询问</w:t>
            </w:r>
          </w:p>
        </w:tc>
        <w:tc>
          <w:tcPr>
            <w:tcW w:w="5766" w:type="dxa"/>
            <w:shd w:val="clear" w:color="auto" w:fill="auto"/>
            <w:vAlign w:val="center"/>
          </w:tcPr>
          <w:p w14:paraId="204DB182" w14:textId="2341DD78" w:rsidR="00B917AC" w:rsidRDefault="00B917AC" w:rsidP="00B917AC">
            <w:pPr>
              <w:spacing w:line="320" w:lineRule="exact"/>
              <w:rPr>
                <w:rFonts w:ascii="Calibri" w:eastAsia="宋体" w:hAnsi="宋体" w:cstheme="minorHAnsi"/>
                <w:sz w:val="21"/>
              </w:rPr>
            </w:pPr>
            <w:r>
              <w:rPr>
                <w:rFonts w:ascii="Calibri" w:eastAsia="宋体" w:hAnsi="宋体" w:cstheme="minorHAnsi" w:hint="eastAsia"/>
                <w:sz w:val="21"/>
              </w:rPr>
              <w:t>见投标邀请函中的联系方式</w:t>
            </w:r>
          </w:p>
        </w:tc>
      </w:tr>
      <w:tr w:rsidR="00B917AC" w:rsidRPr="00C17C7F" w14:paraId="09BFF770" w14:textId="77777777" w:rsidTr="00713D33">
        <w:trPr>
          <w:trHeight w:val="397"/>
          <w:jc w:val="center"/>
        </w:trPr>
        <w:tc>
          <w:tcPr>
            <w:tcW w:w="694" w:type="dxa"/>
            <w:shd w:val="clear" w:color="auto" w:fill="auto"/>
            <w:vAlign w:val="center"/>
          </w:tcPr>
          <w:p w14:paraId="747EC6F1" w14:textId="77777777" w:rsidR="00B917AC" w:rsidRPr="00C074A8" w:rsidRDefault="00B917AC" w:rsidP="00B917AC">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3EA2F234" w14:textId="007A5B3C" w:rsidR="00B917AC" w:rsidRDefault="00B917AC" w:rsidP="00B917AC">
            <w:pPr>
              <w:spacing w:line="320" w:lineRule="exact"/>
              <w:rPr>
                <w:rFonts w:ascii="Calibri" w:eastAsia="宋体" w:hAnsi="宋体" w:cstheme="minorHAnsi"/>
                <w:sz w:val="21"/>
              </w:rPr>
            </w:pPr>
            <w:r>
              <w:rPr>
                <w:rFonts w:ascii="Calibri" w:eastAsia="宋体" w:hAnsi="宋体" w:cstheme="minorHAnsi" w:hint="eastAsia"/>
                <w:sz w:val="21"/>
              </w:rPr>
              <w:t>质疑</w:t>
            </w:r>
          </w:p>
        </w:tc>
        <w:tc>
          <w:tcPr>
            <w:tcW w:w="5766" w:type="dxa"/>
            <w:shd w:val="clear" w:color="auto" w:fill="auto"/>
            <w:vAlign w:val="center"/>
          </w:tcPr>
          <w:p w14:paraId="710AB914" w14:textId="77777777" w:rsidR="00B917AC" w:rsidRDefault="00B917AC" w:rsidP="00B917AC">
            <w:pPr>
              <w:spacing w:line="320" w:lineRule="exact"/>
              <w:jc w:val="both"/>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sz w:val="21"/>
              </w:rPr>
              <w:t>．采购人受理方式</w:t>
            </w:r>
          </w:p>
          <w:p w14:paraId="436B1B85" w14:textId="77777777" w:rsidR="00B917AC" w:rsidRPr="002B60BE" w:rsidRDefault="00B917AC" w:rsidP="00B917AC">
            <w:pPr>
              <w:spacing w:line="320" w:lineRule="exact"/>
              <w:jc w:val="both"/>
              <w:rPr>
                <w:rFonts w:ascii="Calibri" w:eastAsia="宋体" w:hAnsi="宋体" w:cstheme="minorHAnsi"/>
                <w:color w:val="595959" w:themeColor="text1" w:themeTint="A6"/>
                <w:sz w:val="21"/>
              </w:rPr>
            </w:pPr>
            <w:r w:rsidRPr="002B60BE">
              <w:rPr>
                <w:rFonts w:ascii="Calibri" w:eastAsia="宋体" w:hAnsi="宋体" w:cstheme="minorHAnsi" w:hint="eastAsia"/>
                <w:color w:val="595959" w:themeColor="text1" w:themeTint="A6"/>
                <w:sz w:val="21"/>
              </w:rPr>
              <w:t xml:space="preserve">　</w:t>
            </w:r>
            <w:r w:rsidRPr="002B60BE">
              <w:rPr>
                <w:rFonts w:ascii="Calibri" w:eastAsia="宋体" w:hAnsi="宋体" w:cstheme="minorHAnsi" w:hint="eastAsia"/>
                <w:color w:val="595959" w:themeColor="text1" w:themeTint="A6"/>
                <w:sz w:val="21"/>
              </w:rPr>
              <w:t xml:space="preserve"> </w:t>
            </w:r>
            <w:r w:rsidRPr="002B60BE">
              <w:rPr>
                <w:rFonts w:ascii="Calibri" w:eastAsia="宋体" w:hAnsi="宋体" w:cstheme="minorHAnsi" w:hint="eastAsia"/>
                <w:color w:val="595959" w:themeColor="text1" w:themeTint="A6"/>
                <w:sz w:val="21"/>
              </w:rPr>
              <w:t>见投标邀请函中的联系方式</w:t>
            </w:r>
          </w:p>
          <w:p w14:paraId="7F0B87DE" w14:textId="77777777" w:rsidR="00B917AC" w:rsidRDefault="00B917AC" w:rsidP="00B917AC">
            <w:pPr>
              <w:spacing w:line="320" w:lineRule="exact"/>
              <w:jc w:val="both"/>
              <w:rPr>
                <w:rFonts w:ascii="Calibri" w:eastAsia="宋体" w:hAnsi="宋体" w:cstheme="minorHAnsi"/>
                <w:sz w:val="21"/>
              </w:rPr>
            </w:pPr>
            <w:r>
              <w:rPr>
                <w:rFonts w:ascii="Calibri" w:eastAsia="宋体" w:hAnsi="宋体" w:cstheme="minorHAnsi" w:hint="eastAsia"/>
                <w:sz w:val="21"/>
              </w:rPr>
              <w:t>2</w:t>
            </w:r>
            <w:r>
              <w:rPr>
                <w:rFonts w:ascii="Calibri" w:eastAsia="宋体" w:hAnsi="宋体" w:cstheme="minorHAnsi"/>
                <w:sz w:val="21"/>
              </w:rPr>
              <w:t>．集</w:t>
            </w:r>
            <w:proofErr w:type="gramStart"/>
            <w:r>
              <w:rPr>
                <w:rFonts w:ascii="Calibri" w:eastAsia="宋体" w:hAnsi="宋体" w:cstheme="minorHAnsi"/>
                <w:sz w:val="21"/>
              </w:rPr>
              <w:t>采机构</w:t>
            </w:r>
            <w:proofErr w:type="gramEnd"/>
            <w:r>
              <w:rPr>
                <w:rFonts w:ascii="Calibri" w:eastAsia="宋体" w:hAnsi="宋体" w:cstheme="minorHAnsi"/>
                <w:sz w:val="21"/>
              </w:rPr>
              <w:t>受理方式</w:t>
            </w:r>
          </w:p>
          <w:p w14:paraId="78684595" w14:textId="77777777" w:rsidR="00B917AC" w:rsidRPr="002B60BE" w:rsidRDefault="00B917AC" w:rsidP="00B917AC">
            <w:pPr>
              <w:spacing w:line="320" w:lineRule="exact"/>
              <w:jc w:val="both"/>
              <w:rPr>
                <w:rFonts w:ascii="Calibri" w:eastAsia="宋体" w:hAnsi="宋体" w:cstheme="minorHAnsi"/>
                <w:color w:val="595959" w:themeColor="text1" w:themeTint="A6"/>
                <w:sz w:val="21"/>
              </w:rPr>
            </w:pPr>
            <w:r w:rsidRPr="002B60BE">
              <w:rPr>
                <w:rFonts w:ascii="Calibri" w:eastAsia="宋体" w:hAnsi="宋体" w:cstheme="minorHAnsi" w:hint="eastAsia"/>
                <w:color w:val="595959" w:themeColor="text1" w:themeTint="A6"/>
                <w:sz w:val="21"/>
              </w:rPr>
              <w:t xml:space="preserve">　</w:t>
            </w:r>
            <w:r w:rsidRPr="002B60BE">
              <w:rPr>
                <w:rFonts w:ascii="Calibri" w:eastAsia="宋体" w:hAnsi="宋体" w:cstheme="minorHAnsi" w:hint="eastAsia"/>
                <w:color w:val="595959" w:themeColor="text1" w:themeTint="A6"/>
                <w:sz w:val="21"/>
              </w:rPr>
              <w:t xml:space="preserve"> </w:t>
            </w:r>
            <w:r w:rsidRPr="002B60BE">
              <w:rPr>
                <w:rFonts w:ascii="Calibri" w:eastAsia="宋体" w:hAnsi="宋体" w:cstheme="minorHAnsi" w:hint="eastAsia"/>
                <w:color w:val="595959" w:themeColor="text1" w:themeTint="A6"/>
                <w:sz w:val="21"/>
              </w:rPr>
              <w:t>受理部门：本集采机构综合业务组</w:t>
            </w:r>
          </w:p>
          <w:p w14:paraId="0C32890A" w14:textId="534261BC" w:rsidR="00B917AC" w:rsidRDefault="00B917AC" w:rsidP="00B917AC">
            <w:pPr>
              <w:spacing w:line="320" w:lineRule="exact"/>
              <w:rPr>
                <w:rFonts w:ascii="Calibri" w:eastAsia="宋体" w:hAnsi="宋体" w:cstheme="minorHAnsi"/>
                <w:sz w:val="21"/>
              </w:rPr>
            </w:pPr>
            <w:r w:rsidRPr="002B60BE">
              <w:rPr>
                <w:rFonts w:ascii="Calibri" w:eastAsia="宋体" w:hAnsi="宋体" w:cstheme="minorHAnsi" w:hint="eastAsia"/>
                <w:color w:val="595959" w:themeColor="text1" w:themeTint="A6"/>
                <w:sz w:val="21"/>
              </w:rPr>
              <w:t xml:space="preserve">　</w:t>
            </w:r>
            <w:r w:rsidRPr="002B60BE">
              <w:rPr>
                <w:rFonts w:ascii="Calibri" w:eastAsia="宋体" w:hAnsi="宋体" w:cstheme="minorHAnsi" w:hint="eastAsia"/>
                <w:color w:val="595959" w:themeColor="text1" w:themeTint="A6"/>
                <w:sz w:val="21"/>
              </w:rPr>
              <w:t xml:space="preserve"> </w:t>
            </w:r>
            <w:r w:rsidRPr="002B60BE">
              <w:rPr>
                <w:rFonts w:ascii="Calibri" w:eastAsia="宋体" w:hAnsi="宋体" w:cstheme="minorHAnsi" w:hint="eastAsia"/>
                <w:color w:val="595959" w:themeColor="text1" w:themeTint="A6"/>
                <w:sz w:val="21"/>
              </w:rPr>
              <w:t>联系电话：</w:t>
            </w:r>
            <w:r w:rsidRPr="002B60BE">
              <w:rPr>
                <w:rFonts w:ascii="Calibri" w:eastAsia="宋体" w:hAnsi="宋体" w:cstheme="minorHAnsi" w:hint="eastAsia"/>
                <w:color w:val="595959" w:themeColor="text1" w:themeTint="A6"/>
                <w:sz w:val="21"/>
              </w:rPr>
              <w:t>029-86510166/86510167</w:t>
            </w:r>
            <w:r w:rsidRPr="002B60BE">
              <w:rPr>
                <w:rFonts w:ascii="Calibri" w:eastAsia="宋体" w:hAnsi="宋体" w:cstheme="minorHAnsi" w:hint="eastAsia"/>
                <w:color w:val="595959" w:themeColor="text1" w:themeTint="A6"/>
                <w:sz w:val="21"/>
              </w:rPr>
              <w:t>转</w:t>
            </w:r>
            <w:r w:rsidRPr="002B60BE">
              <w:rPr>
                <w:rFonts w:ascii="Calibri" w:eastAsia="宋体" w:hAnsi="宋体" w:cstheme="minorHAnsi" w:hint="eastAsia"/>
                <w:color w:val="595959" w:themeColor="text1" w:themeTint="A6"/>
                <w:sz w:val="21"/>
              </w:rPr>
              <w:t>80706</w:t>
            </w:r>
          </w:p>
        </w:tc>
      </w:tr>
      <w:tr w:rsidR="00E25E0D" w:rsidRPr="00C17C7F" w14:paraId="1BA19294" w14:textId="77777777" w:rsidTr="00713D33">
        <w:trPr>
          <w:trHeight w:val="397"/>
          <w:jc w:val="center"/>
        </w:trPr>
        <w:tc>
          <w:tcPr>
            <w:tcW w:w="694" w:type="dxa"/>
            <w:shd w:val="clear" w:color="auto" w:fill="auto"/>
            <w:vAlign w:val="center"/>
          </w:tcPr>
          <w:p w14:paraId="0841CD10" w14:textId="77777777" w:rsidR="00E25E0D" w:rsidRPr="00C074A8" w:rsidRDefault="00E25E0D"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5F648327" w14:textId="77777777" w:rsidR="00E25E0D" w:rsidRDefault="00E25E0D" w:rsidP="00713D33">
            <w:pPr>
              <w:spacing w:line="320" w:lineRule="exact"/>
              <w:rPr>
                <w:rFonts w:ascii="Calibri" w:eastAsia="宋体" w:hAnsi="宋体" w:cstheme="minorHAnsi"/>
                <w:sz w:val="21"/>
              </w:rPr>
            </w:pPr>
            <w:r>
              <w:rPr>
                <w:rFonts w:ascii="Calibri" w:eastAsia="宋体" w:hAnsi="宋体" w:cstheme="minorHAnsi" w:hint="eastAsia"/>
                <w:sz w:val="21"/>
              </w:rPr>
              <w:t>投诉受理</w:t>
            </w:r>
          </w:p>
        </w:tc>
        <w:tc>
          <w:tcPr>
            <w:tcW w:w="5766" w:type="dxa"/>
            <w:shd w:val="clear" w:color="auto" w:fill="auto"/>
            <w:vAlign w:val="center"/>
          </w:tcPr>
          <w:p w14:paraId="2E084CAE" w14:textId="77777777" w:rsidR="00E25E0D" w:rsidRPr="00E25E0D" w:rsidRDefault="00E25E0D" w:rsidP="00E25E0D">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w:t>
            </w:r>
            <w:r w:rsidRPr="00E25E0D">
              <w:rPr>
                <w:rFonts w:ascii="Calibri" w:eastAsia="宋体" w:hAnsi="宋体" w:cstheme="minorHAnsi" w:hint="eastAsia"/>
                <w:sz w:val="21"/>
              </w:rPr>
              <w:t>受理单位：西安市财政局政府采购管理处</w:t>
            </w:r>
          </w:p>
          <w:p w14:paraId="0F727D11" w14:textId="77777777" w:rsidR="00E25E0D" w:rsidRPr="00E25E0D" w:rsidRDefault="00E25E0D" w:rsidP="00E25E0D">
            <w:pPr>
              <w:spacing w:line="320" w:lineRule="exact"/>
              <w:rPr>
                <w:rFonts w:ascii="Calibri" w:eastAsia="宋体" w:hAnsi="宋体" w:cstheme="minorHAnsi"/>
                <w:sz w:val="21"/>
              </w:rPr>
            </w:pPr>
            <w:r>
              <w:rPr>
                <w:rFonts w:ascii="Calibri" w:eastAsia="宋体" w:hAnsi="宋体" w:cstheme="minorHAnsi" w:hint="eastAsia"/>
                <w:sz w:val="21"/>
              </w:rPr>
              <w:t>2</w:t>
            </w:r>
            <w:r>
              <w:rPr>
                <w:rFonts w:ascii="Calibri" w:eastAsia="宋体" w:hAnsi="宋体" w:cstheme="minorHAnsi" w:hint="eastAsia"/>
                <w:sz w:val="21"/>
              </w:rPr>
              <w:t>．</w:t>
            </w:r>
            <w:r w:rsidRPr="00E25E0D">
              <w:rPr>
                <w:rFonts w:ascii="Calibri" w:eastAsia="宋体" w:hAnsi="宋体" w:cstheme="minorHAnsi" w:hint="eastAsia"/>
                <w:sz w:val="21"/>
              </w:rPr>
              <w:t>联系电话：</w:t>
            </w:r>
            <w:r w:rsidRPr="00E25E0D">
              <w:rPr>
                <w:rFonts w:ascii="Calibri" w:eastAsia="宋体" w:hAnsi="宋体" w:cstheme="minorHAnsi" w:hint="eastAsia"/>
                <w:sz w:val="21"/>
              </w:rPr>
              <w:t>029-89821846</w:t>
            </w:r>
          </w:p>
          <w:p w14:paraId="36349E16" w14:textId="77777777" w:rsidR="00E25E0D" w:rsidRDefault="00E25E0D" w:rsidP="00E25E0D">
            <w:pPr>
              <w:spacing w:line="320" w:lineRule="exact"/>
              <w:rPr>
                <w:rFonts w:ascii="Calibri" w:eastAsia="宋体" w:hAnsi="宋体" w:cstheme="minorHAnsi"/>
                <w:sz w:val="21"/>
              </w:rPr>
            </w:pPr>
            <w:r>
              <w:rPr>
                <w:rFonts w:ascii="Calibri" w:eastAsia="宋体" w:hAnsi="宋体" w:cstheme="minorHAnsi" w:hint="eastAsia"/>
                <w:sz w:val="21"/>
              </w:rPr>
              <w:t>3</w:t>
            </w:r>
            <w:r>
              <w:rPr>
                <w:rFonts w:ascii="Calibri" w:eastAsia="宋体" w:hAnsi="宋体" w:cstheme="minorHAnsi" w:hint="eastAsia"/>
                <w:sz w:val="21"/>
              </w:rPr>
              <w:t>．</w:t>
            </w:r>
            <w:r w:rsidRPr="00E25E0D">
              <w:rPr>
                <w:rFonts w:ascii="Calibri" w:eastAsia="宋体" w:hAnsi="宋体" w:cstheme="minorHAnsi" w:hint="eastAsia"/>
                <w:sz w:val="21"/>
              </w:rPr>
              <w:t>地址：西安市未央区西北国</w:t>
            </w:r>
            <w:proofErr w:type="gramStart"/>
            <w:r w:rsidRPr="00E25E0D">
              <w:rPr>
                <w:rFonts w:ascii="Calibri" w:eastAsia="宋体" w:hAnsi="宋体" w:cstheme="minorHAnsi" w:hint="eastAsia"/>
                <w:sz w:val="21"/>
              </w:rPr>
              <w:t>金中心</w:t>
            </w:r>
            <w:proofErr w:type="gramEnd"/>
            <w:r w:rsidRPr="00E25E0D">
              <w:rPr>
                <w:rFonts w:ascii="Calibri" w:eastAsia="宋体" w:hAnsi="宋体" w:cstheme="minorHAnsi" w:hint="eastAsia"/>
                <w:sz w:val="21"/>
              </w:rPr>
              <w:t>A</w:t>
            </w:r>
            <w:r w:rsidRPr="00E25E0D">
              <w:rPr>
                <w:rFonts w:ascii="Calibri" w:eastAsia="宋体" w:hAnsi="宋体" w:cstheme="minorHAnsi" w:hint="eastAsia"/>
                <w:sz w:val="21"/>
              </w:rPr>
              <w:t>座</w:t>
            </w:r>
            <w:r w:rsidRPr="00E25E0D">
              <w:rPr>
                <w:rFonts w:ascii="Calibri" w:eastAsia="宋体" w:hAnsi="宋体" w:cstheme="minorHAnsi" w:hint="eastAsia"/>
                <w:sz w:val="21"/>
              </w:rPr>
              <w:t>18</w:t>
            </w:r>
            <w:r w:rsidRPr="00E25E0D">
              <w:rPr>
                <w:rFonts w:ascii="Calibri" w:eastAsia="宋体" w:hAnsi="宋体" w:cstheme="minorHAnsi" w:hint="eastAsia"/>
                <w:sz w:val="21"/>
              </w:rPr>
              <w:t>层</w:t>
            </w:r>
          </w:p>
        </w:tc>
      </w:tr>
      <w:tr w:rsidR="00713D33" w:rsidRPr="00C17C7F" w14:paraId="6025E1CD" w14:textId="77777777" w:rsidTr="00713D33">
        <w:trPr>
          <w:trHeight w:val="397"/>
          <w:jc w:val="center"/>
        </w:trPr>
        <w:tc>
          <w:tcPr>
            <w:tcW w:w="694" w:type="dxa"/>
            <w:shd w:val="clear" w:color="auto" w:fill="auto"/>
            <w:vAlign w:val="center"/>
          </w:tcPr>
          <w:p w14:paraId="2080F06A"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0D93D246" w14:textId="77777777" w:rsidR="00713D33" w:rsidRPr="00C17C7F" w:rsidRDefault="00713D33" w:rsidP="00713D33">
            <w:pPr>
              <w:spacing w:line="320" w:lineRule="exact"/>
              <w:rPr>
                <w:rFonts w:ascii="Calibri" w:eastAsia="宋体" w:hAnsi="宋体" w:cstheme="minorHAnsi"/>
                <w:sz w:val="21"/>
              </w:rPr>
            </w:pPr>
            <w:r w:rsidRPr="00C17C7F">
              <w:rPr>
                <w:rFonts w:ascii="Calibri" w:eastAsia="宋体" w:hAnsi="宋体" w:cstheme="minorHAnsi" w:hint="eastAsia"/>
                <w:sz w:val="21"/>
              </w:rPr>
              <w:t>信用信息查询截至时点</w:t>
            </w:r>
          </w:p>
        </w:tc>
        <w:tc>
          <w:tcPr>
            <w:tcW w:w="5766" w:type="dxa"/>
            <w:shd w:val="clear" w:color="auto" w:fill="auto"/>
            <w:vAlign w:val="center"/>
          </w:tcPr>
          <w:p w14:paraId="7AF69102" w14:textId="77777777" w:rsidR="00713D33" w:rsidRPr="00C17C7F" w:rsidRDefault="00713D33" w:rsidP="00713D33">
            <w:pPr>
              <w:spacing w:line="320" w:lineRule="exact"/>
              <w:rPr>
                <w:rFonts w:ascii="Calibri" w:eastAsia="宋体" w:hAnsi="宋体" w:cstheme="minorHAnsi"/>
                <w:sz w:val="21"/>
              </w:rPr>
            </w:pPr>
            <w:r>
              <w:rPr>
                <w:rFonts w:ascii="Calibri" w:eastAsia="宋体" w:hAnsi="宋体" w:cstheme="minorHAnsi"/>
                <w:sz w:val="21"/>
              </w:rPr>
              <w:t>同提交投标文件截止时间</w:t>
            </w:r>
          </w:p>
        </w:tc>
      </w:tr>
      <w:tr w:rsidR="00713D33" w:rsidRPr="00C17C7F" w14:paraId="07D3CDD7" w14:textId="77777777" w:rsidTr="00713D33">
        <w:trPr>
          <w:trHeight w:val="397"/>
          <w:jc w:val="center"/>
        </w:trPr>
        <w:tc>
          <w:tcPr>
            <w:tcW w:w="694" w:type="dxa"/>
            <w:shd w:val="clear" w:color="auto" w:fill="auto"/>
            <w:vAlign w:val="center"/>
          </w:tcPr>
          <w:p w14:paraId="28545ADA" w14:textId="77777777" w:rsidR="00713D33" w:rsidRPr="00C074A8" w:rsidRDefault="00713D33"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472E2DD1" w14:textId="77777777" w:rsidR="00713D33" w:rsidRPr="00C17C7F" w:rsidRDefault="00713D33" w:rsidP="00713D33">
            <w:pPr>
              <w:spacing w:line="320" w:lineRule="exact"/>
              <w:rPr>
                <w:rFonts w:ascii="Calibri" w:eastAsia="宋体" w:hAnsi="宋体" w:cstheme="minorHAnsi"/>
                <w:sz w:val="21"/>
              </w:rPr>
            </w:pPr>
            <w:r>
              <w:rPr>
                <w:rFonts w:ascii="Calibri" w:eastAsia="宋体" w:hAnsi="宋体" w:cstheme="minorHAnsi" w:hint="eastAsia"/>
                <w:sz w:val="21"/>
              </w:rPr>
              <w:t>开标形式</w:t>
            </w:r>
          </w:p>
        </w:tc>
        <w:tc>
          <w:tcPr>
            <w:tcW w:w="5766" w:type="dxa"/>
            <w:shd w:val="clear" w:color="auto" w:fill="auto"/>
            <w:vAlign w:val="center"/>
          </w:tcPr>
          <w:p w14:paraId="51A095D9" w14:textId="77777777" w:rsidR="00713D33" w:rsidRPr="00D04FD4" w:rsidRDefault="004D2B51" w:rsidP="00713D33">
            <w:pPr>
              <w:spacing w:line="320" w:lineRule="exact"/>
              <w:rPr>
                <w:rFonts w:ascii="Calibri" w:eastAsia="宋体" w:hAnsi="宋体" w:cstheme="minorHAnsi"/>
                <w:sz w:val="21"/>
              </w:rPr>
            </w:pPr>
            <w:sdt>
              <w:sdtPr>
                <w:rPr>
                  <w:rFonts w:ascii="Calibri" w:eastAsia="宋体" w:hAnsi="宋体" w:cstheme="minorHAnsi" w:hint="eastAsia"/>
                  <w:sz w:val="21"/>
                </w:rPr>
                <w:id w:val="1077786224"/>
                <w14:checkbox>
                  <w14:checked w14:val="1"/>
                  <w14:checkedState w14:val="2611" w14:font="MS Gothic"/>
                  <w14:uncheckedState w14:val="2610" w14:font="MS Gothic"/>
                </w14:checkbox>
              </w:sdtPr>
              <w:sdtEndPr/>
              <w:sdtContent>
                <w:r w:rsidR="00D04FD4" w:rsidRPr="00D04FD4">
                  <w:rPr>
                    <w:rFonts w:ascii="MS Gothic" w:eastAsia="MS Gothic" w:hAnsi="MS Gothic" w:cstheme="minorHAnsi" w:hint="eastAsia"/>
                    <w:sz w:val="21"/>
                  </w:rPr>
                  <w:t>☑</w:t>
                </w:r>
              </w:sdtContent>
            </w:sdt>
            <w:r w:rsidR="00713D33" w:rsidRPr="00D04FD4">
              <w:rPr>
                <w:rFonts w:ascii="Calibri" w:eastAsia="宋体" w:hAnsi="宋体" w:cstheme="minorHAnsi" w:hint="eastAsia"/>
                <w:sz w:val="21"/>
              </w:rPr>
              <w:t>不见面开标</w:t>
            </w:r>
            <w:r w:rsidR="00713D33" w:rsidRPr="00D04FD4">
              <w:rPr>
                <w:rFonts w:ascii="Calibri" w:eastAsia="宋体" w:hAnsi="宋体" w:cstheme="minorHAnsi" w:hint="eastAsia"/>
                <w:sz w:val="21"/>
              </w:rPr>
              <w:t xml:space="preserve">  </w:t>
            </w:r>
            <w:sdt>
              <w:sdtPr>
                <w:rPr>
                  <w:rFonts w:ascii="Calibri" w:eastAsia="宋体" w:hAnsi="宋体" w:cstheme="minorHAnsi" w:hint="eastAsia"/>
                  <w:sz w:val="21"/>
                </w:rPr>
                <w:id w:val="1553575034"/>
                <w14:checkbox>
                  <w14:checked w14:val="0"/>
                  <w14:checkedState w14:val="2611" w14:font="MS Gothic"/>
                  <w14:uncheckedState w14:val="2610" w14:font="MS Gothic"/>
                </w14:checkbox>
              </w:sdtPr>
              <w:sdtEndPr/>
              <w:sdtContent>
                <w:r w:rsidR="003E1503">
                  <w:rPr>
                    <w:rFonts w:ascii="MS Gothic" w:eastAsia="MS Gothic" w:hAnsi="MS Gothic" w:cstheme="minorHAnsi" w:hint="eastAsia"/>
                    <w:sz w:val="21"/>
                  </w:rPr>
                  <w:t>☐</w:t>
                </w:r>
              </w:sdtContent>
            </w:sdt>
            <w:r w:rsidR="00713D33" w:rsidRPr="00D04FD4">
              <w:rPr>
                <w:rFonts w:ascii="Calibri" w:eastAsia="宋体" w:hAnsi="宋体" w:cstheme="minorHAnsi" w:hint="eastAsia"/>
                <w:sz w:val="21"/>
              </w:rPr>
              <w:t>见面开标</w:t>
            </w:r>
          </w:p>
          <w:p w14:paraId="18A18764" w14:textId="77777777" w:rsidR="00E332F8" w:rsidRPr="00C17C7F" w:rsidRDefault="00E332F8" w:rsidP="00713D33">
            <w:pPr>
              <w:spacing w:line="320" w:lineRule="exact"/>
              <w:rPr>
                <w:rFonts w:ascii="Calibri" w:eastAsia="宋体" w:hAnsi="宋体" w:cstheme="minorHAnsi"/>
                <w:sz w:val="21"/>
              </w:rPr>
            </w:pPr>
            <w:r w:rsidRPr="00E332F8">
              <w:rPr>
                <w:rFonts w:ascii="Calibri" w:eastAsia="宋体" w:hAnsi="宋体" w:cstheme="minorHAnsi"/>
                <w:sz w:val="21"/>
              </w:rPr>
              <w:t>详见本章“</w:t>
            </w:r>
            <w:r w:rsidR="00B92CD2">
              <w:rPr>
                <w:rFonts w:ascii="Calibri" w:eastAsia="宋体" w:hAnsi="宋体" w:cstheme="minorHAnsi" w:hint="eastAsia"/>
                <w:sz w:val="21"/>
              </w:rPr>
              <w:t>五、</w:t>
            </w:r>
            <w:r w:rsidRPr="00E332F8">
              <w:rPr>
                <w:rFonts w:ascii="Calibri" w:eastAsia="宋体" w:hAnsi="宋体" w:cstheme="minorHAnsi"/>
                <w:sz w:val="21"/>
              </w:rPr>
              <w:t>开标程序”</w:t>
            </w:r>
            <w:r w:rsidR="00557D72">
              <w:rPr>
                <w:rFonts w:ascii="Calibri" w:eastAsia="宋体" w:hAnsi="宋体" w:cstheme="minorHAnsi"/>
                <w:sz w:val="21"/>
              </w:rPr>
              <w:t>第一项</w:t>
            </w:r>
            <w:r>
              <w:rPr>
                <w:rFonts w:ascii="Calibri" w:eastAsia="宋体" w:hAnsi="宋体" w:cstheme="minorHAnsi"/>
                <w:sz w:val="21"/>
              </w:rPr>
              <w:t>有关内容。</w:t>
            </w:r>
          </w:p>
        </w:tc>
      </w:tr>
      <w:tr w:rsidR="00B92CD2" w:rsidRPr="00C17C7F" w14:paraId="35098FF4" w14:textId="77777777" w:rsidTr="00713D33">
        <w:trPr>
          <w:trHeight w:val="397"/>
          <w:jc w:val="center"/>
        </w:trPr>
        <w:tc>
          <w:tcPr>
            <w:tcW w:w="694" w:type="dxa"/>
            <w:shd w:val="clear" w:color="auto" w:fill="auto"/>
            <w:vAlign w:val="center"/>
          </w:tcPr>
          <w:p w14:paraId="638C61A8" w14:textId="77777777" w:rsidR="00B92CD2" w:rsidRPr="00C074A8" w:rsidRDefault="00B92CD2"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1B8B5ED9" w14:textId="77777777" w:rsidR="00B92CD2" w:rsidRDefault="00B92CD2" w:rsidP="00713D33">
            <w:pPr>
              <w:spacing w:line="320" w:lineRule="exact"/>
              <w:rPr>
                <w:rFonts w:ascii="Calibri" w:eastAsia="宋体" w:hAnsi="宋体" w:cstheme="minorHAnsi"/>
                <w:sz w:val="21"/>
              </w:rPr>
            </w:pPr>
            <w:r>
              <w:rPr>
                <w:rFonts w:ascii="Calibri" w:eastAsia="宋体" w:hAnsi="宋体" w:cstheme="minorHAnsi" w:hint="eastAsia"/>
                <w:sz w:val="21"/>
              </w:rPr>
              <w:t>评标形式</w:t>
            </w:r>
          </w:p>
        </w:tc>
        <w:tc>
          <w:tcPr>
            <w:tcW w:w="5766" w:type="dxa"/>
            <w:shd w:val="clear" w:color="auto" w:fill="auto"/>
            <w:vAlign w:val="center"/>
          </w:tcPr>
          <w:p w14:paraId="4CC26520" w14:textId="77777777" w:rsidR="00B92CD2" w:rsidRPr="00D04FD4" w:rsidRDefault="004D2B51" w:rsidP="00B92CD2">
            <w:pPr>
              <w:spacing w:line="320" w:lineRule="exact"/>
              <w:rPr>
                <w:rFonts w:ascii="Calibri" w:eastAsia="宋体" w:hAnsi="宋体" w:cstheme="minorHAnsi"/>
                <w:sz w:val="21"/>
              </w:rPr>
            </w:pPr>
            <w:sdt>
              <w:sdtPr>
                <w:rPr>
                  <w:rFonts w:ascii="Calibri" w:eastAsia="宋体" w:hAnsi="宋体" w:cstheme="minorHAnsi" w:hint="eastAsia"/>
                  <w:sz w:val="21"/>
                </w:rPr>
                <w:id w:val="1128212011"/>
                <w14:checkbox>
                  <w14:checked w14:val="1"/>
                  <w14:checkedState w14:val="2611" w14:font="MS Gothic"/>
                  <w14:uncheckedState w14:val="2610" w14:font="MS Gothic"/>
                </w14:checkbox>
              </w:sdtPr>
              <w:sdtEndPr/>
              <w:sdtContent>
                <w:r w:rsidR="00B92CD2" w:rsidRPr="00D04FD4">
                  <w:rPr>
                    <w:rFonts w:ascii="MS Gothic" w:eastAsia="MS Gothic" w:hAnsi="MS Gothic" w:cstheme="minorHAnsi" w:hint="eastAsia"/>
                    <w:sz w:val="21"/>
                  </w:rPr>
                  <w:t>☑</w:t>
                </w:r>
              </w:sdtContent>
            </w:sdt>
            <w:proofErr w:type="gramStart"/>
            <w:r w:rsidR="00B92CD2">
              <w:rPr>
                <w:rFonts w:ascii="Calibri" w:eastAsia="宋体" w:hAnsi="宋体" w:cstheme="minorHAnsi" w:hint="eastAsia"/>
                <w:sz w:val="21"/>
              </w:rPr>
              <w:t>暗标</w:t>
            </w:r>
            <w:r w:rsidR="00B03C45">
              <w:rPr>
                <w:rFonts w:ascii="Calibri" w:eastAsia="宋体" w:hAnsi="宋体" w:cstheme="minorHAnsi" w:hint="eastAsia"/>
                <w:sz w:val="21"/>
              </w:rPr>
              <w:t>盲评</w:t>
            </w:r>
            <w:proofErr w:type="gramEnd"/>
            <w:r w:rsidR="00B92CD2" w:rsidRPr="00D04FD4">
              <w:rPr>
                <w:rFonts w:ascii="Calibri" w:eastAsia="宋体" w:hAnsi="宋体" w:cstheme="minorHAnsi" w:hint="eastAsia"/>
                <w:sz w:val="21"/>
              </w:rPr>
              <w:t xml:space="preserve"> </w:t>
            </w:r>
            <w:r w:rsidR="00B03C45">
              <w:rPr>
                <w:rFonts w:ascii="Calibri" w:eastAsia="宋体" w:hAnsi="宋体" w:cstheme="minorHAnsi"/>
                <w:sz w:val="21"/>
              </w:rPr>
              <w:t xml:space="preserve">  </w:t>
            </w:r>
            <w:r w:rsidR="00B92CD2" w:rsidRPr="00D04FD4">
              <w:rPr>
                <w:rFonts w:ascii="Calibri" w:eastAsia="宋体" w:hAnsi="宋体" w:cstheme="minorHAnsi" w:hint="eastAsia"/>
                <w:sz w:val="21"/>
              </w:rPr>
              <w:t xml:space="preserve"> </w:t>
            </w:r>
            <w:sdt>
              <w:sdtPr>
                <w:rPr>
                  <w:rFonts w:ascii="Calibri" w:eastAsia="宋体" w:hAnsi="宋体" w:cstheme="minorHAnsi" w:hint="eastAsia"/>
                  <w:sz w:val="21"/>
                </w:rPr>
                <w:id w:val="-1969506615"/>
                <w14:checkbox>
                  <w14:checked w14:val="0"/>
                  <w14:checkedState w14:val="2611" w14:font="MS Gothic"/>
                  <w14:uncheckedState w14:val="2610" w14:font="MS Gothic"/>
                </w14:checkbox>
              </w:sdtPr>
              <w:sdtEndPr/>
              <w:sdtContent>
                <w:r w:rsidR="00B92CD2" w:rsidRPr="00D04FD4">
                  <w:rPr>
                    <w:rFonts w:ascii="MS Gothic" w:eastAsia="MS Gothic" w:hAnsi="MS Gothic" w:cstheme="minorHAnsi" w:hint="eastAsia"/>
                    <w:sz w:val="21"/>
                  </w:rPr>
                  <w:t>☐</w:t>
                </w:r>
              </w:sdtContent>
            </w:sdt>
            <w:r w:rsidR="00B92CD2">
              <w:rPr>
                <w:rFonts w:ascii="Calibri" w:eastAsia="宋体" w:hAnsi="宋体" w:cstheme="minorHAnsi" w:hint="eastAsia"/>
                <w:sz w:val="21"/>
              </w:rPr>
              <w:t>明标</w:t>
            </w:r>
          </w:p>
          <w:p w14:paraId="58AE629A" w14:textId="0809B6C2" w:rsidR="00B92CD2" w:rsidRDefault="00557D72" w:rsidP="00C13D2F">
            <w:pPr>
              <w:spacing w:line="320" w:lineRule="exact"/>
              <w:rPr>
                <w:rFonts w:ascii="Calibri" w:eastAsia="宋体" w:hAnsi="宋体" w:cstheme="minorHAnsi"/>
                <w:sz w:val="21"/>
              </w:rPr>
            </w:pPr>
            <w:r w:rsidRPr="00E332F8">
              <w:rPr>
                <w:rFonts w:ascii="Calibri" w:eastAsia="宋体" w:hAnsi="宋体" w:cstheme="minorHAnsi"/>
                <w:sz w:val="21"/>
              </w:rPr>
              <w:t>详见本章“</w:t>
            </w:r>
            <w:r>
              <w:rPr>
                <w:rFonts w:ascii="Calibri" w:eastAsia="宋体" w:hAnsi="宋体" w:cstheme="minorHAnsi"/>
                <w:sz w:val="21"/>
              </w:rPr>
              <w:t>七</w:t>
            </w:r>
            <w:r>
              <w:rPr>
                <w:rFonts w:ascii="Calibri" w:eastAsia="宋体" w:hAnsi="宋体" w:cstheme="minorHAnsi" w:hint="eastAsia"/>
                <w:sz w:val="21"/>
              </w:rPr>
              <w:t>、评审方法和程序</w:t>
            </w:r>
            <w:r w:rsidRPr="00E332F8">
              <w:rPr>
                <w:rFonts w:ascii="Calibri" w:eastAsia="宋体" w:hAnsi="宋体" w:cstheme="minorHAnsi"/>
                <w:sz w:val="21"/>
              </w:rPr>
              <w:t>”</w:t>
            </w:r>
            <w:r>
              <w:rPr>
                <w:rFonts w:ascii="Calibri" w:eastAsia="宋体" w:hAnsi="宋体" w:cstheme="minorHAnsi"/>
                <w:sz w:val="21"/>
              </w:rPr>
              <w:t>第三项有关内容。</w:t>
            </w:r>
          </w:p>
        </w:tc>
      </w:tr>
      <w:tr w:rsidR="000C3ADC" w:rsidRPr="00C17C7F" w14:paraId="4AD9BC04" w14:textId="77777777" w:rsidTr="00713D33">
        <w:trPr>
          <w:trHeight w:val="397"/>
          <w:jc w:val="center"/>
        </w:trPr>
        <w:tc>
          <w:tcPr>
            <w:tcW w:w="694" w:type="dxa"/>
            <w:shd w:val="clear" w:color="auto" w:fill="auto"/>
            <w:vAlign w:val="center"/>
          </w:tcPr>
          <w:p w14:paraId="4AE44D98" w14:textId="77777777" w:rsidR="000C3ADC" w:rsidRPr="00C074A8" w:rsidRDefault="000C3ADC"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3381A4C6" w14:textId="77777777" w:rsidR="000C3ADC" w:rsidRDefault="000C3ADC" w:rsidP="000C3ADC">
            <w:pPr>
              <w:spacing w:line="320" w:lineRule="exact"/>
              <w:rPr>
                <w:rFonts w:ascii="Calibri" w:eastAsia="宋体" w:hAnsi="宋体" w:cstheme="minorHAnsi"/>
                <w:sz w:val="21"/>
              </w:rPr>
            </w:pPr>
            <w:r>
              <w:rPr>
                <w:rFonts w:ascii="Calibri" w:eastAsia="宋体" w:hAnsi="宋体" w:cstheme="minorHAnsi" w:hint="eastAsia"/>
                <w:sz w:val="21"/>
              </w:rPr>
              <w:t>采购标的</w:t>
            </w:r>
            <w:proofErr w:type="gramStart"/>
            <w:r>
              <w:rPr>
                <w:rFonts w:ascii="Calibri" w:eastAsia="宋体" w:hAnsi="宋体" w:cstheme="minorHAnsi" w:hint="eastAsia"/>
                <w:sz w:val="21"/>
              </w:rPr>
              <w:t>物行业</w:t>
            </w:r>
            <w:r w:rsidRPr="000C3ADC">
              <w:rPr>
                <w:rFonts w:ascii="Calibri" w:eastAsia="宋体" w:hAnsi="宋体" w:cstheme="minorHAnsi" w:hint="eastAsia"/>
                <w:sz w:val="21"/>
              </w:rPr>
              <w:t>划</w:t>
            </w:r>
            <w:proofErr w:type="gramEnd"/>
            <w:r w:rsidRPr="000C3ADC">
              <w:rPr>
                <w:rFonts w:ascii="Calibri" w:eastAsia="宋体" w:hAnsi="宋体" w:cstheme="minorHAnsi" w:hint="eastAsia"/>
                <w:sz w:val="21"/>
              </w:rPr>
              <w:t>型</w:t>
            </w:r>
          </w:p>
        </w:tc>
        <w:tc>
          <w:tcPr>
            <w:tcW w:w="5766" w:type="dxa"/>
            <w:shd w:val="clear" w:color="auto" w:fill="auto"/>
            <w:vAlign w:val="center"/>
          </w:tcPr>
          <w:p w14:paraId="0F9B10A1" w14:textId="48B5C36F" w:rsidR="000C3ADC" w:rsidRDefault="00B917AC" w:rsidP="00B917AC">
            <w:pPr>
              <w:spacing w:line="320" w:lineRule="exact"/>
              <w:rPr>
                <w:rFonts w:ascii="Calibri" w:eastAsia="宋体" w:hAnsi="宋体" w:cstheme="minorHAnsi"/>
                <w:sz w:val="21"/>
              </w:rPr>
            </w:pPr>
            <w:r w:rsidRPr="00A7550A">
              <w:rPr>
                <w:rFonts w:ascii="Calibri" w:eastAsia="宋体" w:hAnsi="宋体" w:cstheme="minorHAnsi" w:hint="eastAsia"/>
                <w:sz w:val="21"/>
              </w:rPr>
              <w:t>依据工业和信息化部、国家统计局、国家发展和改革委员会、财政部《关于印发中小企业划型标准规定的通知》（工信部联企业〔</w:t>
            </w:r>
            <w:r w:rsidRPr="00A7550A">
              <w:rPr>
                <w:rFonts w:ascii="Calibri" w:eastAsia="宋体" w:hAnsi="宋体" w:cstheme="minorHAnsi" w:hint="eastAsia"/>
                <w:sz w:val="21"/>
              </w:rPr>
              <w:t>2011</w:t>
            </w:r>
            <w:r w:rsidRPr="00A7550A">
              <w:rPr>
                <w:rFonts w:ascii="Calibri" w:eastAsia="宋体" w:hAnsi="宋体" w:cstheme="minorHAnsi" w:hint="eastAsia"/>
                <w:sz w:val="21"/>
              </w:rPr>
              <w:t>〕</w:t>
            </w:r>
            <w:r w:rsidRPr="00A7550A">
              <w:rPr>
                <w:rFonts w:ascii="Calibri" w:eastAsia="宋体" w:hAnsi="宋体" w:cstheme="minorHAnsi" w:hint="eastAsia"/>
                <w:sz w:val="21"/>
              </w:rPr>
              <w:t>300</w:t>
            </w:r>
            <w:r w:rsidRPr="00A7550A">
              <w:rPr>
                <w:rFonts w:ascii="Calibri" w:eastAsia="宋体" w:hAnsi="宋体" w:cstheme="minorHAnsi" w:hint="eastAsia"/>
                <w:sz w:val="21"/>
              </w:rPr>
              <w:t>号），本项目采购标的对应的中小企业划分标准所属行业为</w:t>
            </w:r>
            <w:r>
              <w:rPr>
                <w:color w:val="7030A0"/>
                <w:u w:val="single"/>
              </w:rPr>
              <w:t>租赁和商务服务业</w:t>
            </w:r>
          </w:p>
        </w:tc>
      </w:tr>
      <w:tr w:rsidR="00E77471" w:rsidRPr="00C17C7F" w14:paraId="6E5E09A3" w14:textId="77777777" w:rsidTr="00713D33">
        <w:trPr>
          <w:trHeight w:val="397"/>
          <w:jc w:val="center"/>
        </w:trPr>
        <w:tc>
          <w:tcPr>
            <w:tcW w:w="694" w:type="dxa"/>
            <w:shd w:val="clear" w:color="auto" w:fill="auto"/>
            <w:vAlign w:val="center"/>
          </w:tcPr>
          <w:p w14:paraId="1E0EC2E4" w14:textId="77777777" w:rsidR="00E77471" w:rsidRPr="00C074A8" w:rsidRDefault="00E77471"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37576BB6" w14:textId="77777777" w:rsidR="00E77471" w:rsidRPr="00C17C7F" w:rsidRDefault="00E77471" w:rsidP="00713D33">
            <w:pPr>
              <w:spacing w:line="320" w:lineRule="exact"/>
              <w:rPr>
                <w:rFonts w:ascii="Calibri" w:eastAsia="宋体" w:hAnsi="宋体" w:cstheme="minorHAnsi"/>
                <w:sz w:val="21"/>
              </w:rPr>
            </w:pPr>
            <w:r>
              <w:rPr>
                <w:rFonts w:ascii="Calibri" w:eastAsia="宋体" w:hAnsi="宋体" w:cstheme="minorHAnsi" w:hint="eastAsia"/>
                <w:sz w:val="21"/>
              </w:rPr>
              <w:t>中标通知书</w:t>
            </w:r>
          </w:p>
        </w:tc>
        <w:tc>
          <w:tcPr>
            <w:tcW w:w="5766" w:type="dxa"/>
            <w:shd w:val="clear" w:color="auto" w:fill="auto"/>
            <w:vAlign w:val="center"/>
          </w:tcPr>
          <w:p w14:paraId="2FCBF884" w14:textId="77777777" w:rsidR="00E77471" w:rsidRPr="00E77471" w:rsidRDefault="00E77471" w:rsidP="00E77471">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w:t>
            </w:r>
            <w:r w:rsidRPr="00E77471">
              <w:rPr>
                <w:rFonts w:ascii="Calibri" w:eastAsia="宋体" w:hAnsi="宋体" w:cstheme="minorHAnsi" w:hint="eastAsia"/>
                <w:sz w:val="21"/>
              </w:rPr>
              <w:t>领取地点：</w:t>
            </w:r>
            <w:r w:rsidR="00D04FD4">
              <w:rPr>
                <w:rFonts w:ascii="Calibri" w:eastAsia="宋体" w:hAnsi="宋体" w:cstheme="minorHAnsi" w:hint="eastAsia"/>
                <w:sz w:val="21"/>
              </w:rPr>
              <w:t>本集</w:t>
            </w:r>
            <w:proofErr w:type="gramStart"/>
            <w:r w:rsidR="00D04FD4">
              <w:rPr>
                <w:rFonts w:ascii="Calibri" w:eastAsia="宋体" w:hAnsi="宋体" w:cstheme="minorHAnsi" w:hint="eastAsia"/>
                <w:sz w:val="21"/>
              </w:rPr>
              <w:t>采机构</w:t>
            </w:r>
            <w:proofErr w:type="gramEnd"/>
            <w:r w:rsidR="00D04FD4">
              <w:rPr>
                <w:rFonts w:ascii="Calibri" w:eastAsia="宋体" w:hAnsi="宋体" w:cstheme="minorHAnsi" w:hint="eastAsia"/>
                <w:sz w:val="21"/>
              </w:rPr>
              <w:t>八层前台</w:t>
            </w:r>
          </w:p>
          <w:p w14:paraId="3F0999CC" w14:textId="77777777" w:rsidR="00E25E0D" w:rsidRPr="00E25E0D" w:rsidRDefault="00E77471" w:rsidP="00D04FD4">
            <w:pPr>
              <w:spacing w:line="320" w:lineRule="exact"/>
              <w:rPr>
                <w:rFonts w:ascii="Calibri" w:eastAsia="宋体" w:hAnsi="Calibri" w:cstheme="minorHAnsi"/>
                <w:sz w:val="21"/>
              </w:rPr>
            </w:pPr>
            <w:r>
              <w:rPr>
                <w:rFonts w:ascii="Calibri" w:eastAsia="宋体" w:hAnsi="宋体" w:cstheme="minorHAnsi"/>
                <w:sz w:val="21"/>
              </w:rPr>
              <w:t>2</w:t>
            </w:r>
            <w:r>
              <w:rPr>
                <w:rFonts w:ascii="Calibri" w:eastAsia="宋体" w:hAnsi="宋体" w:cstheme="minorHAnsi" w:hint="eastAsia"/>
                <w:sz w:val="21"/>
              </w:rPr>
              <w:t>．</w:t>
            </w:r>
            <w:r w:rsidRPr="00E77471">
              <w:rPr>
                <w:rFonts w:ascii="Calibri" w:eastAsia="宋体" w:hAnsi="宋体" w:cstheme="minorHAnsi" w:hint="eastAsia"/>
                <w:sz w:val="21"/>
              </w:rPr>
              <w:t>联系电话：</w:t>
            </w:r>
            <w:r w:rsidR="00D04FD4" w:rsidRPr="00D04FD4">
              <w:rPr>
                <w:rFonts w:ascii="Calibri" w:eastAsia="宋体" w:hAnsi="宋体" w:cstheme="minorHAnsi"/>
                <w:sz w:val="21"/>
              </w:rPr>
              <w:t>029-86510166/86510167</w:t>
            </w:r>
            <w:r w:rsidR="00D04FD4">
              <w:rPr>
                <w:rFonts w:ascii="Calibri" w:eastAsia="宋体" w:hAnsi="宋体" w:cstheme="minorHAnsi"/>
                <w:sz w:val="21"/>
              </w:rPr>
              <w:t>转</w:t>
            </w:r>
            <w:r w:rsidR="00D04FD4">
              <w:rPr>
                <w:rFonts w:ascii="Calibri" w:eastAsia="宋体" w:hAnsi="宋体" w:cstheme="minorHAnsi" w:hint="eastAsia"/>
                <w:sz w:val="21"/>
              </w:rPr>
              <w:t>80800</w:t>
            </w:r>
          </w:p>
        </w:tc>
      </w:tr>
      <w:tr w:rsidR="00E77471" w:rsidRPr="00C17C7F" w14:paraId="48AE50A1" w14:textId="77777777" w:rsidTr="00713D33">
        <w:trPr>
          <w:trHeight w:val="397"/>
          <w:jc w:val="center"/>
        </w:trPr>
        <w:tc>
          <w:tcPr>
            <w:tcW w:w="694" w:type="dxa"/>
            <w:shd w:val="clear" w:color="auto" w:fill="auto"/>
            <w:vAlign w:val="center"/>
          </w:tcPr>
          <w:p w14:paraId="28A4ACF3" w14:textId="77777777" w:rsidR="00E77471" w:rsidRPr="00C074A8" w:rsidRDefault="00E77471"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508BAE22" w14:textId="77777777" w:rsidR="00E77471" w:rsidRPr="00C17C7F" w:rsidRDefault="00E25E0D" w:rsidP="00E25E0D">
            <w:pPr>
              <w:spacing w:line="320" w:lineRule="exact"/>
              <w:rPr>
                <w:rFonts w:ascii="Calibri" w:eastAsia="宋体" w:hAnsi="宋体" w:cstheme="minorHAnsi"/>
                <w:sz w:val="21"/>
              </w:rPr>
            </w:pPr>
            <w:r>
              <w:rPr>
                <w:rFonts w:ascii="Calibri" w:eastAsia="宋体" w:hAnsi="宋体" w:cstheme="minorHAnsi" w:hint="eastAsia"/>
                <w:sz w:val="21"/>
              </w:rPr>
              <w:t>西安市公共资源交易中心电子化政府采购系统</w:t>
            </w:r>
            <w:r w:rsidR="00E77471">
              <w:rPr>
                <w:rFonts w:ascii="Calibri" w:eastAsia="宋体" w:hAnsi="宋体" w:cstheme="minorHAnsi" w:hint="eastAsia"/>
                <w:sz w:val="21"/>
              </w:rPr>
              <w:t>技术支持</w:t>
            </w:r>
            <w:r w:rsidR="00E77471">
              <w:rPr>
                <w:rFonts w:ascii="Calibri" w:eastAsia="宋体" w:hAnsi="宋体" w:cstheme="minorHAnsi"/>
                <w:sz w:val="21"/>
              </w:rPr>
              <w:t>（软件开发商）</w:t>
            </w:r>
          </w:p>
        </w:tc>
        <w:tc>
          <w:tcPr>
            <w:tcW w:w="5766" w:type="dxa"/>
            <w:shd w:val="clear" w:color="auto" w:fill="auto"/>
            <w:vAlign w:val="center"/>
          </w:tcPr>
          <w:p w14:paraId="19A42F9C" w14:textId="77777777" w:rsidR="00E332F8" w:rsidRDefault="00E332F8" w:rsidP="00E77471">
            <w:pPr>
              <w:spacing w:line="320" w:lineRule="exact"/>
              <w:rPr>
                <w:rFonts w:ascii="Calibri" w:eastAsia="宋体" w:hAnsi="宋体" w:cstheme="minorHAnsi"/>
                <w:sz w:val="21"/>
              </w:rPr>
            </w:pPr>
            <w:r w:rsidRPr="00E332F8">
              <w:rPr>
                <w:rFonts w:ascii="Calibri" w:eastAsia="宋体" w:hAnsi="宋体" w:cstheme="minorHAnsi" w:hint="eastAsia"/>
                <w:sz w:val="21"/>
              </w:rPr>
              <w:t>国泰新点软件股份有限公司</w:t>
            </w:r>
          </w:p>
          <w:p w14:paraId="4AC344AB" w14:textId="77777777" w:rsidR="00E77471" w:rsidRPr="00E77471" w:rsidRDefault="00E77471" w:rsidP="00E77471">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w:t>
            </w:r>
            <w:r w:rsidRPr="00E77471">
              <w:rPr>
                <w:rFonts w:ascii="Calibri" w:eastAsia="宋体" w:hAnsi="宋体" w:cstheme="minorHAnsi" w:hint="eastAsia"/>
                <w:sz w:val="21"/>
              </w:rPr>
              <w:t>技术</w:t>
            </w:r>
            <w:r w:rsidRPr="00E77471">
              <w:rPr>
                <w:rFonts w:ascii="Calibri" w:eastAsia="宋体" w:hAnsi="宋体" w:cstheme="minorHAnsi"/>
                <w:sz w:val="21"/>
              </w:rPr>
              <w:t>支持</w:t>
            </w:r>
            <w:r w:rsidRPr="00E77471">
              <w:rPr>
                <w:rFonts w:ascii="Calibri" w:eastAsia="宋体" w:hAnsi="宋体" w:cstheme="minorHAnsi" w:hint="eastAsia"/>
                <w:sz w:val="21"/>
              </w:rPr>
              <w:t>热线</w:t>
            </w:r>
            <w:r w:rsidRPr="00E77471">
              <w:rPr>
                <w:rFonts w:ascii="Calibri" w:eastAsia="宋体" w:hAnsi="宋体" w:cstheme="minorHAnsi"/>
                <w:sz w:val="21"/>
              </w:rPr>
              <w:t>：</w:t>
            </w:r>
            <w:r w:rsidRPr="00E77471">
              <w:rPr>
                <w:rFonts w:ascii="Calibri" w:eastAsia="宋体" w:hAnsi="宋体" w:cstheme="minorHAnsi" w:hint="eastAsia"/>
                <w:sz w:val="21"/>
              </w:rPr>
              <w:t>400-998-0000/400-928-0095</w:t>
            </w:r>
          </w:p>
          <w:p w14:paraId="402E3B86" w14:textId="77777777" w:rsidR="009C3C6C" w:rsidRPr="009C3C6C" w:rsidRDefault="00E77471" w:rsidP="00E77471">
            <w:pPr>
              <w:spacing w:line="320" w:lineRule="exact"/>
              <w:rPr>
                <w:rFonts w:ascii="Calibri" w:eastAsia="宋体" w:hAnsi="宋体" w:cstheme="minorHAnsi"/>
                <w:sz w:val="21"/>
              </w:rPr>
            </w:pPr>
            <w:r>
              <w:rPr>
                <w:rFonts w:ascii="Calibri" w:eastAsia="宋体" w:hAnsi="宋体" w:cstheme="minorHAnsi"/>
                <w:sz w:val="21"/>
              </w:rPr>
              <w:t>2</w:t>
            </w:r>
            <w:r>
              <w:rPr>
                <w:rFonts w:ascii="Calibri" w:eastAsia="宋体" w:hAnsi="宋体" w:cstheme="minorHAnsi" w:hint="eastAsia"/>
                <w:sz w:val="21"/>
              </w:rPr>
              <w:t>．</w:t>
            </w:r>
            <w:r w:rsidRPr="00E77471">
              <w:rPr>
                <w:rFonts w:ascii="Calibri" w:eastAsia="宋体" w:hAnsi="宋体" w:cstheme="minorHAnsi" w:hint="eastAsia"/>
                <w:sz w:val="21"/>
              </w:rPr>
              <w:t>驻场技术人员：</w:t>
            </w:r>
            <w:r w:rsidRPr="00E77471">
              <w:rPr>
                <w:rFonts w:ascii="Calibri" w:eastAsia="宋体" w:hAnsi="宋体" w:cstheme="minorHAnsi" w:hint="eastAsia"/>
                <w:sz w:val="21"/>
              </w:rPr>
              <w:t>029-86510166/86510167</w:t>
            </w:r>
            <w:r w:rsidRPr="00E77471">
              <w:rPr>
                <w:rFonts w:ascii="Calibri" w:eastAsia="宋体" w:hAnsi="宋体" w:cstheme="minorHAnsi" w:hint="eastAsia"/>
                <w:sz w:val="21"/>
              </w:rPr>
              <w:t>转</w:t>
            </w:r>
            <w:r w:rsidRPr="00E77471">
              <w:rPr>
                <w:rFonts w:ascii="Calibri" w:eastAsia="宋体" w:hAnsi="宋体" w:cstheme="minorHAnsi" w:hint="eastAsia"/>
                <w:sz w:val="21"/>
              </w:rPr>
              <w:t>80310</w:t>
            </w:r>
          </w:p>
        </w:tc>
      </w:tr>
      <w:tr w:rsidR="002848E9" w:rsidRPr="00C17C7F" w14:paraId="3051E949" w14:textId="77777777" w:rsidTr="00713D33">
        <w:trPr>
          <w:trHeight w:val="397"/>
          <w:jc w:val="center"/>
        </w:trPr>
        <w:tc>
          <w:tcPr>
            <w:tcW w:w="694" w:type="dxa"/>
            <w:shd w:val="clear" w:color="auto" w:fill="auto"/>
            <w:vAlign w:val="center"/>
          </w:tcPr>
          <w:p w14:paraId="62581F3B" w14:textId="77777777" w:rsidR="002848E9" w:rsidRPr="00C074A8" w:rsidRDefault="002848E9" w:rsidP="00713D33">
            <w:pPr>
              <w:pStyle w:val="af8"/>
              <w:numPr>
                <w:ilvl w:val="0"/>
                <w:numId w:val="26"/>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14:paraId="69B3061A" w14:textId="77777777" w:rsidR="002848E9" w:rsidRDefault="00E332F8" w:rsidP="00E25E0D">
            <w:pPr>
              <w:spacing w:line="320" w:lineRule="exact"/>
              <w:rPr>
                <w:rFonts w:ascii="Calibri" w:eastAsia="宋体" w:hAnsi="宋体" w:cstheme="minorHAnsi"/>
                <w:sz w:val="21"/>
              </w:rPr>
            </w:pPr>
            <w:r>
              <w:rPr>
                <w:rFonts w:ascii="Calibri" w:eastAsia="宋体" w:hAnsi="宋体" w:cstheme="minorHAnsi" w:hint="eastAsia"/>
                <w:sz w:val="21"/>
              </w:rPr>
              <w:t>CA</w:t>
            </w:r>
            <w:r w:rsidR="00D04FD4">
              <w:rPr>
                <w:rFonts w:ascii="Calibri" w:eastAsia="宋体" w:hAnsi="宋体" w:cstheme="minorHAnsi" w:hint="eastAsia"/>
                <w:sz w:val="21"/>
              </w:rPr>
              <w:t>办理方式</w:t>
            </w:r>
          </w:p>
        </w:tc>
        <w:tc>
          <w:tcPr>
            <w:tcW w:w="5766" w:type="dxa"/>
            <w:shd w:val="clear" w:color="auto" w:fill="auto"/>
            <w:vAlign w:val="center"/>
          </w:tcPr>
          <w:p w14:paraId="13FE1453" w14:textId="77777777" w:rsidR="00D04FD4" w:rsidRPr="00D04FD4" w:rsidRDefault="00D04FD4" w:rsidP="00D04FD4">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w:t>
            </w:r>
            <w:r w:rsidRPr="00D04FD4">
              <w:rPr>
                <w:rFonts w:ascii="Calibri" w:eastAsia="宋体" w:hAnsi="宋体" w:cstheme="minorHAnsi" w:hint="eastAsia"/>
                <w:sz w:val="21"/>
              </w:rPr>
              <w:t>到陕西省公共资源交易中心大厅进行现场办理</w:t>
            </w:r>
          </w:p>
          <w:p w14:paraId="155E77D1" w14:textId="77777777" w:rsidR="00D04FD4" w:rsidRDefault="00D04FD4" w:rsidP="00D04FD4">
            <w:pPr>
              <w:spacing w:line="320" w:lineRule="exact"/>
              <w:rPr>
                <w:rFonts w:ascii="Calibri" w:eastAsia="宋体" w:hAnsi="宋体" w:cstheme="minorHAnsi"/>
                <w:sz w:val="21"/>
              </w:rPr>
            </w:pPr>
            <w:r w:rsidRPr="00D04FD4">
              <w:rPr>
                <w:rFonts w:ascii="Calibri" w:eastAsia="宋体" w:hAnsi="宋体" w:cstheme="minorHAnsi" w:hint="eastAsia"/>
                <w:sz w:val="21"/>
              </w:rPr>
              <w:t>地址：陕西省西安市碑林区长安北路</w:t>
            </w:r>
            <w:r w:rsidRPr="00D04FD4">
              <w:rPr>
                <w:rFonts w:ascii="Calibri" w:eastAsia="宋体" w:hAnsi="宋体" w:cstheme="minorHAnsi" w:hint="eastAsia"/>
                <w:sz w:val="21"/>
              </w:rPr>
              <w:t>14</w:t>
            </w:r>
            <w:r w:rsidRPr="00D04FD4">
              <w:rPr>
                <w:rFonts w:ascii="Calibri" w:eastAsia="宋体" w:hAnsi="宋体" w:cstheme="minorHAnsi" w:hint="eastAsia"/>
                <w:sz w:val="21"/>
              </w:rPr>
              <w:t>号</w:t>
            </w:r>
          </w:p>
          <w:p w14:paraId="64274139" w14:textId="77777777" w:rsidR="000E1433" w:rsidRPr="00D04FD4" w:rsidRDefault="000E1433" w:rsidP="000E1433">
            <w:pPr>
              <w:spacing w:line="320" w:lineRule="exact"/>
              <w:rPr>
                <w:rFonts w:ascii="Calibri" w:eastAsia="宋体" w:hAnsi="宋体" w:cstheme="minorHAnsi"/>
                <w:sz w:val="21"/>
              </w:rPr>
            </w:pPr>
            <w:r>
              <w:rPr>
                <w:rFonts w:ascii="Calibri" w:eastAsia="宋体" w:hAnsi="宋体" w:cstheme="minorHAnsi"/>
                <w:sz w:val="21"/>
              </w:rPr>
              <w:t>2</w:t>
            </w:r>
            <w:r>
              <w:rPr>
                <w:rFonts w:ascii="Calibri" w:eastAsia="宋体" w:hAnsi="宋体" w:cstheme="minorHAnsi" w:hint="eastAsia"/>
                <w:sz w:val="21"/>
              </w:rPr>
              <w:t>．</w:t>
            </w:r>
            <w:r w:rsidRPr="00D04FD4">
              <w:rPr>
                <w:rFonts w:ascii="Calibri" w:eastAsia="宋体" w:hAnsi="宋体" w:cstheme="minorHAnsi" w:hint="eastAsia"/>
                <w:sz w:val="21"/>
              </w:rPr>
              <w:t>到</w:t>
            </w:r>
            <w:r>
              <w:rPr>
                <w:rFonts w:ascii="Calibri" w:eastAsia="宋体" w:hAnsi="宋体" w:cstheme="minorHAnsi" w:hint="eastAsia"/>
                <w:sz w:val="21"/>
              </w:rPr>
              <w:t>西安市</w:t>
            </w:r>
            <w:r w:rsidRPr="00D04FD4">
              <w:rPr>
                <w:rFonts w:ascii="Calibri" w:eastAsia="宋体" w:hAnsi="宋体" w:cstheme="minorHAnsi" w:hint="eastAsia"/>
                <w:sz w:val="21"/>
              </w:rPr>
              <w:t>公共资源交易中心</w:t>
            </w:r>
            <w:r>
              <w:rPr>
                <w:rFonts w:ascii="Calibri" w:eastAsia="宋体" w:hAnsi="宋体" w:cstheme="minorHAnsi" w:hint="eastAsia"/>
                <w:sz w:val="21"/>
              </w:rPr>
              <w:t>二楼</w:t>
            </w:r>
            <w:r w:rsidRPr="00D04FD4">
              <w:rPr>
                <w:rFonts w:ascii="Calibri" w:eastAsia="宋体" w:hAnsi="宋体" w:cstheme="minorHAnsi" w:hint="eastAsia"/>
                <w:sz w:val="21"/>
              </w:rPr>
              <w:t>大厅现场办理</w:t>
            </w:r>
          </w:p>
          <w:p w14:paraId="50FE1FAB" w14:textId="77777777" w:rsidR="000E1433" w:rsidRPr="00D04FD4" w:rsidRDefault="000E1433" w:rsidP="000E1433">
            <w:pPr>
              <w:spacing w:line="320" w:lineRule="exact"/>
              <w:rPr>
                <w:rFonts w:ascii="Calibri" w:eastAsia="宋体" w:hAnsi="宋体" w:cstheme="minorHAnsi"/>
                <w:sz w:val="21"/>
              </w:rPr>
            </w:pPr>
            <w:r w:rsidRPr="00D04FD4">
              <w:rPr>
                <w:rFonts w:ascii="Calibri" w:eastAsia="宋体" w:hAnsi="宋体" w:cstheme="minorHAnsi" w:hint="eastAsia"/>
                <w:sz w:val="21"/>
              </w:rPr>
              <w:t>地址：</w:t>
            </w:r>
            <w:r w:rsidRPr="000E1433">
              <w:rPr>
                <w:rFonts w:ascii="Calibri" w:eastAsia="宋体" w:hAnsi="宋体" w:cstheme="minorHAnsi" w:hint="eastAsia"/>
                <w:sz w:val="21"/>
              </w:rPr>
              <w:t>西安市未央区文景北路</w:t>
            </w:r>
            <w:r w:rsidRPr="000E1433">
              <w:rPr>
                <w:rFonts w:ascii="Calibri" w:eastAsia="宋体" w:hAnsi="宋体" w:cstheme="minorHAnsi" w:hint="eastAsia"/>
                <w:sz w:val="21"/>
              </w:rPr>
              <w:t>16</w:t>
            </w:r>
            <w:r w:rsidRPr="000E1433">
              <w:rPr>
                <w:rFonts w:ascii="Calibri" w:eastAsia="宋体" w:hAnsi="宋体" w:cstheme="minorHAnsi" w:hint="eastAsia"/>
                <w:sz w:val="21"/>
              </w:rPr>
              <w:t>号白桦林国际</w:t>
            </w:r>
            <w:r w:rsidRPr="000E1433">
              <w:rPr>
                <w:rFonts w:ascii="Calibri" w:eastAsia="宋体" w:hAnsi="宋体" w:cstheme="minorHAnsi" w:hint="eastAsia"/>
                <w:sz w:val="21"/>
              </w:rPr>
              <w:t>B</w:t>
            </w:r>
            <w:r w:rsidRPr="000E1433">
              <w:rPr>
                <w:rFonts w:ascii="Calibri" w:eastAsia="宋体" w:hAnsi="宋体" w:cstheme="minorHAnsi" w:hint="eastAsia"/>
                <w:sz w:val="21"/>
              </w:rPr>
              <w:t>座</w:t>
            </w:r>
          </w:p>
          <w:p w14:paraId="4011B58B" w14:textId="77777777" w:rsidR="00D04FD4" w:rsidRPr="00D04FD4" w:rsidRDefault="000E1433" w:rsidP="00D04FD4">
            <w:pPr>
              <w:spacing w:line="320" w:lineRule="exact"/>
              <w:rPr>
                <w:rFonts w:ascii="Calibri" w:eastAsia="宋体" w:hAnsi="宋体" w:cstheme="minorHAnsi"/>
                <w:sz w:val="21"/>
              </w:rPr>
            </w:pPr>
            <w:r>
              <w:rPr>
                <w:rFonts w:ascii="Calibri" w:eastAsia="宋体" w:hAnsi="宋体" w:cstheme="minorHAnsi"/>
                <w:sz w:val="21"/>
              </w:rPr>
              <w:t>3</w:t>
            </w:r>
            <w:r w:rsidR="00D04FD4">
              <w:rPr>
                <w:rFonts w:ascii="Calibri" w:eastAsia="宋体" w:hAnsi="宋体" w:cstheme="minorHAnsi" w:hint="eastAsia"/>
                <w:sz w:val="21"/>
              </w:rPr>
              <w:t>．</w:t>
            </w:r>
            <w:r w:rsidR="00D04FD4" w:rsidRPr="00D04FD4">
              <w:rPr>
                <w:rFonts w:ascii="Calibri" w:eastAsia="宋体" w:hAnsi="宋体" w:cstheme="minorHAnsi" w:hint="eastAsia"/>
                <w:sz w:val="21"/>
              </w:rPr>
              <w:t>下载</w:t>
            </w:r>
            <w:r>
              <w:rPr>
                <w:rFonts w:ascii="Calibri" w:eastAsia="宋体" w:hAnsi="宋体" w:cstheme="minorHAnsi" w:hint="eastAsia"/>
                <w:sz w:val="21"/>
              </w:rPr>
              <w:t>“</w:t>
            </w:r>
            <w:r w:rsidR="00D04FD4" w:rsidRPr="00D04FD4">
              <w:rPr>
                <w:rFonts w:ascii="Calibri" w:eastAsia="宋体" w:hAnsi="宋体" w:cstheme="minorHAnsi" w:hint="eastAsia"/>
                <w:sz w:val="21"/>
              </w:rPr>
              <w:t>陕公共资源交易服务</w:t>
            </w:r>
            <w:r>
              <w:rPr>
                <w:rFonts w:ascii="Calibri" w:eastAsia="宋体" w:hAnsi="宋体" w:cstheme="minorHAnsi" w:hint="eastAsia"/>
                <w:sz w:val="21"/>
              </w:rPr>
              <w:t>”</w:t>
            </w:r>
            <w:r w:rsidR="00D04FD4" w:rsidRPr="00D04FD4">
              <w:rPr>
                <w:rFonts w:ascii="Calibri" w:eastAsia="宋体" w:hAnsi="宋体" w:cstheme="minorHAnsi" w:hint="eastAsia"/>
                <w:sz w:val="21"/>
              </w:rPr>
              <w:t>APP</w:t>
            </w:r>
            <w:r w:rsidR="00D04FD4" w:rsidRPr="00D04FD4">
              <w:rPr>
                <w:rFonts w:ascii="Calibri" w:eastAsia="宋体" w:hAnsi="宋体" w:cstheme="minorHAnsi" w:hint="eastAsia"/>
                <w:sz w:val="21"/>
              </w:rPr>
              <w:t>，通过</w:t>
            </w:r>
            <w:r w:rsidR="00D04FD4" w:rsidRPr="00D04FD4">
              <w:rPr>
                <w:rFonts w:ascii="Calibri" w:eastAsia="宋体" w:hAnsi="宋体" w:cstheme="minorHAnsi" w:hint="eastAsia"/>
                <w:sz w:val="21"/>
              </w:rPr>
              <w:t>APP</w:t>
            </w:r>
            <w:r w:rsidR="00D04FD4" w:rsidRPr="00D04FD4">
              <w:rPr>
                <w:rFonts w:ascii="Calibri" w:eastAsia="宋体" w:hAnsi="宋体" w:cstheme="minorHAnsi" w:hint="eastAsia"/>
                <w:sz w:val="21"/>
              </w:rPr>
              <w:t>进行线上业务办理</w:t>
            </w:r>
            <w:r>
              <w:rPr>
                <w:rFonts w:ascii="Calibri" w:eastAsia="宋体" w:hAnsi="宋体" w:cstheme="minorHAnsi" w:hint="eastAsia"/>
                <w:sz w:val="21"/>
              </w:rPr>
              <w:t>。</w:t>
            </w:r>
          </w:p>
          <w:p w14:paraId="026E67D9" w14:textId="77777777" w:rsidR="00D04FD4" w:rsidRDefault="000E1433" w:rsidP="00D04FD4">
            <w:pPr>
              <w:spacing w:line="320" w:lineRule="exact"/>
              <w:rPr>
                <w:rFonts w:ascii="Calibri" w:eastAsia="宋体" w:hAnsi="宋体" w:cstheme="minorHAnsi"/>
                <w:sz w:val="21"/>
              </w:rPr>
            </w:pPr>
            <w:r>
              <w:rPr>
                <w:rFonts w:ascii="Calibri" w:eastAsia="宋体" w:hAnsi="宋体" w:cstheme="minorHAnsi"/>
                <w:sz w:val="21"/>
              </w:rPr>
              <w:t>4</w:t>
            </w:r>
            <w:r w:rsidR="00D04FD4">
              <w:rPr>
                <w:rFonts w:ascii="Calibri" w:eastAsia="宋体" w:hAnsi="宋体" w:cstheme="minorHAnsi" w:hint="eastAsia"/>
                <w:sz w:val="21"/>
              </w:rPr>
              <w:t>．各</w:t>
            </w:r>
            <w:r w:rsidR="00D04FD4">
              <w:rPr>
                <w:rFonts w:ascii="Calibri" w:eastAsia="宋体" w:hAnsi="宋体" w:cstheme="minorHAnsi" w:hint="eastAsia"/>
                <w:sz w:val="21"/>
              </w:rPr>
              <w:t>CA</w:t>
            </w:r>
            <w:r w:rsidR="00D04FD4">
              <w:rPr>
                <w:rFonts w:ascii="Calibri" w:eastAsia="宋体" w:hAnsi="宋体" w:cstheme="minorHAnsi" w:hint="eastAsia"/>
                <w:sz w:val="21"/>
              </w:rPr>
              <w:t>客服热线：</w:t>
            </w:r>
          </w:p>
          <w:p w14:paraId="609294D8" w14:textId="77777777" w:rsidR="00D04FD4" w:rsidRPr="00D04FD4" w:rsidRDefault="00D04FD4" w:rsidP="00D04FD4">
            <w:pPr>
              <w:spacing w:line="320" w:lineRule="exact"/>
              <w:rPr>
                <w:rFonts w:ascii="Calibri" w:eastAsia="宋体" w:hAnsi="宋体" w:cstheme="minorHAnsi"/>
                <w:sz w:val="21"/>
              </w:rPr>
            </w:pPr>
            <w:r>
              <w:rPr>
                <w:rFonts w:ascii="Calibri" w:eastAsia="宋体" w:hAnsi="宋体" w:cstheme="minorHAnsi"/>
                <w:sz w:val="21"/>
              </w:rPr>
              <w:t>①</w:t>
            </w:r>
            <w:r w:rsidR="000E1433">
              <w:rPr>
                <w:rFonts w:ascii="Calibri" w:eastAsia="宋体" w:hAnsi="宋体" w:cstheme="minorHAnsi"/>
                <w:sz w:val="21"/>
              </w:rPr>
              <w:t xml:space="preserve"> </w:t>
            </w:r>
            <w:r w:rsidRPr="00D04FD4">
              <w:rPr>
                <w:rFonts w:ascii="Calibri" w:eastAsia="宋体" w:hAnsi="宋体" w:cstheme="minorHAnsi" w:hint="eastAsia"/>
                <w:sz w:val="21"/>
              </w:rPr>
              <w:t>陕西</w:t>
            </w:r>
            <w:r w:rsidRPr="00D04FD4">
              <w:rPr>
                <w:rFonts w:ascii="Calibri" w:eastAsia="宋体" w:hAnsi="宋体" w:cstheme="minorHAnsi" w:hint="eastAsia"/>
                <w:sz w:val="21"/>
              </w:rPr>
              <w:t>CA</w:t>
            </w:r>
            <w:r w:rsidRPr="00D04FD4">
              <w:rPr>
                <w:rFonts w:ascii="Calibri" w:eastAsia="宋体" w:hAnsi="宋体" w:cstheme="minorHAnsi" w:hint="eastAsia"/>
                <w:sz w:val="21"/>
              </w:rPr>
              <w:t>客服热线：</w:t>
            </w:r>
            <w:r w:rsidRPr="00D04FD4">
              <w:rPr>
                <w:rFonts w:ascii="Calibri" w:eastAsia="宋体" w:hAnsi="宋体" w:cstheme="minorHAnsi" w:hint="eastAsia"/>
                <w:sz w:val="21"/>
              </w:rPr>
              <w:t>4006369888</w:t>
            </w:r>
          </w:p>
          <w:p w14:paraId="72651855" w14:textId="77777777" w:rsidR="00D04FD4" w:rsidRPr="00D04FD4" w:rsidRDefault="00D04FD4" w:rsidP="00D04FD4">
            <w:pPr>
              <w:spacing w:line="320" w:lineRule="exact"/>
              <w:rPr>
                <w:rFonts w:ascii="Calibri" w:eastAsia="宋体" w:hAnsi="宋体" w:cstheme="minorHAnsi"/>
                <w:sz w:val="21"/>
              </w:rPr>
            </w:pPr>
            <w:r>
              <w:rPr>
                <w:rFonts w:ascii="Calibri" w:eastAsia="宋体" w:hAnsi="宋体" w:cstheme="minorHAnsi" w:hint="eastAsia"/>
                <w:sz w:val="21"/>
              </w:rPr>
              <w:t>②</w:t>
            </w:r>
            <w:r w:rsidR="000E1433">
              <w:rPr>
                <w:rFonts w:ascii="Calibri" w:eastAsia="宋体" w:hAnsi="宋体" w:cstheme="minorHAnsi" w:hint="eastAsia"/>
                <w:sz w:val="21"/>
              </w:rPr>
              <w:t xml:space="preserve"> </w:t>
            </w:r>
            <w:r w:rsidRPr="00D04FD4">
              <w:rPr>
                <w:rFonts w:ascii="Calibri" w:eastAsia="宋体" w:hAnsi="宋体" w:cstheme="minorHAnsi" w:hint="eastAsia"/>
                <w:sz w:val="21"/>
              </w:rPr>
              <w:t>深圳</w:t>
            </w:r>
            <w:r w:rsidRPr="00D04FD4">
              <w:rPr>
                <w:rFonts w:ascii="Calibri" w:eastAsia="宋体" w:hAnsi="宋体" w:cstheme="minorHAnsi" w:hint="eastAsia"/>
                <w:sz w:val="21"/>
              </w:rPr>
              <w:t>CA</w:t>
            </w:r>
            <w:r w:rsidRPr="00D04FD4">
              <w:rPr>
                <w:rFonts w:ascii="Calibri" w:eastAsia="宋体" w:hAnsi="宋体" w:cstheme="minorHAnsi" w:hint="eastAsia"/>
                <w:sz w:val="21"/>
              </w:rPr>
              <w:t>客服热线：</w:t>
            </w:r>
            <w:r w:rsidRPr="00D04FD4">
              <w:rPr>
                <w:rFonts w:ascii="Calibri" w:eastAsia="宋体" w:hAnsi="宋体" w:cstheme="minorHAnsi" w:hint="eastAsia"/>
                <w:sz w:val="21"/>
              </w:rPr>
              <w:t>4001123838</w:t>
            </w:r>
          </w:p>
          <w:p w14:paraId="2B635B02" w14:textId="77777777" w:rsidR="00D04FD4" w:rsidRPr="00D04FD4" w:rsidRDefault="00D04FD4" w:rsidP="00D04FD4">
            <w:pPr>
              <w:spacing w:line="320" w:lineRule="exact"/>
              <w:rPr>
                <w:rFonts w:ascii="Calibri" w:eastAsia="宋体" w:hAnsi="宋体" w:cstheme="minorHAnsi"/>
                <w:sz w:val="21"/>
              </w:rPr>
            </w:pPr>
            <w:r>
              <w:rPr>
                <w:rFonts w:ascii="Calibri" w:eastAsia="宋体" w:hAnsi="宋体" w:cstheme="minorHAnsi" w:hint="eastAsia"/>
                <w:sz w:val="21"/>
              </w:rPr>
              <w:t>③</w:t>
            </w:r>
            <w:r w:rsidR="000E1433">
              <w:rPr>
                <w:rFonts w:ascii="Calibri" w:eastAsia="宋体" w:hAnsi="宋体" w:cstheme="minorHAnsi" w:hint="eastAsia"/>
                <w:sz w:val="21"/>
              </w:rPr>
              <w:t xml:space="preserve"> </w:t>
            </w:r>
            <w:r w:rsidRPr="00D04FD4">
              <w:rPr>
                <w:rFonts w:ascii="Calibri" w:eastAsia="宋体" w:hAnsi="宋体" w:cstheme="minorHAnsi" w:hint="eastAsia"/>
                <w:sz w:val="21"/>
              </w:rPr>
              <w:t>西部</w:t>
            </w:r>
            <w:r w:rsidRPr="00D04FD4">
              <w:rPr>
                <w:rFonts w:ascii="Calibri" w:eastAsia="宋体" w:hAnsi="宋体" w:cstheme="minorHAnsi" w:hint="eastAsia"/>
                <w:sz w:val="21"/>
              </w:rPr>
              <w:t>CA</w:t>
            </w:r>
            <w:r w:rsidRPr="00D04FD4">
              <w:rPr>
                <w:rFonts w:ascii="Calibri" w:eastAsia="宋体" w:hAnsi="宋体" w:cstheme="minorHAnsi" w:hint="eastAsia"/>
                <w:sz w:val="21"/>
              </w:rPr>
              <w:t>客服热线：</w:t>
            </w:r>
            <w:r w:rsidRPr="00D04FD4">
              <w:rPr>
                <w:rFonts w:ascii="Calibri" w:eastAsia="宋体" w:hAnsi="宋体" w:cstheme="minorHAnsi" w:hint="eastAsia"/>
                <w:sz w:val="21"/>
              </w:rPr>
              <w:t>15389081371</w:t>
            </w:r>
            <w:r w:rsidRPr="00D04FD4">
              <w:rPr>
                <w:rFonts w:ascii="Calibri" w:eastAsia="宋体" w:hAnsi="宋体" w:cstheme="minorHAnsi" w:hint="eastAsia"/>
                <w:sz w:val="21"/>
              </w:rPr>
              <w:t>、</w:t>
            </w:r>
            <w:r w:rsidRPr="00D04FD4">
              <w:rPr>
                <w:rFonts w:ascii="Calibri" w:eastAsia="宋体" w:hAnsi="宋体" w:cstheme="minorHAnsi" w:hint="eastAsia"/>
                <w:sz w:val="21"/>
              </w:rPr>
              <w:t>15389081372</w:t>
            </w:r>
          </w:p>
          <w:p w14:paraId="1DA72562" w14:textId="77777777" w:rsidR="00E332F8" w:rsidRDefault="00D04FD4" w:rsidP="00D04FD4">
            <w:pPr>
              <w:spacing w:line="320" w:lineRule="exact"/>
              <w:rPr>
                <w:rFonts w:ascii="Calibri" w:eastAsia="宋体" w:hAnsi="宋体" w:cstheme="minorHAnsi"/>
                <w:sz w:val="21"/>
              </w:rPr>
            </w:pPr>
            <w:r>
              <w:rPr>
                <w:rFonts w:ascii="Calibri" w:eastAsia="宋体" w:hAnsi="宋体" w:cstheme="minorHAnsi" w:hint="eastAsia"/>
                <w:sz w:val="21"/>
              </w:rPr>
              <w:t>④</w:t>
            </w:r>
            <w:r w:rsidR="000E1433">
              <w:rPr>
                <w:rFonts w:ascii="Calibri" w:eastAsia="宋体" w:hAnsi="宋体" w:cstheme="minorHAnsi" w:hint="eastAsia"/>
                <w:sz w:val="21"/>
              </w:rPr>
              <w:t xml:space="preserve"> </w:t>
            </w:r>
            <w:r w:rsidRPr="00D04FD4">
              <w:rPr>
                <w:rFonts w:ascii="Calibri" w:eastAsia="宋体" w:hAnsi="宋体" w:cstheme="minorHAnsi" w:hint="eastAsia"/>
                <w:sz w:val="21"/>
              </w:rPr>
              <w:t>北京</w:t>
            </w:r>
            <w:r w:rsidRPr="00D04FD4">
              <w:rPr>
                <w:rFonts w:ascii="Calibri" w:eastAsia="宋体" w:hAnsi="宋体" w:cstheme="minorHAnsi" w:hint="eastAsia"/>
                <w:sz w:val="21"/>
              </w:rPr>
              <w:t>CA</w:t>
            </w:r>
            <w:r w:rsidRPr="00D04FD4">
              <w:rPr>
                <w:rFonts w:ascii="Calibri" w:eastAsia="宋体" w:hAnsi="宋体" w:cstheme="minorHAnsi" w:hint="eastAsia"/>
                <w:sz w:val="21"/>
              </w:rPr>
              <w:t>客服热线：</w:t>
            </w:r>
            <w:r w:rsidRPr="00D04FD4">
              <w:rPr>
                <w:rFonts w:ascii="Calibri" w:eastAsia="宋体" w:hAnsi="宋体" w:cstheme="minorHAnsi" w:hint="eastAsia"/>
                <w:sz w:val="21"/>
              </w:rPr>
              <w:t>4001390123</w:t>
            </w:r>
            <w:r w:rsidRPr="00D04FD4">
              <w:rPr>
                <w:rFonts w:ascii="Calibri" w:eastAsia="宋体" w:hAnsi="宋体" w:cstheme="minorHAnsi" w:hint="eastAsia"/>
                <w:sz w:val="21"/>
              </w:rPr>
              <w:t>、</w:t>
            </w:r>
            <w:r w:rsidRPr="00D04FD4">
              <w:rPr>
                <w:rFonts w:ascii="Calibri" w:eastAsia="宋体" w:hAnsi="宋体" w:cstheme="minorHAnsi" w:hint="eastAsia"/>
                <w:sz w:val="21"/>
              </w:rPr>
              <w:t>029-86510029</w:t>
            </w:r>
          </w:p>
        </w:tc>
      </w:tr>
    </w:tbl>
    <w:p w14:paraId="516F5056" w14:textId="77777777" w:rsidR="00713D33" w:rsidRDefault="00713D33" w:rsidP="00713D33">
      <w:r>
        <w:br w:type="page"/>
      </w:r>
    </w:p>
    <w:p w14:paraId="3669E3A3" w14:textId="77777777" w:rsidR="001240BB" w:rsidRPr="001240BB" w:rsidRDefault="001240BB" w:rsidP="00D40835">
      <w:pPr>
        <w:pStyle w:val="2"/>
        <w:spacing w:line="460" w:lineRule="exact"/>
        <w:jc w:val="both"/>
      </w:pPr>
      <w:r w:rsidRPr="001240BB">
        <w:t>一、有关定义</w:t>
      </w:r>
    </w:p>
    <w:p w14:paraId="174EA960" w14:textId="77777777" w:rsidR="001240BB" w:rsidRDefault="001240BB" w:rsidP="00D40835">
      <w:pPr>
        <w:spacing w:line="460" w:lineRule="exact"/>
        <w:ind w:firstLineChars="200" w:firstLine="480"/>
        <w:jc w:val="both"/>
        <w:rPr>
          <w:rFonts w:cstheme="minorHAnsi"/>
        </w:rPr>
      </w:pPr>
      <w:r>
        <w:rPr>
          <w:rFonts w:cstheme="minorHAnsi" w:hint="eastAsia"/>
        </w:rPr>
        <w:t>1</w:t>
      </w:r>
      <w:r>
        <w:rPr>
          <w:rFonts w:cstheme="minorHAnsi" w:hint="eastAsia"/>
        </w:rPr>
        <w:t>．采购人：</w:t>
      </w:r>
      <w:r w:rsidRPr="00B74312">
        <w:rPr>
          <w:rFonts w:cstheme="minorHAnsi" w:hint="eastAsia"/>
        </w:rPr>
        <w:t>依法进行政府采购的</w:t>
      </w:r>
      <w:r>
        <w:rPr>
          <w:rFonts w:cstheme="minorHAnsi" w:hint="eastAsia"/>
        </w:rPr>
        <w:t>西安</w:t>
      </w:r>
      <w:r w:rsidRPr="00B74312">
        <w:rPr>
          <w:rFonts w:cstheme="minorHAnsi" w:hint="eastAsia"/>
        </w:rPr>
        <w:t>市</w:t>
      </w:r>
      <w:r>
        <w:rPr>
          <w:rFonts w:cstheme="minorHAnsi" w:hint="eastAsia"/>
        </w:rPr>
        <w:t>市</w:t>
      </w:r>
      <w:r w:rsidRPr="00B74312">
        <w:rPr>
          <w:rFonts w:cstheme="minorHAnsi" w:hint="eastAsia"/>
        </w:rPr>
        <w:t>级机关、事业单位</w:t>
      </w:r>
      <w:r>
        <w:rPr>
          <w:rFonts w:cstheme="minorHAnsi" w:hint="eastAsia"/>
        </w:rPr>
        <w:t>或</w:t>
      </w:r>
      <w:r w:rsidRPr="00B74312">
        <w:rPr>
          <w:rFonts w:cstheme="minorHAnsi" w:hint="eastAsia"/>
        </w:rPr>
        <w:t>团体组织。</w:t>
      </w:r>
    </w:p>
    <w:p w14:paraId="3FC49474" w14:textId="77777777" w:rsidR="001240BB" w:rsidRDefault="001240BB" w:rsidP="00D40835">
      <w:pPr>
        <w:spacing w:line="460" w:lineRule="exact"/>
        <w:ind w:firstLineChars="200" w:firstLine="480"/>
        <w:jc w:val="both"/>
        <w:rPr>
          <w:rFonts w:cstheme="minorHAnsi"/>
        </w:rPr>
      </w:pPr>
      <w:r>
        <w:rPr>
          <w:rFonts w:cstheme="minorHAnsi" w:hint="eastAsia"/>
        </w:rPr>
        <w:t>2</w:t>
      </w:r>
      <w:r>
        <w:rPr>
          <w:rFonts w:cstheme="minorHAnsi" w:hint="eastAsia"/>
        </w:rPr>
        <w:t>．供应商：指</w:t>
      </w:r>
      <w:r w:rsidRPr="00834720">
        <w:rPr>
          <w:rFonts w:cstheme="minorHAnsi" w:hint="eastAsia"/>
        </w:rPr>
        <w:t>向采购人提供货物、工程或者服务的法人、其他组织或者自然人。</w:t>
      </w:r>
    </w:p>
    <w:p w14:paraId="737FF20A" w14:textId="77777777" w:rsidR="001240BB" w:rsidRDefault="001240BB" w:rsidP="00D40835">
      <w:pPr>
        <w:spacing w:line="460" w:lineRule="exact"/>
        <w:ind w:firstLineChars="200" w:firstLine="480"/>
        <w:jc w:val="both"/>
        <w:rPr>
          <w:rFonts w:cstheme="minorHAnsi"/>
        </w:rPr>
      </w:pPr>
      <w:r>
        <w:rPr>
          <w:rFonts w:cstheme="minorHAnsi" w:hint="eastAsia"/>
        </w:rPr>
        <w:t>3</w:t>
      </w:r>
      <w:r>
        <w:rPr>
          <w:rFonts w:cstheme="minorHAnsi" w:hint="eastAsia"/>
        </w:rPr>
        <w:t>．政府采购</w:t>
      </w:r>
      <w:r>
        <w:rPr>
          <w:rFonts w:cstheme="minorHAnsi"/>
        </w:rPr>
        <w:t>监管</w:t>
      </w:r>
      <w:r>
        <w:rPr>
          <w:rFonts w:cstheme="minorHAnsi" w:hint="eastAsia"/>
        </w:rPr>
        <w:t>部门</w:t>
      </w:r>
      <w:r w:rsidRPr="00B03CED">
        <w:rPr>
          <w:rFonts w:cstheme="minorHAnsi"/>
        </w:rPr>
        <w:t>：</w:t>
      </w:r>
      <w:r w:rsidR="00936A9D">
        <w:rPr>
          <w:rFonts w:cstheme="minorHAnsi"/>
        </w:rPr>
        <w:t>本项目特指</w:t>
      </w:r>
      <w:r w:rsidRPr="00B03CED">
        <w:rPr>
          <w:rFonts w:cstheme="minorHAnsi"/>
        </w:rPr>
        <w:t>西安市财政局</w:t>
      </w:r>
      <w:r>
        <w:rPr>
          <w:rFonts w:cstheme="minorHAnsi" w:hint="eastAsia"/>
        </w:rPr>
        <w:t>政府采购管理处</w:t>
      </w:r>
      <w:r w:rsidR="00A01FCD">
        <w:rPr>
          <w:rFonts w:cstheme="minorHAnsi" w:hint="eastAsia"/>
        </w:rPr>
        <w:t>。</w:t>
      </w:r>
    </w:p>
    <w:p w14:paraId="0E7569EA" w14:textId="77777777" w:rsidR="009C3C6C" w:rsidRDefault="009C3C6C" w:rsidP="00D40835">
      <w:pPr>
        <w:spacing w:line="460" w:lineRule="exact"/>
        <w:ind w:firstLineChars="200" w:firstLine="480"/>
        <w:jc w:val="both"/>
        <w:rPr>
          <w:rFonts w:cstheme="minorHAnsi"/>
        </w:rPr>
      </w:pPr>
      <w:r>
        <w:rPr>
          <w:rFonts w:cstheme="minorHAnsi"/>
        </w:rPr>
        <w:t>4</w:t>
      </w:r>
      <w:r>
        <w:rPr>
          <w:rFonts w:cstheme="minorHAnsi" w:hint="eastAsia"/>
        </w:rPr>
        <w:t>．西安市公共资源交易平台：</w:t>
      </w:r>
      <w:r w:rsidR="002B69BA">
        <w:rPr>
          <w:rFonts w:cstheme="minorHAnsi" w:hint="eastAsia"/>
        </w:rPr>
        <w:t>即</w:t>
      </w:r>
      <w:r>
        <w:rPr>
          <w:rFonts w:cstheme="minorHAnsi" w:hint="eastAsia"/>
        </w:rPr>
        <w:t>【</w:t>
      </w:r>
      <w:r w:rsidRPr="00E60C5E">
        <w:rPr>
          <w:rFonts w:cstheme="minorHAnsi" w:hint="eastAsia"/>
        </w:rPr>
        <w:t>全国公共资源交易平台（陕西</w:t>
      </w:r>
      <w:r>
        <w:rPr>
          <w:rFonts w:cstheme="minorHAnsi" w:hint="eastAsia"/>
        </w:rPr>
        <w:t>省</w:t>
      </w:r>
      <w:r w:rsidRPr="00E60C5E">
        <w:rPr>
          <w:rFonts w:cstheme="minorHAnsi"/>
        </w:rPr>
        <w:t>·</w:t>
      </w:r>
      <w:r w:rsidRPr="00E60C5E">
        <w:rPr>
          <w:rFonts w:cstheme="minorHAnsi" w:hint="eastAsia"/>
        </w:rPr>
        <w:t>西安</w:t>
      </w:r>
      <w:r>
        <w:rPr>
          <w:rFonts w:cstheme="minorHAnsi" w:hint="eastAsia"/>
        </w:rPr>
        <w:t>市</w:t>
      </w:r>
      <w:r w:rsidRPr="00E60C5E">
        <w:rPr>
          <w:rFonts w:cstheme="minorHAnsi" w:hint="eastAsia"/>
        </w:rPr>
        <w:t>）</w:t>
      </w:r>
      <w:r>
        <w:rPr>
          <w:rFonts w:cstheme="minorHAnsi" w:hint="eastAsia"/>
        </w:rPr>
        <w:t>】的简称，</w:t>
      </w:r>
      <w:proofErr w:type="gramStart"/>
      <w:r>
        <w:rPr>
          <w:rFonts w:cstheme="minorHAnsi" w:hint="eastAsia"/>
        </w:rPr>
        <w:t>官网地址</w:t>
      </w:r>
      <w:proofErr w:type="gramEnd"/>
      <w:r w:rsidR="005B0034">
        <w:fldChar w:fldCharType="begin"/>
      </w:r>
      <w:r w:rsidR="005B0034">
        <w:instrText xml:space="preserve"> HYPERLINK "http://sxggzyjy.xa.gov.cn/" </w:instrText>
      </w:r>
      <w:r w:rsidR="005B0034">
        <w:fldChar w:fldCharType="separate"/>
      </w:r>
      <w:r w:rsidRPr="009C3C6C">
        <w:rPr>
          <w:rStyle w:val="aff8"/>
          <w:rFonts w:cstheme="minorHAnsi" w:hint="eastAsia"/>
        </w:rPr>
        <w:t>http</w:t>
      </w:r>
      <w:r w:rsidRPr="009C3C6C">
        <w:rPr>
          <w:rStyle w:val="aff8"/>
          <w:rFonts w:cstheme="minorHAnsi"/>
        </w:rPr>
        <w:t>://sxggzyjy.xa.gov.cn</w:t>
      </w:r>
      <w:r w:rsidRPr="009C3C6C">
        <w:rPr>
          <w:rStyle w:val="aff8"/>
          <w:rFonts w:cstheme="minorHAnsi" w:hint="eastAsia"/>
        </w:rPr>
        <w:t>/</w:t>
      </w:r>
      <w:r w:rsidR="005B0034">
        <w:rPr>
          <w:rStyle w:val="aff8"/>
          <w:rFonts w:cstheme="minorHAnsi"/>
        </w:rPr>
        <w:fldChar w:fldCharType="end"/>
      </w:r>
      <w:r>
        <w:rPr>
          <w:rFonts w:cstheme="minorHAnsi"/>
        </w:rPr>
        <w:t>。</w:t>
      </w:r>
    </w:p>
    <w:p w14:paraId="496CE849" w14:textId="77777777" w:rsidR="002209DE" w:rsidRDefault="009C3C6C" w:rsidP="00D40835">
      <w:pPr>
        <w:spacing w:line="460" w:lineRule="exact"/>
        <w:ind w:firstLineChars="200" w:firstLine="480"/>
        <w:jc w:val="both"/>
        <w:rPr>
          <w:rFonts w:cstheme="minorHAnsi"/>
        </w:rPr>
      </w:pPr>
      <w:r>
        <w:rPr>
          <w:rFonts w:cstheme="minorHAnsi"/>
        </w:rPr>
        <w:t>5</w:t>
      </w:r>
      <w:r w:rsidR="001240BB">
        <w:rPr>
          <w:rFonts w:cstheme="minorHAnsi" w:hint="eastAsia"/>
        </w:rPr>
        <w:t>．</w:t>
      </w:r>
      <w:r w:rsidR="002209DE">
        <w:rPr>
          <w:rFonts w:cstheme="minorHAnsi" w:hint="eastAsia"/>
        </w:rPr>
        <w:t>企业端：指</w:t>
      </w:r>
      <w:r>
        <w:rPr>
          <w:rFonts w:cstheme="minorHAnsi" w:hint="eastAsia"/>
        </w:rPr>
        <w:t>西安市公共资源交易平台</w:t>
      </w:r>
      <w:r w:rsidR="002209DE" w:rsidRPr="002209DE">
        <w:rPr>
          <w:rFonts w:cstheme="minorHAnsi" w:hint="eastAsia"/>
        </w:rPr>
        <w:t>〖首页</w:t>
      </w:r>
      <w:r w:rsidR="002209DE">
        <w:rPr>
          <w:rFonts w:cstheme="minorHAnsi"/>
        </w:rPr>
        <w:t>·</w:t>
      </w:r>
      <w:r w:rsidR="002209DE" w:rsidRPr="00991309">
        <w:rPr>
          <w:rFonts w:eastAsiaTheme="majorEastAsia" w:cstheme="minorHAnsi"/>
        </w:rPr>
        <w:t>〉</w:t>
      </w:r>
      <w:r w:rsidR="002209DE" w:rsidRPr="002209DE">
        <w:rPr>
          <w:rFonts w:cstheme="minorHAnsi" w:hint="eastAsia"/>
        </w:rPr>
        <w:t>电子交易平台</w:t>
      </w:r>
      <w:r w:rsidR="002209DE">
        <w:rPr>
          <w:rFonts w:cstheme="minorHAnsi"/>
        </w:rPr>
        <w:t>·</w:t>
      </w:r>
      <w:r w:rsidR="002209DE" w:rsidRPr="00991309">
        <w:rPr>
          <w:rFonts w:eastAsiaTheme="majorEastAsia" w:cstheme="minorHAnsi"/>
        </w:rPr>
        <w:t>〉</w:t>
      </w:r>
      <w:r w:rsidR="002209DE" w:rsidRPr="002209DE">
        <w:rPr>
          <w:rFonts w:cstheme="minorHAnsi" w:hint="eastAsia"/>
        </w:rPr>
        <w:t>陕西政府采购交易系统</w:t>
      </w:r>
      <w:r w:rsidR="002209DE">
        <w:rPr>
          <w:rFonts w:cstheme="minorHAnsi"/>
        </w:rPr>
        <w:t>·</w:t>
      </w:r>
      <w:r w:rsidR="002209DE" w:rsidRPr="00991309">
        <w:rPr>
          <w:rFonts w:eastAsiaTheme="majorEastAsia" w:cstheme="minorHAnsi"/>
        </w:rPr>
        <w:t>〉</w:t>
      </w:r>
      <w:r w:rsidR="002209DE" w:rsidRPr="002209DE">
        <w:rPr>
          <w:rFonts w:cstheme="minorHAnsi" w:hint="eastAsia"/>
        </w:rPr>
        <w:t>企业端〗</w:t>
      </w:r>
      <w:r w:rsidR="0093115A">
        <w:rPr>
          <w:rFonts w:cstheme="minorHAnsi" w:hint="eastAsia"/>
        </w:rPr>
        <w:t>，快捷登录网址</w:t>
      </w:r>
      <w:hyperlink r:id="rId17" w:history="1">
        <w:r w:rsidR="0093115A" w:rsidRPr="0093115A">
          <w:rPr>
            <w:rStyle w:val="aff8"/>
            <w:rFonts w:cstheme="minorHAnsi"/>
          </w:rPr>
          <w:t>http://www.sxggzyjy.cn:9002/TPBidder/memberLogin</w:t>
        </w:r>
      </w:hyperlink>
      <w:r w:rsidR="002209DE">
        <w:rPr>
          <w:rFonts w:cstheme="minorHAnsi" w:hint="eastAsia"/>
        </w:rPr>
        <w:t>。</w:t>
      </w:r>
    </w:p>
    <w:p w14:paraId="094C94FE" w14:textId="37C6CFBB" w:rsidR="00D379C7" w:rsidRPr="00E60C5E" w:rsidRDefault="00D379C7" w:rsidP="00D40835">
      <w:pPr>
        <w:spacing w:line="460" w:lineRule="exact"/>
        <w:ind w:firstLineChars="200" w:firstLine="480"/>
        <w:jc w:val="both"/>
        <w:rPr>
          <w:rFonts w:cstheme="minorHAnsi"/>
        </w:rPr>
      </w:pPr>
      <w:r>
        <w:rPr>
          <w:rFonts w:cstheme="minorHAnsi" w:hint="eastAsia"/>
        </w:rPr>
        <w:t>6</w:t>
      </w:r>
      <w:r>
        <w:rPr>
          <w:rFonts w:cstheme="minorHAnsi" w:hint="eastAsia"/>
        </w:rPr>
        <w:t>．中小企业：</w:t>
      </w:r>
      <w:r w:rsidRPr="00D379C7">
        <w:rPr>
          <w:rFonts w:cstheme="minorHAnsi" w:hint="eastAsia"/>
        </w:rPr>
        <w:t>指在中华人民共和国境内依法设立，依据国务院批准的中小企业划分标准确定的中型企业、小型企业和微型企业，但与大企业的负责人为同一人，或者与大企业存在直接控股、管理关系的除外。</w:t>
      </w:r>
    </w:p>
    <w:p w14:paraId="72180DC9" w14:textId="77777777" w:rsidR="001240BB" w:rsidRPr="001240BB" w:rsidRDefault="001240BB" w:rsidP="00D40835">
      <w:pPr>
        <w:pStyle w:val="2"/>
        <w:spacing w:line="460" w:lineRule="exact"/>
        <w:jc w:val="both"/>
      </w:pPr>
      <w:r w:rsidRPr="001240BB">
        <w:t>二、供应商注意事项</w:t>
      </w:r>
    </w:p>
    <w:p w14:paraId="07A53AE7" w14:textId="19D197AB" w:rsidR="001240BB" w:rsidRPr="00D40835" w:rsidRDefault="001240BB" w:rsidP="00D40835">
      <w:pPr>
        <w:pStyle w:val="3"/>
        <w:spacing w:line="460" w:lineRule="exact"/>
        <w:ind w:firstLine="482"/>
        <w:jc w:val="both"/>
      </w:pPr>
      <w:r w:rsidRPr="00367783">
        <w:rPr>
          <w:rFonts w:hint="eastAsia"/>
        </w:rPr>
        <w:t>（一）</w:t>
      </w:r>
      <w:proofErr w:type="gramStart"/>
      <w:r>
        <w:rPr>
          <w:rFonts w:hint="eastAsia"/>
        </w:rPr>
        <w:t>供应商投</w:t>
      </w:r>
      <w:proofErr w:type="gramEnd"/>
      <w:r w:rsidR="00C74041" w:rsidRPr="00C74041">
        <w:rPr>
          <w:rFonts w:hint="eastAsia"/>
          <w:w w:val="1"/>
        </w:rPr>
        <w:t xml:space="preserve"> </w:t>
      </w:r>
      <w:r>
        <w:rPr>
          <w:rFonts w:hint="eastAsia"/>
        </w:rPr>
        <w:t>标流程</w:t>
      </w:r>
    </w:p>
    <w:p w14:paraId="68D16830" w14:textId="55665E7E" w:rsidR="001240BB" w:rsidRDefault="00D40835" w:rsidP="00D40835">
      <w:pPr>
        <w:spacing w:line="460" w:lineRule="exact"/>
        <w:ind w:firstLineChars="200" w:firstLine="480"/>
        <w:jc w:val="both"/>
        <w:rPr>
          <w:rFonts w:cstheme="minorHAnsi"/>
        </w:rPr>
      </w:pPr>
      <w:r>
        <w:rPr>
          <w:rFonts w:cstheme="minorHAnsi"/>
        </w:rPr>
        <w:t>1</w:t>
      </w:r>
      <w:r w:rsidR="001240BB">
        <w:rPr>
          <w:rFonts w:cstheme="minorHAnsi" w:hint="eastAsia"/>
        </w:rPr>
        <w:t>．</w:t>
      </w:r>
      <w:r w:rsidR="001240BB">
        <w:rPr>
          <w:rFonts w:cstheme="minorHAnsi"/>
        </w:rPr>
        <w:t>办理注册登记（针对初次使用电子交易系统的用户）：</w:t>
      </w:r>
    </w:p>
    <w:p w14:paraId="4496E316" w14:textId="77777777" w:rsidR="001240BB" w:rsidRPr="0079186D" w:rsidRDefault="001240BB" w:rsidP="00D40835">
      <w:pPr>
        <w:spacing w:line="460" w:lineRule="exact"/>
        <w:ind w:firstLineChars="200" w:firstLine="480"/>
        <w:jc w:val="both"/>
        <w:rPr>
          <w:rFonts w:cstheme="minorHAnsi"/>
        </w:rPr>
      </w:pPr>
      <w:r>
        <w:rPr>
          <w:rFonts w:cstheme="minorHAnsi"/>
        </w:rPr>
        <w:t>（</w:t>
      </w:r>
      <w:r>
        <w:rPr>
          <w:rFonts w:cstheme="minorHAnsi" w:hint="eastAsia"/>
        </w:rPr>
        <w:t>1</w:t>
      </w:r>
      <w:r>
        <w:rPr>
          <w:rFonts w:cstheme="minorHAnsi"/>
        </w:rPr>
        <w:t>）</w:t>
      </w:r>
      <w:r w:rsidRPr="0085218A">
        <w:rPr>
          <w:rFonts w:cstheme="minorHAnsi" w:hint="eastAsia"/>
          <w:color w:val="C00000"/>
        </w:rPr>
        <w:t>办理</w:t>
      </w:r>
      <w:r w:rsidRPr="0085218A">
        <w:rPr>
          <w:rFonts w:cstheme="minorHAnsi"/>
          <w:color w:val="C00000"/>
        </w:rPr>
        <w:t>诚信</w:t>
      </w:r>
      <w:r w:rsidRPr="0085218A">
        <w:rPr>
          <w:rFonts w:cstheme="minorHAnsi" w:hint="eastAsia"/>
          <w:color w:val="C00000"/>
        </w:rPr>
        <w:t>入库</w:t>
      </w:r>
      <w:r w:rsidRPr="0085218A">
        <w:rPr>
          <w:rFonts w:cstheme="minorHAnsi"/>
          <w:color w:val="C00000"/>
        </w:rPr>
        <w:t>注册</w:t>
      </w:r>
      <w:r>
        <w:rPr>
          <w:rFonts w:cstheme="minorHAnsi"/>
        </w:rPr>
        <w:t>：</w:t>
      </w:r>
      <w:r w:rsidRPr="0079186D">
        <w:rPr>
          <w:rFonts w:cstheme="minorHAnsi"/>
        </w:rPr>
        <w:t>在决定参加本项目</w:t>
      </w:r>
      <w:r>
        <w:rPr>
          <w:rFonts w:cstheme="minorHAnsi" w:hint="eastAsia"/>
        </w:rPr>
        <w:t>采购</w:t>
      </w:r>
      <w:r w:rsidRPr="0079186D">
        <w:rPr>
          <w:rFonts w:cstheme="minorHAnsi"/>
        </w:rPr>
        <w:t>活动后，供应商应先在</w:t>
      </w:r>
      <w:r w:rsidR="00B64BD5">
        <w:rPr>
          <w:rFonts w:cstheme="minorHAnsi"/>
        </w:rPr>
        <w:t>西安市公共资源交易平台</w:t>
      </w:r>
      <w:r w:rsidRPr="0079186D">
        <w:rPr>
          <w:rFonts w:cstheme="minorHAnsi"/>
        </w:rPr>
        <w:t>上完成</w:t>
      </w:r>
      <w:r w:rsidRPr="0079186D">
        <w:rPr>
          <w:rFonts w:cstheme="minorHAnsi" w:hint="eastAsia"/>
        </w:rPr>
        <w:t>“诚信入库登记”</w:t>
      </w:r>
      <w:r w:rsidRPr="0079186D">
        <w:rPr>
          <w:rFonts w:cstheme="minorHAnsi"/>
        </w:rPr>
        <w:t>；</w:t>
      </w:r>
    </w:p>
    <w:p w14:paraId="6B92A12D" w14:textId="77777777" w:rsidR="001240BB" w:rsidRDefault="001240BB" w:rsidP="00D40835">
      <w:pPr>
        <w:spacing w:line="460" w:lineRule="exact"/>
        <w:ind w:firstLineChars="200" w:firstLine="480"/>
        <w:jc w:val="both"/>
        <w:rPr>
          <w:rFonts w:cstheme="minorHAnsi"/>
        </w:rPr>
      </w:pPr>
      <w:r w:rsidRPr="0079186D">
        <w:rPr>
          <w:rFonts w:cstheme="minorHAnsi"/>
        </w:rPr>
        <w:t>（</w:t>
      </w:r>
      <w:r>
        <w:rPr>
          <w:rFonts w:cstheme="minorHAnsi"/>
        </w:rPr>
        <w:t>2</w:t>
      </w:r>
      <w:r w:rsidRPr="0079186D">
        <w:rPr>
          <w:rFonts w:cstheme="minorHAnsi"/>
        </w:rPr>
        <w:t>）</w:t>
      </w:r>
      <w:r w:rsidRPr="002F2683">
        <w:rPr>
          <w:rFonts w:cstheme="minorHAnsi"/>
          <w:color w:val="C00000"/>
        </w:rPr>
        <w:t>办理</w:t>
      </w:r>
      <w:r>
        <w:rPr>
          <w:rFonts w:cstheme="minorHAnsi"/>
          <w:color w:val="C00000"/>
        </w:rPr>
        <w:t>数字</w:t>
      </w:r>
      <w:r w:rsidRPr="002F2683">
        <w:rPr>
          <w:rFonts w:cstheme="minorHAnsi"/>
          <w:color w:val="C00000"/>
        </w:rPr>
        <w:t>认证</w:t>
      </w:r>
      <w:r>
        <w:rPr>
          <w:rFonts w:cstheme="minorHAnsi"/>
          <w:color w:val="C00000"/>
        </w:rPr>
        <w:t>（</w:t>
      </w:r>
      <w:r>
        <w:rPr>
          <w:rFonts w:cstheme="minorHAnsi"/>
          <w:color w:val="C00000"/>
        </w:rPr>
        <w:t>CA</w:t>
      </w:r>
      <w:r>
        <w:rPr>
          <w:rFonts w:cstheme="minorHAnsi"/>
          <w:color w:val="C00000"/>
        </w:rPr>
        <w:t>锁）</w:t>
      </w:r>
      <w:r>
        <w:rPr>
          <w:rFonts w:cstheme="minorHAnsi" w:hint="eastAsia"/>
        </w:rPr>
        <w:t>：一般分为法人锁（必选）、企业</w:t>
      </w:r>
      <w:proofErr w:type="gramStart"/>
      <w:r>
        <w:rPr>
          <w:rFonts w:cstheme="minorHAnsi" w:hint="eastAsia"/>
        </w:rPr>
        <w:t>锁主锁</w:t>
      </w:r>
      <w:proofErr w:type="gramEnd"/>
      <w:r>
        <w:rPr>
          <w:rFonts w:cstheme="minorHAnsi" w:hint="eastAsia"/>
        </w:rPr>
        <w:t>（必选）及副锁（可选）。</w:t>
      </w:r>
      <w:r w:rsidRPr="0079186D">
        <w:rPr>
          <w:rFonts w:cstheme="minorHAnsi"/>
        </w:rPr>
        <w:t>CA</w:t>
      </w:r>
      <w:r w:rsidRPr="0079186D">
        <w:rPr>
          <w:rFonts w:cstheme="minorHAnsi"/>
        </w:rPr>
        <w:t>锁将用于对电子</w:t>
      </w:r>
      <w:r>
        <w:rPr>
          <w:rFonts w:cstheme="minorHAnsi"/>
        </w:rPr>
        <w:t>投标</w:t>
      </w:r>
      <w:r w:rsidRPr="0079186D">
        <w:rPr>
          <w:rFonts w:cstheme="minorHAnsi"/>
        </w:rPr>
        <w:t>文件进行签章、加密、递交及开标时解密等相关操作。</w:t>
      </w:r>
      <w:r w:rsidRPr="0085218A">
        <w:rPr>
          <w:rFonts w:cstheme="minorHAnsi"/>
        </w:rPr>
        <w:t>CA</w:t>
      </w:r>
      <w:r w:rsidRPr="0085218A">
        <w:rPr>
          <w:rFonts w:cstheme="minorHAnsi"/>
        </w:rPr>
        <w:t>办理及售后服务</w:t>
      </w:r>
      <w:r>
        <w:rPr>
          <w:rFonts w:cstheme="minorHAnsi" w:hint="eastAsia"/>
        </w:rPr>
        <w:t>统一</w:t>
      </w:r>
      <w:r>
        <w:rPr>
          <w:rFonts w:cstheme="minorHAnsi"/>
        </w:rPr>
        <w:t>由第三方机构（</w:t>
      </w:r>
      <w:r w:rsidR="00EB7672">
        <w:rPr>
          <w:rFonts w:cstheme="minorHAnsi"/>
        </w:rPr>
        <w:t>见前附表</w:t>
      </w:r>
      <w:r>
        <w:rPr>
          <w:rFonts w:cstheme="minorHAnsi"/>
        </w:rPr>
        <w:t>）负责</w:t>
      </w:r>
      <w:r w:rsidR="00E332F8">
        <w:rPr>
          <w:rFonts w:cstheme="minorHAnsi"/>
        </w:rPr>
        <w:t>。</w:t>
      </w:r>
    </w:p>
    <w:p w14:paraId="733E218C" w14:textId="77777777" w:rsidR="001240BB" w:rsidRPr="0079186D" w:rsidRDefault="001240BB" w:rsidP="00D40835">
      <w:pPr>
        <w:spacing w:line="460" w:lineRule="exact"/>
        <w:ind w:firstLineChars="200" w:firstLine="480"/>
        <w:jc w:val="both"/>
        <w:rPr>
          <w:rFonts w:cstheme="minorHAnsi"/>
        </w:rPr>
      </w:pPr>
      <w:r w:rsidRPr="0079186D">
        <w:rPr>
          <w:rFonts w:cstheme="minorHAnsi"/>
        </w:rPr>
        <w:t>（</w:t>
      </w:r>
      <w:r>
        <w:rPr>
          <w:rFonts w:cstheme="minorHAnsi"/>
        </w:rPr>
        <w:t>3</w:t>
      </w:r>
      <w:r w:rsidRPr="0079186D">
        <w:rPr>
          <w:rFonts w:cstheme="minorHAnsi"/>
        </w:rPr>
        <w:t>）</w:t>
      </w:r>
      <w:r w:rsidRPr="0085218A">
        <w:rPr>
          <w:rFonts w:cstheme="minorHAnsi" w:hint="eastAsia"/>
          <w:color w:val="C00000"/>
        </w:rPr>
        <w:t>绑定</w:t>
      </w:r>
      <w:r w:rsidRPr="0085218A">
        <w:rPr>
          <w:rFonts w:cstheme="minorHAnsi"/>
          <w:color w:val="C00000"/>
        </w:rPr>
        <w:t>和激活</w:t>
      </w:r>
      <w:r w:rsidRPr="0085218A">
        <w:rPr>
          <w:rFonts w:cstheme="minorHAnsi"/>
          <w:color w:val="C00000"/>
        </w:rPr>
        <w:t>CA</w:t>
      </w:r>
      <w:r>
        <w:rPr>
          <w:rFonts w:cstheme="minorHAnsi"/>
        </w:rPr>
        <w:t>：</w:t>
      </w:r>
      <w:r w:rsidRPr="0079186D">
        <w:rPr>
          <w:rFonts w:cstheme="minorHAnsi"/>
        </w:rPr>
        <w:t>将</w:t>
      </w:r>
      <w:r>
        <w:rPr>
          <w:rFonts w:cstheme="minorHAnsi"/>
        </w:rPr>
        <w:t>数字</w:t>
      </w:r>
      <w:r w:rsidRPr="0079186D">
        <w:rPr>
          <w:rFonts w:cstheme="minorHAnsi"/>
        </w:rPr>
        <w:t>证书与诚信库中的供应商账户进行绑定</w:t>
      </w:r>
      <w:r>
        <w:rPr>
          <w:rFonts w:cstheme="minorHAnsi"/>
        </w:rPr>
        <w:t>。</w:t>
      </w:r>
    </w:p>
    <w:p w14:paraId="3199EEC6" w14:textId="6EABD046" w:rsidR="001240BB" w:rsidRDefault="00D40835" w:rsidP="00D40835">
      <w:pPr>
        <w:spacing w:line="460" w:lineRule="exact"/>
        <w:ind w:firstLineChars="200" w:firstLine="480"/>
        <w:jc w:val="both"/>
        <w:rPr>
          <w:rFonts w:cstheme="minorHAnsi"/>
          <w:color w:val="C00000"/>
        </w:rPr>
      </w:pPr>
      <w:r>
        <w:rPr>
          <w:rFonts w:cstheme="minorHAnsi"/>
        </w:rPr>
        <w:t>2</w:t>
      </w:r>
      <w:r w:rsidR="001240BB">
        <w:rPr>
          <w:rFonts w:cstheme="minorHAnsi" w:hint="eastAsia"/>
        </w:rPr>
        <w:t>．</w:t>
      </w:r>
      <w:r w:rsidR="001240BB" w:rsidRPr="0085218A">
        <w:rPr>
          <w:rFonts w:cstheme="minorHAnsi" w:hint="eastAsia"/>
          <w:color w:val="C00000"/>
        </w:rPr>
        <w:t>下载</w:t>
      </w:r>
      <w:r w:rsidR="001240BB">
        <w:rPr>
          <w:rFonts w:cstheme="minorHAnsi" w:hint="eastAsia"/>
          <w:color w:val="C00000"/>
        </w:rPr>
        <w:t>电子</w:t>
      </w:r>
      <w:r w:rsidR="001240BB">
        <w:rPr>
          <w:rFonts w:cstheme="minorHAnsi"/>
          <w:color w:val="C00000"/>
        </w:rPr>
        <w:t>招标</w:t>
      </w:r>
      <w:r w:rsidR="001240BB" w:rsidRPr="0085218A">
        <w:rPr>
          <w:rFonts w:cstheme="minorHAnsi"/>
          <w:color w:val="C00000"/>
        </w:rPr>
        <w:t>文件</w:t>
      </w:r>
      <w:r w:rsidR="001240BB">
        <w:rPr>
          <w:rFonts w:cstheme="minorHAnsi"/>
        </w:rPr>
        <w:t>：</w:t>
      </w:r>
      <w:r w:rsidR="001240BB" w:rsidRPr="0079186D">
        <w:rPr>
          <w:rFonts w:cstheme="minorHAnsi"/>
        </w:rPr>
        <w:t>供应商</w:t>
      </w:r>
      <w:r w:rsidR="001240BB">
        <w:rPr>
          <w:rFonts w:cstheme="minorHAnsi" w:hint="eastAsia"/>
        </w:rPr>
        <w:t>应</w:t>
      </w:r>
      <w:r w:rsidR="001240BB" w:rsidRPr="0079186D">
        <w:rPr>
          <w:rFonts w:cstheme="minorHAnsi"/>
        </w:rPr>
        <w:t>登录</w:t>
      </w:r>
      <w:r w:rsidR="009C3C6C">
        <w:rPr>
          <w:rFonts w:hint="eastAsia"/>
        </w:rPr>
        <w:t>西安市公共资源交易平台</w:t>
      </w:r>
      <w:r w:rsidR="001240BB" w:rsidRPr="0079186D">
        <w:rPr>
          <w:rFonts w:cstheme="minorHAnsi"/>
        </w:rPr>
        <w:t>〖首页</w:t>
      </w:r>
      <w:r w:rsidR="001240BB">
        <w:rPr>
          <w:rFonts w:cstheme="minorHAnsi"/>
        </w:rPr>
        <w:t>·</w:t>
      </w:r>
      <w:r w:rsidR="001240BB" w:rsidRPr="00991309">
        <w:rPr>
          <w:rFonts w:eastAsiaTheme="majorEastAsia" w:cstheme="minorHAnsi"/>
        </w:rPr>
        <w:t>〉</w:t>
      </w:r>
      <w:r w:rsidR="001240BB" w:rsidRPr="0079186D">
        <w:rPr>
          <w:rFonts w:cstheme="minorHAnsi"/>
        </w:rPr>
        <w:t>电子交易平台</w:t>
      </w:r>
      <w:r w:rsidR="001240BB">
        <w:rPr>
          <w:rFonts w:cstheme="minorHAnsi"/>
        </w:rPr>
        <w:t>·</w:t>
      </w:r>
      <w:r w:rsidR="001240BB" w:rsidRPr="00991309">
        <w:rPr>
          <w:rFonts w:eastAsiaTheme="majorEastAsia" w:cstheme="minorHAnsi"/>
        </w:rPr>
        <w:t>〉</w:t>
      </w:r>
      <w:r w:rsidR="001240BB">
        <w:t>陕西政府采购交易系统</w:t>
      </w:r>
      <w:r w:rsidR="001240BB">
        <w:t>·</w:t>
      </w:r>
      <w:r w:rsidR="001240BB">
        <w:t>〉</w:t>
      </w:r>
      <w:r w:rsidR="001240BB" w:rsidRPr="0079186D">
        <w:rPr>
          <w:rFonts w:cstheme="minorHAnsi"/>
        </w:rPr>
        <w:t>企业端〗，</w:t>
      </w:r>
      <w:r w:rsidR="001240BB" w:rsidRPr="003E0662">
        <w:rPr>
          <w:rFonts w:cstheme="minorHAnsi" w:hint="eastAsia"/>
        </w:rPr>
        <w:t>在〖招</w:t>
      </w:r>
      <w:r w:rsidR="001240BB" w:rsidRPr="003E0662">
        <w:rPr>
          <w:rFonts w:cstheme="minorHAnsi" w:hint="eastAsia"/>
          <w:w w:val="1"/>
        </w:rPr>
        <w:t xml:space="preserve"> </w:t>
      </w:r>
      <w:r w:rsidR="001240BB" w:rsidRPr="003E0662">
        <w:rPr>
          <w:rFonts w:cstheme="minorHAnsi" w:hint="eastAsia"/>
        </w:rPr>
        <w:t>标公告</w:t>
      </w:r>
      <w:r w:rsidR="001240BB" w:rsidRPr="003E0662">
        <w:rPr>
          <w:rFonts w:cstheme="minorHAnsi" w:hint="eastAsia"/>
        </w:rPr>
        <w:t>/</w:t>
      </w:r>
      <w:r w:rsidR="001240BB" w:rsidRPr="003E0662">
        <w:rPr>
          <w:rFonts w:cstheme="minorHAnsi" w:hint="eastAsia"/>
        </w:rPr>
        <w:t>出让公告〗模块中预览全部可供参与的项目，然后选择有意向的项目点击〖我要投标〗，成功后切换到〖我的项目〗模块，依次点选〖项目流程</w:t>
      </w:r>
      <w:r w:rsidR="00E60C5E" w:rsidRPr="003E0662">
        <w:rPr>
          <w:rFonts w:cstheme="minorHAnsi"/>
        </w:rPr>
        <w:t>·</w:t>
      </w:r>
      <w:r w:rsidR="001240BB" w:rsidRPr="003E0662">
        <w:rPr>
          <w:rFonts w:cstheme="minorHAnsi" w:hint="eastAsia"/>
        </w:rPr>
        <w:t>〉项目管理</w:t>
      </w:r>
      <w:r w:rsidR="00E60C5E" w:rsidRPr="003E0662">
        <w:rPr>
          <w:rFonts w:cstheme="minorHAnsi"/>
        </w:rPr>
        <w:t>·</w:t>
      </w:r>
      <w:r w:rsidR="001240BB" w:rsidRPr="003E0662">
        <w:rPr>
          <w:rFonts w:cstheme="minorHAnsi" w:hint="eastAsia"/>
        </w:rPr>
        <w:t>〉交易文件下载〗免费获取本项目电子招标文件（</w:t>
      </w:r>
      <w:r w:rsidR="001240BB" w:rsidRPr="003E0662">
        <w:rPr>
          <w:rFonts w:cstheme="minorHAnsi" w:hint="eastAsia"/>
        </w:rPr>
        <w:t>*.SXSZF</w:t>
      </w:r>
      <w:r w:rsidR="001240BB" w:rsidRPr="003E0662">
        <w:rPr>
          <w:rFonts w:cstheme="minorHAnsi" w:hint="eastAsia"/>
        </w:rPr>
        <w:t>）。</w:t>
      </w:r>
      <w:r w:rsidR="001240BB" w:rsidRPr="0079186D">
        <w:rPr>
          <w:rFonts w:cstheme="minorHAnsi"/>
          <w:color w:val="C00000"/>
        </w:rPr>
        <w:t>请务必在采购文件获取期限内</w:t>
      </w:r>
      <w:r w:rsidR="0093115A">
        <w:rPr>
          <w:rFonts w:cstheme="minorHAnsi"/>
          <w:color w:val="C00000"/>
        </w:rPr>
        <w:t>及时</w:t>
      </w:r>
      <w:r w:rsidR="001240BB" w:rsidRPr="0079186D">
        <w:rPr>
          <w:rFonts w:cstheme="minorHAnsi"/>
          <w:color w:val="C00000"/>
        </w:rPr>
        <w:t>下载电子</w:t>
      </w:r>
      <w:r w:rsidR="001240BB">
        <w:rPr>
          <w:rFonts w:cstheme="minorHAnsi"/>
          <w:color w:val="C00000"/>
        </w:rPr>
        <w:t>招标</w:t>
      </w:r>
      <w:r w:rsidR="001240BB" w:rsidRPr="0079186D">
        <w:rPr>
          <w:rFonts w:cstheme="minorHAnsi"/>
          <w:color w:val="C00000"/>
        </w:rPr>
        <w:t>文件</w:t>
      </w:r>
      <w:r w:rsidR="0093115A">
        <w:rPr>
          <w:rFonts w:cstheme="minorHAnsi"/>
          <w:color w:val="C00000"/>
        </w:rPr>
        <w:t>并做好备份，</w:t>
      </w:r>
      <w:r w:rsidR="001240BB" w:rsidRPr="0079186D">
        <w:rPr>
          <w:rFonts w:cstheme="minorHAnsi"/>
          <w:color w:val="C00000"/>
        </w:rPr>
        <w:t>逾期无法</w:t>
      </w:r>
      <w:r w:rsidR="0093115A">
        <w:rPr>
          <w:rFonts w:cstheme="minorHAnsi"/>
          <w:color w:val="C00000"/>
        </w:rPr>
        <w:t>再</w:t>
      </w:r>
      <w:r w:rsidR="001240BB" w:rsidRPr="0079186D">
        <w:rPr>
          <w:rFonts w:cstheme="minorHAnsi"/>
          <w:color w:val="C00000"/>
        </w:rPr>
        <w:t>下载</w:t>
      </w:r>
      <w:r w:rsidR="001240BB">
        <w:rPr>
          <w:rFonts w:cstheme="minorHAnsi"/>
          <w:color w:val="C00000"/>
        </w:rPr>
        <w:t>！</w:t>
      </w:r>
    </w:p>
    <w:p w14:paraId="7969DF98" w14:textId="59AF7442" w:rsidR="001240BB" w:rsidRPr="0079186D" w:rsidRDefault="00D40835" w:rsidP="00D40835">
      <w:pPr>
        <w:spacing w:line="460" w:lineRule="exact"/>
        <w:ind w:firstLineChars="200" w:firstLine="480"/>
        <w:jc w:val="both"/>
        <w:rPr>
          <w:rFonts w:cstheme="minorHAnsi"/>
        </w:rPr>
      </w:pPr>
      <w:r>
        <w:rPr>
          <w:rFonts w:cstheme="minorHAnsi"/>
        </w:rPr>
        <w:t>3</w:t>
      </w:r>
      <w:r w:rsidR="001240BB">
        <w:rPr>
          <w:rFonts w:cstheme="minorHAnsi" w:hint="eastAsia"/>
        </w:rPr>
        <w:t>．</w:t>
      </w:r>
      <w:r w:rsidR="001240BB" w:rsidRPr="0085218A">
        <w:rPr>
          <w:rFonts w:cstheme="minorHAnsi" w:hint="eastAsia"/>
          <w:color w:val="C00000"/>
        </w:rPr>
        <w:t>制作</w:t>
      </w:r>
      <w:r w:rsidR="001240BB">
        <w:rPr>
          <w:rFonts w:cstheme="minorHAnsi" w:hint="eastAsia"/>
          <w:color w:val="C00000"/>
        </w:rPr>
        <w:t>电子投标</w:t>
      </w:r>
      <w:r w:rsidR="001240BB" w:rsidRPr="0085218A">
        <w:rPr>
          <w:rFonts w:cstheme="minorHAnsi"/>
          <w:color w:val="C00000"/>
        </w:rPr>
        <w:t>文件</w:t>
      </w:r>
      <w:r w:rsidR="001240BB">
        <w:rPr>
          <w:rFonts w:cstheme="minorHAnsi"/>
        </w:rPr>
        <w:t>：</w:t>
      </w:r>
      <w:r w:rsidR="001240BB" w:rsidRPr="00662296">
        <w:rPr>
          <w:rFonts w:cstheme="minorHAnsi" w:hint="eastAsia"/>
        </w:rPr>
        <w:t>需要使用专用制作软件“新点投</w:t>
      </w:r>
      <w:r w:rsidR="001240BB" w:rsidRPr="00662296">
        <w:rPr>
          <w:rFonts w:cstheme="minorHAnsi" w:hint="eastAsia"/>
          <w:w w:val="1"/>
        </w:rPr>
        <w:t xml:space="preserve"> </w:t>
      </w:r>
      <w:r w:rsidR="001240BB" w:rsidRPr="00662296">
        <w:rPr>
          <w:rFonts w:cstheme="minorHAnsi" w:hint="eastAsia"/>
        </w:rPr>
        <w:t>标文件制作软件（陕西公共资源）”进行编制</w:t>
      </w:r>
      <w:r w:rsidR="001240BB" w:rsidRPr="0079186D">
        <w:rPr>
          <w:rFonts w:cstheme="minorHAnsi"/>
        </w:rPr>
        <w:t>，编制完成后使用</w:t>
      </w:r>
      <w:r w:rsidR="001240BB" w:rsidRPr="0079186D">
        <w:rPr>
          <w:rFonts w:cstheme="minorHAnsi"/>
        </w:rPr>
        <w:t>CA</w:t>
      </w:r>
      <w:proofErr w:type="gramStart"/>
      <w:r w:rsidR="001240BB" w:rsidRPr="0079186D">
        <w:rPr>
          <w:rFonts w:cstheme="minorHAnsi"/>
        </w:rPr>
        <w:t>锁对电子</w:t>
      </w:r>
      <w:proofErr w:type="gramEnd"/>
      <w:r w:rsidR="001240BB">
        <w:rPr>
          <w:rFonts w:cstheme="minorHAnsi"/>
        </w:rPr>
        <w:t>投标</w:t>
      </w:r>
      <w:r w:rsidR="001240BB" w:rsidRPr="0079186D">
        <w:rPr>
          <w:rFonts w:cstheme="minorHAnsi"/>
        </w:rPr>
        <w:t>文件进行签章、加密。</w:t>
      </w:r>
      <w:r w:rsidR="001240BB">
        <w:rPr>
          <w:rFonts w:cstheme="minorHAnsi"/>
        </w:rPr>
        <w:t>详见本章中的</w:t>
      </w:r>
      <w:r w:rsidR="001240BB">
        <w:rPr>
          <w:rFonts w:cstheme="minorHAnsi" w:hint="eastAsia"/>
        </w:rPr>
        <w:t>“投标文件”</w:t>
      </w:r>
      <w:r w:rsidR="001240BB">
        <w:rPr>
          <w:rFonts w:cstheme="minorHAnsi"/>
        </w:rPr>
        <w:t>相关内容。</w:t>
      </w:r>
    </w:p>
    <w:p w14:paraId="6DB3B6DD" w14:textId="51A68350" w:rsidR="001240BB" w:rsidRPr="0079186D" w:rsidRDefault="00D40835" w:rsidP="00D40835">
      <w:pPr>
        <w:spacing w:line="460" w:lineRule="exact"/>
        <w:ind w:firstLineChars="200" w:firstLine="480"/>
        <w:jc w:val="both"/>
        <w:rPr>
          <w:rFonts w:cstheme="minorHAnsi"/>
        </w:rPr>
      </w:pPr>
      <w:r>
        <w:rPr>
          <w:rFonts w:cstheme="minorHAnsi"/>
        </w:rPr>
        <w:t>4</w:t>
      </w:r>
      <w:r w:rsidR="001240BB">
        <w:rPr>
          <w:rFonts w:cstheme="minorHAnsi" w:hint="eastAsia"/>
        </w:rPr>
        <w:t>．</w:t>
      </w:r>
      <w:r w:rsidR="001240BB" w:rsidRPr="0085218A">
        <w:rPr>
          <w:rFonts w:cstheme="minorHAnsi" w:hint="eastAsia"/>
          <w:color w:val="C00000"/>
        </w:rPr>
        <w:t>提交</w:t>
      </w:r>
      <w:r w:rsidR="001240BB">
        <w:rPr>
          <w:rFonts w:cstheme="minorHAnsi" w:hint="eastAsia"/>
          <w:color w:val="C00000"/>
        </w:rPr>
        <w:t>电子</w:t>
      </w:r>
      <w:r w:rsidR="001240BB">
        <w:rPr>
          <w:rFonts w:cstheme="minorHAnsi"/>
          <w:color w:val="C00000"/>
        </w:rPr>
        <w:t>投标</w:t>
      </w:r>
      <w:r w:rsidR="001240BB" w:rsidRPr="0085218A">
        <w:rPr>
          <w:rFonts w:cstheme="minorHAnsi"/>
          <w:color w:val="C00000"/>
        </w:rPr>
        <w:t>文件</w:t>
      </w:r>
      <w:r w:rsidR="001240BB">
        <w:rPr>
          <w:rFonts w:cstheme="minorHAnsi"/>
        </w:rPr>
        <w:t>：</w:t>
      </w:r>
      <w:r w:rsidR="001240BB" w:rsidRPr="0079186D">
        <w:rPr>
          <w:rFonts w:cstheme="minorHAnsi"/>
        </w:rPr>
        <w:t>在提交</w:t>
      </w:r>
      <w:r w:rsidR="001240BB">
        <w:rPr>
          <w:rFonts w:cstheme="minorHAnsi"/>
        </w:rPr>
        <w:t>投标</w:t>
      </w:r>
      <w:r w:rsidR="001240BB" w:rsidRPr="0079186D">
        <w:rPr>
          <w:rFonts w:cstheme="minorHAnsi"/>
        </w:rPr>
        <w:t>文件截止时间前及时提交加密后电子</w:t>
      </w:r>
      <w:r w:rsidR="001240BB">
        <w:rPr>
          <w:rFonts w:cstheme="minorHAnsi"/>
        </w:rPr>
        <w:t>投标</w:t>
      </w:r>
      <w:r w:rsidR="001240BB" w:rsidRPr="0079186D">
        <w:rPr>
          <w:rFonts w:cstheme="minorHAnsi"/>
        </w:rPr>
        <w:t>文件，逾期提交</w:t>
      </w:r>
      <w:r w:rsidR="001240BB">
        <w:rPr>
          <w:rFonts w:cstheme="minorHAnsi"/>
        </w:rPr>
        <w:t>的</w:t>
      </w:r>
      <w:r w:rsidR="001240BB" w:rsidRPr="0079186D">
        <w:rPr>
          <w:rFonts w:cstheme="minorHAnsi"/>
        </w:rPr>
        <w:t>，系统将会拒收；</w:t>
      </w:r>
    </w:p>
    <w:p w14:paraId="227B24D0" w14:textId="6BD4586C" w:rsidR="001240BB" w:rsidRDefault="00D40835" w:rsidP="00D40835">
      <w:pPr>
        <w:spacing w:line="460" w:lineRule="exact"/>
        <w:ind w:firstLineChars="200" w:firstLine="480"/>
        <w:jc w:val="both"/>
        <w:rPr>
          <w:rFonts w:cstheme="minorHAnsi"/>
        </w:rPr>
      </w:pPr>
      <w:r>
        <w:rPr>
          <w:rFonts w:cstheme="minorHAnsi"/>
        </w:rPr>
        <w:t>5</w:t>
      </w:r>
      <w:r w:rsidR="001240BB">
        <w:rPr>
          <w:rFonts w:cstheme="minorHAnsi" w:hint="eastAsia"/>
        </w:rPr>
        <w:t>．</w:t>
      </w:r>
      <w:r w:rsidR="001240BB" w:rsidRPr="003216F7">
        <w:rPr>
          <w:rFonts w:cstheme="minorHAnsi"/>
          <w:color w:val="C00000"/>
        </w:rPr>
        <w:t>在线</w:t>
      </w:r>
      <w:r w:rsidR="001240BB" w:rsidRPr="0085218A">
        <w:rPr>
          <w:rFonts w:cstheme="minorHAnsi" w:hint="eastAsia"/>
          <w:color w:val="C00000"/>
        </w:rPr>
        <w:t>参加</w:t>
      </w:r>
      <w:r w:rsidR="001240BB" w:rsidRPr="0085218A">
        <w:rPr>
          <w:rFonts w:cstheme="minorHAnsi"/>
          <w:color w:val="C00000"/>
        </w:rPr>
        <w:t>开标</w:t>
      </w:r>
      <w:r w:rsidR="001240BB">
        <w:rPr>
          <w:rFonts w:cstheme="minorHAnsi" w:hint="eastAsia"/>
          <w:color w:val="C00000"/>
        </w:rPr>
        <w:t>大会</w:t>
      </w:r>
      <w:r w:rsidR="001240BB">
        <w:rPr>
          <w:rFonts w:cstheme="minorHAnsi"/>
        </w:rPr>
        <w:t>：</w:t>
      </w:r>
      <w:r w:rsidR="001240BB" w:rsidRPr="0079186D">
        <w:rPr>
          <w:rFonts w:cstheme="minorHAnsi"/>
        </w:rPr>
        <w:t>开标当日，</w:t>
      </w:r>
      <w:r w:rsidR="001240BB">
        <w:rPr>
          <w:rFonts w:cstheme="minorHAnsi"/>
        </w:rPr>
        <w:t>供应</w:t>
      </w:r>
      <w:proofErr w:type="gramStart"/>
      <w:r w:rsidR="001240BB">
        <w:rPr>
          <w:rFonts w:cstheme="minorHAnsi"/>
        </w:rPr>
        <w:t>商法定</w:t>
      </w:r>
      <w:proofErr w:type="gramEnd"/>
      <w:r w:rsidR="001240BB">
        <w:rPr>
          <w:rFonts w:cstheme="minorHAnsi"/>
        </w:rPr>
        <w:t>代表人或其授权代表需</w:t>
      </w:r>
      <w:r w:rsidR="001240BB" w:rsidRPr="0079186D">
        <w:rPr>
          <w:rFonts w:cstheme="minorHAnsi"/>
        </w:rPr>
        <w:t>提前登录</w:t>
      </w:r>
      <w:r w:rsidR="001240BB" w:rsidRPr="0079186D">
        <w:rPr>
          <w:rFonts w:cstheme="minorHAnsi" w:hint="eastAsia"/>
        </w:rPr>
        <w:t>“不见面</w:t>
      </w:r>
      <w:r w:rsidR="001240BB" w:rsidRPr="0079186D">
        <w:rPr>
          <w:rFonts w:cstheme="minorHAnsi"/>
        </w:rPr>
        <w:t>开</w:t>
      </w:r>
      <w:r w:rsidR="0093115A" w:rsidRPr="0093115A">
        <w:rPr>
          <w:rFonts w:cstheme="minorHAnsi" w:hint="eastAsia"/>
          <w:w w:val="1"/>
        </w:rPr>
        <w:t xml:space="preserve"> </w:t>
      </w:r>
      <w:r w:rsidR="001240BB" w:rsidRPr="0079186D">
        <w:rPr>
          <w:rFonts w:cstheme="minorHAnsi"/>
        </w:rPr>
        <w:t>标</w:t>
      </w:r>
      <w:r w:rsidR="001240BB" w:rsidRPr="0079186D">
        <w:rPr>
          <w:rFonts w:cstheme="minorHAnsi" w:hint="eastAsia"/>
        </w:rPr>
        <w:t>”</w:t>
      </w:r>
      <w:r w:rsidR="001240BB" w:rsidRPr="0079186D">
        <w:rPr>
          <w:rFonts w:cstheme="minorHAnsi"/>
        </w:rPr>
        <w:t>系统</w:t>
      </w:r>
      <w:r w:rsidR="001240BB">
        <w:rPr>
          <w:rFonts w:cstheme="minorHAnsi"/>
        </w:rPr>
        <w:t>，</w:t>
      </w:r>
      <w:r w:rsidR="001240BB" w:rsidRPr="003D254A">
        <w:rPr>
          <w:rFonts w:cstheme="minorHAnsi" w:hint="eastAsia"/>
        </w:rPr>
        <w:t>收到主持人“开始解密”指令后，使用</w:t>
      </w:r>
      <w:r w:rsidR="001240BB" w:rsidRPr="003D254A">
        <w:rPr>
          <w:rFonts w:cstheme="minorHAnsi" w:hint="eastAsia"/>
        </w:rPr>
        <w:t>CA</w:t>
      </w:r>
      <w:r w:rsidR="001240BB" w:rsidRPr="003D254A">
        <w:rPr>
          <w:rFonts w:cstheme="minorHAnsi" w:hint="eastAsia"/>
        </w:rPr>
        <w:t>锁（</w:t>
      </w:r>
      <w:r w:rsidR="001240BB" w:rsidRPr="0093115A">
        <w:rPr>
          <w:rFonts w:cstheme="minorHAnsi" w:hint="eastAsia"/>
          <w:color w:val="C00000"/>
        </w:rPr>
        <w:t>必须与加密文件时的</w:t>
      </w:r>
      <w:r w:rsidR="001240BB" w:rsidRPr="0093115A">
        <w:rPr>
          <w:rFonts w:cstheme="minorHAnsi" w:hint="eastAsia"/>
          <w:color w:val="C00000"/>
        </w:rPr>
        <w:t>CA</w:t>
      </w:r>
      <w:r w:rsidR="001240BB" w:rsidRPr="0093115A">
        <w:rPr>
          <w:rFonts w:cstheme="minorHAnsi" w:hint="eastAsia"/>
          <w:color w:val="C00000"/>
        </w:rPr>
        <w:t>锁为同一把锁</w:t>
      </w:r>
      <w:r w:rsidR="001240BB" w:rsidRPr="003D254A">
        <w:rPr>
          <w:rFonts w:cstheme="minorHAnsi" w:hint="eastAsia"/>
        </w:rPr>
        <w:t>）在</w:t>
      </w:r>
      <w:r w:rsidR="001240BB">
        <w:rPr>
          <w:rFonts w:cstheme="minorHAnsi" w:hint="eastAsia"/>
        </w:rPr>
        <w:t>线</w:t>
      </w:r>
      <w:r w:rsidR="001240BB" w:rsidRPr="003D254A">
        <w:rPr>
          <w:rFonts w:cstheme="minorHAnsi" w:hint="eastAsia"/>
        </w:rPr>
        <w:t>对电子投标文件进行解密。</w:t>
      </w:r>
      <w:r w:rsidR="001240BB" w:rsidRPr="0079186D">
        <w:rPr>
          <w:rFonts w:cstheme="minorHAnsi"/>
        </w:rPr>
        <w:t>采用</w:t>
      </w:r>
      <w:r w:rsidR="001240BB" w:rsidRPr="0079186D">
        <w:rPr>
          <w:rFonts w:cstheme="minorHAnsi" w:hint="eastAsia"/>
        </w:rPr>
        <w:t>“不见面</w:t>
      </w:r>
      <w:r w:rsidR="001240BB" w:rsidRPr="0079186D">
        <w:rPr>
          <w:rFonts w:cstheme="minorHAnsi"/>
        </w:rPr>
        <w:t>开</w:t>
      </w:r>
      <w:r w:rsidR="0093115A" w:rsidRPr="0093115A">
        <w:rPr>
          <w:rFonts w:cstheme="minorHAnsi" w:hint="eastAsia"/>
          <w:w w:val="1"/>
        </w:rPr>
        <w:t xml:space="preserve"> </w:t>
      </w:r>
      <w:r w:rsidR="001240BB" w:rsidRPr="0079186D">
        <w:rPr>
          <w:rFonts w:cstheme="minorHAnsi"/>
        </w:rPr>
        <w:t>标</w:t>
      </w:r>
      <w:r w:rsidR="0093115A" w:rsidRPr="0079186D">
        <w:rPr>
          <w:rFonts w:cstheme="minorHAnsi" w:hint="eastAsia"/>
        </w:rPr>
        <w:t>”</w:t>
      </w:r>
      <w:r w:rsidR="001240BB" w:rsidRPr="0079186D">
        <w:rPr>
          <w:rFonts w:cstheme="minorHAnsi"/>
        </w:rPr>
        <w:t>系统</w:t>
      </w:r>
      <w:r w:rsidR="001240BB">
        <w:rPr>
          <w:rFonts w:cstheme="minorHAnsi" w:hint="eastAsia"/>
        </w:rPr>
        <w:t>后</w:t>
      </w:r>
      <w:r w:rsidR="001240BB" w:rsidRPr="0079186D">
        <w:rPr>
          <w:rFonts w:cstheme="minorHAnsi"/>
        </w:rPr>
        <w:t>，供应商无需到达开标现场，即可在线参与整个开标过程。相关技术问题，请咨询软件开发商</w:t>
      </w:r>
      <w:r w:rsidR="00E77471">
        <w:rPr>
          <w:rFonts w:cstheme="minorHAnsi"/>
        </w:rPr>
        <w:t>。</w:t>
      </w:r>
    </w:p>
    <w:p w14:paraId="69400206" w14:textId="5DDEE267" w:rsidR="001240BB" w:rsidRDefault="00D40835" w:rsidP="00D40835">
      <w:pPr>
        <w:spacing w:line="460" w:lineRule="exact"/>
        <w:ind w:firstLineChars="200" w:firstLine="480"/>
        <w:jc w:val="both"/>
        <w:rPr>
          <w:rFonts w:cstheme="minorHAnsi"/>
        </w:rPr>
      </w:pPr>
      <w:r>
        <w:rPr>
          <w:rFonts w:cstheme="minorHAnsi"/>
        </w:rPr>
        <w:t>6</w:t>
      </w:r>
      <w:r w:rsidR="001240BB">
        <w:rPr>
          <w:rFonts w:cstheme="minorHAnsi" w:hint="eastAsia"/>
        </w:rPr>
        <w:t>．</w:t>
      </w:r>
      <w:r w:rsidR="001240BB" w:rsidRPr="002F2683">
        <w:rPr>
          <w:rFonts w:cstheme="minorHAnsi"/>
          <w:color w:val="C00000"/>
        </w:rPr>
        <w:t>等待专家评审</w:t>
      </w:r>
      <w:r w:rsidR="001240BB">
        <w:rPr>
          <w:rFonts w:cstheme="minorHAnsi" w:hint="eastAsia"/>
        </w:rPr>
        <w:t>：评审期间</w:t>
      </w:r>
      <w:r w:rsidR="001240BB" w:rsidRPr="0079186D">
        <w:rPr>
          <w:rFonts w:cstheme="minorHAnsi"/>
        </w:rPr>
        <w:t>，可能需要对评审专家提出的问题进行澄清或答复。</w:t>
      </w:r>
      <w:r w:rsidR="001240BB">
        <w:rPr>
          <w:rFonts w:cstheme="minorHAnsi"/>
        </w:rPr>
        <w:t>在主持人宣布评审结束前，供应商请勿擅自离席，否则由此造成的不利后果，由供应商自行承担。</w:t>
      </w:r>
    </w:p>
    <w:p w14:paraId="579A7E70" w14:textId="0762BD43" w:rsidR="001240BB" w:rsidRDefault="00D40835" w:rsidP="00D40835">
      <w:pPr>
        <w:spacing w:line="460" w:lineRule="exact"/>
        <w:ind w:firstLineChars="200" w:firstLine="480"/>
        <w:jc w:val="both"/>
        <w:rPr>
          <w:rFonts w:cstheme="minorHAnsi"/>
        </w:rPr>
      </w:pPr>
      <w:r>
        <w:rPr>
          <w:rFonts w:cstheme="minorHAnsi"/>
        </w:rPr>
        <w:t>7</w:t>
      </w:r>
      <w:r w:rsidR="001240BB">
        <w:rPr>
          <w:rFonts w:cstheme="minorHAnsi" w:hint="eastAsia"/>
        </w:rPr>
        <w:t>．</w:t>
      </w:r>
      <w:r w:rsidR="001240BB">
        <w:rPr>
          <w:rFonts w:cstheme="minorHAnsi" w:hint="eastAsia"/>
          <w:color w:val="C00000"/>
        </w:rPr>
        <w:t>中标</w:t>
      </w:r>
      <w:r w:rsidR="001240BB">
        <w:rPr>
          <w:rFonts w:cstheme="minorHAnsi"/>
          <w:color w:val="C00000"/>
        </w:rPr>
        <w:t>供应商注册</w:t>
      </w:r>
      <w:r w:rsidR="001240BB" w:rsidRPr="003D254A">
        <w:rPr>
          <w:rFonts w:cstheme="minorHAnsi"/>
        </w:rPr>
        <w:t>：按照</w:t>
      </w:r>
      <w:r w:rsidR="001240BB" w:rsidRPr="002F2683">
        <w:rPr>
          <w:rFonts w:cstheme="minorHAnsi"/>
        </w:rPr>
        <w:t>陕西省政府采购监管部门的要求，</w:t>
      </w:r>
      <w:r w:rsidR="001240BB">
        <w:rPr>
          <w:rFonts w:cstheme="minorHAnsi"/>
        </w:rPr>
        <w:t>采购代理机构在发布中标公告前，应由中标</w:t>
      </w:r>
      <w:r w:rsidR="001240BB" w:rsidRPr="002F2683">
        <w:rPr>
          <w:rFonts w:cstheme="minorHAnsi"/>
        </w:rPr>
        <w:t>供应商在陕西省政府采购网上</w:t>
      </w:r>
      <w:r w:rsidR="001240BB">
        <w:rPr>
          <w:rFonts w:cstheme="minorHAnsi"/>
        </w:rPr>
        <w:t>完成</w:t>
      </w:r>
      <w:r w:rsidR="001240BB" w:rsidRPr="002F2683">
        <w:rPr>
          <w:rFonts w:cstheme="minorHAnsi"/>
        </w:rPr>
        <w:t>注册。</w:t>
      </w:r>
    </w:p>
    <w:p w14:paraId="5CF17BDB" w14:textId="77777777" w:rsidR="001240BB" w:rsidRPr="00B03CED" w:rsidRDefault="001240BB" w:rsidP="00D40835">
      <w:pPr>
        <w:pStyle w:val="3"/>
        <w:spacing w:line="460" w:lineRule="exact"/>
        <w:ind w:firstLine="482"/>
        <w:jc w:val="both"/>
      </w:pPr>
      <w:r w:rsidRPr="00B03CED">
        <w:t>（</w:t>
      </w:r>
      <w:r>
        <w:rPr>
          <w:rFonts w:hint="eastAsia"/>
        </w:rPr>
        <w:t>二</w:t>
      </w:r>
      <w:r w:rsidRPr="00B03CED">
        <w:t>）</w:t>
      </w:r>
      <w:r>
        <w:rPr>
          <w:rFonts w:hint="eastAsia"/>
        </w:rPr>
        <w:t>关于</w:t>
      </w:r>
      <w:r w:rsidRPr="00B03CED">
        <w:t>询问</w:t>
      </w:r>
      <w:r>
        <w:rPr>
          <w:rFonts w:hint="eastAsia"/>
        </w:rPr>
        <w:t>、质疑和投诉</w:t>
      </w:r>
    </w:p>
    <w:p w14:paraId="37297359" w14:textId="77777777" w:rsidR="001240BB" w:rsidRPr="009F04F3" w:rsidRDefault="001240BB" w:rsidP="00D40835">
      <w:pPr>
        <w:spacing w:line="460" w:lineRule="exact"/>
        <w:ind w:firstLineChars="200" w:firstLine="482"/>
        <w:jc w:val="both"/>
        <w:rPr>
          <w:rFonts w:eastAsiaTheme="majorEastAsia" w:cstheme="minorHAnsi"/>
          <w:b/>
        </w:rPr>
      </w:pPr>
      <w:r w:rsidRPr="009F04F3">
        <w:rPr>
          <w:rFonts w:eastAsiaTheme="majorEastAsia" w:cstheme="minorHAnsi" w:hint="eastAsia"/>
          <w:b/>
        </w:rPr>
        <w:t>1</w:t>
      </w:r>
      <w:r>
        <w:rPr>
          <w:rFonts w:cstheme="minorHAnsi" w:hint="eastAsia"/>
        </w:rPr>
        <w:t>．</w:t>
      </w:r>
      <w:r w:rsidRPr="009F04F3">
        <w:rPr>
          <w:rFonts w:eastAsiaTheme="majorEastAsia" w:cstheme="minorHAnsi" w:hint="eastAsia"/>
          <w:b/>
        </w:rPr>
        <w:t>询问</w:t>
      </w:r>
    </w:p>
    <w:p w14:paraId="4C3B01A9" w14:textId="77777777" w:rsidR="001240BB" w:rsidRDefault="001240BB" w:rsidP="00D40835">
      <w:pPr>
        <w:spacing w:line="460" w:lineRule="exact"/>
        <w:ind w:firstLineChars="200" w:firstLine="480"/>
        <w:jc w:val="both"/>
        <w:rPr>
          <w:rFonts w:cstheme="minorHAnsi"/>
        </w:rPr>
      </w:pPr>
      <w:r w:rsidRPr="00B03CED">
        <w:rPr>
          <w:rFonts w:cstheme="minorHAnsi"/>
        </w:rPr>
        <w:t>供应商对政府采购活动事项有疑问的，可以向</w:t>
      </w:r>
      <w:r>
        <w:rPr>
          <w:rFonts w:cstheme="minorHAnsi" w:hint="eastAsia"/>
        </w:rPr>
        <w:t>采购人</w:t>
      </w:r>
      <w:r>
        <w:rPr>
          <w:rFonts w:cstheme="minorHAnsi"/>
        </w:rPr>
        <w:t>或</w:t>
      </w:r>
      <w:r w:rsidRPr="00B03CED">
        <w:rPr>
          <w:rFonts w:cstheme="minorHAnsi"/>
        </w:rPr>
        <w:t>采购</w:t>
      </w:r>
      <w:r w:rsidR="0093115A">
        <w:rPr>
          <w:rFonts w:cstheme="minorHAnsi"/>
        </w:rPr>
        <w:t>代理</w:t>
      </w:r>
      <w:r w:rsidRPr="00B03CED">
        <w:rPr>
          <w:rFonts w:cstheme="minorHAnsi"/>
        </w:rPr>
        <w:t>机构提出询问。采购人或采购</w:t>
      </w:r>
      <w:r w:rsidR="002378CD">
        <w:rPr>
          <w:rFonts w:cstheme="minorHAnsi"/>
        </w:rPr>
        <w:t>代理</w:t>
      </w:r>
      <w:r w:rsidRPr="00B03CED">
        <w:rPr>
          <w:rFonts w:cstheme="minorHAnsi"/>
        </w:rPr>
        <w:t>机构将在</w:t>
      </w:r>
      <w:r w:rsidRPr="00B03CED">
        <w:rPr>
          <w:rFonts w:cstheme="minorHAnsi"/>
        </w:rPr>
        <w:t>3</w:t>
      </w:r>
      <w:r w:rsidRPr="00B03CED">
        <w:rPr>
          <w:rFonts w:cstheme="minorHAnsi"/>
        </w:rPr>
        <w:t>个工作日内对供应</w:t>
      </w:r>
      <w:proofErr w:type="gramStart"/>
      <w:r w:rsidRPr="00B03CED">
        <w:rPr>
          <w:rFonts w:cstheme="minorHAnsi"/>
        </w:rPr>
        <w:t>商依法</w:t>
      </w:r>
      <w:proofErr w:type="gramEnd"/>
      <w:r w:rsidRPr="00B03CED">
        <w:rPr>
          <w:rFonts w:cstheme="minorHAnsi"/>
        </w:rPr>
        <w:t>提出的询问</w:t>
      </w:r>
      <w:proofErr w:type="gramStart"/>
      <w:r w:rsidRPr="00B03CED">
        <w:rPr>
          <w:rFonts w:cstheme="minorHAnsi"/>
        </w:rPr>
        <w:t>作出</w:t>
      </w:r>
      <w:proofErr w:type="gramEnd"/>
      <w:r w:rsidRPr="00B03CED">
        <w:rPr>
          <w:rFonts w:cstheme="minorHAnsi"/>
        </w:rPr>
        <w:t>答复。</w:t>
      </w:r>
    </w:p>
    <w:p w14:paraId="0EBB928E" w14:textId="77777777" w:rsidR="001240BB" w:rsidRDefault="001240BB" w:rsidP="00D40835">
      <w:pPr>
        <w:spacing w:line="460" w:lineRule="exact"/>
        <w:ind w:firstLineChars="200" w:firstLine="480"/>
        <w:jc w:val="both"/>
        <w:rPr>
          <w:rFonts w:cstheme="minorHAnsi"/>
          <w:color w:val="C00000"/>
        </w:rPr>
      </w:pPr>
      <w:r>
        <w:rPr>
          <w:rFonts w:cstheme="minorHAnsi" w:hint="eastAsia"/>
        </w:rPr>
        <w:t>根据采购人和</w:t>
      </w:r>
      <w:r w:rsidR="0093115A">
        <w:rPr>
          <w:rFonts w:cstheme="minorHAnsi" w:hint="eastAsia"/>
        </w:rPr>
        <w:t>采购代理</w:t>
      </w:r>
      <w:r>
        <w:rPr>
          <w:rFonts w:cstheme="minorHAnsi" w:hint="eastAsia"/>
        </w:rPr>
        <w:t>机构签订的《政府采购</w:t>
      </w:r>
      <w:r>
        <w:rPr>
          <w:rFonts w:cstheme="minorHAnsi"/>
        </w:rPr>
        <w:t>委托代理协议</w:t>
      </w:r>
      <w:r>
        <w:rPr>
          <w:rFonts w:cstheme="minorHAnsi" w:hint="eastAsia"/>
        </w:rPr>
        <w:t>》，</w:t>
      </w:r>
      <w:r>
        <w:rPr>
          <w:rFonts w:cstheme="minorHAnsi"/>
        </w:rPr>
        <w:t>针对采购需求</w:t>
      </w:r>
      <w:r>
        <w:rPr>
          <w:rFonts w:cstheme="minorHAnsi" w:hint="eastAsia"/>
        </w:rPr>
        <w:t>（包括</w:t>
      </w:r>
      <w:r>
        <w:rPr>
          <w:rFonts w:cstheme="minorHAnsi"/>
        </w:rPr>
        <w:t>采购内容、技术或服务</w:t>
      </w:r>
      <w:r>
        <w:rPr>
          <w:rFonts w:cstheme="minorHAnsi" w:hint="eastAsia"/>
        </w:rPr>
        <w:t>要求、商务</w:t>
      </w:r>
      <w:r>
        <w:rPr>
          <w:rFonts w:cstheme="minorHAnsi"/>
        </w:rPr>
        <w:t>要求</w:t>
      </w:r>
      <w:r>
        <w:rPr>
          <w:rFonts w:cstheme="minorHAnsi" w:hint="eastAsia"/>
        </w:rPr>
        <w:t>、合同条款、供应商资格</w:t>
      </w:r>
      <w:r>
        <w:rPr>
          <w:rFonts w:cstheme="minorHAnsi"/>
        </w:rPr>
        <w:t>条件</w:t>
      </w:r>
      <w:r>
        <w:rPr>
          <w:rFonts w:cstheme="minorHAnsi" w:hint="eastAsia"/>
        </w:rPr>
        <w:t>、</w:t>
      </w:r>
      <w:r>
        <w:rPr>
          <w:rFonts w:cstheme="minorHAnsi"/>
        </w:rPr>
        <w:t>评审要素及分值一览表</w:t>
      </w:r>
      <w:r>
        <w:rPr>
          <w:rFonts w:cstheme="minorHAnsi" w:hint="eastAsia"/>
        </w:rPr>
        <w:t>）</w:t>
      </w:r>
      <w:r>
        <w:rPr>
          <w:rFonts w:cstheme="minorHAnsi"/>
        </w:rPr>
        <w:t>的询问请向采购人提出。</w:t>
      </w:r>
    </w:p>
    <w:p w14:paraId="4CF2031D" w14:textId="77777777" w:rsidR="001240BB" w:rsidRPr="005F2F7E" w:rsidRDefault="001240BB" w:rsidP="00D40835">
      <w:pPr>
        <w:spacing w:line="460" w:lineRule="exact"/>
        <w:ind w:firstLineChars="200" w:firstLine="482"/>
        <w:jc w:val="both"/>
        <w:rPr>
          <w:rFonts w:cstheme="minorHAnsi"/>
          <w:b/>
        </w:rPr>
      </w:pPr>
      <w:r w:rsidRPr="005F2F7E">
        <w:rPr>
          <w:rFonts w:cstheme="minorHAnsi" w:hint="eastAsia"/>
          <w:b/>
        </w:rPr>
        <w:t>2</w:t>
      </w:r>
      <w:r>
        <w:rPr>
          <w:rFonts w:cstheme="minorHAnsi" w:hint="eastAsia"/>
        </w:rPr>
        <w:t>．</w:t>
      </w:r>
      <w:r w:rsidRPr="005F2F7E">
        <w:rPr>
          <w:rFonts w:cstheme="minorHAnsi" w:hint="eastAsia"/>
          <w:b/>
        </w:rPr>
        <w:t>质疑</w:t>
      </w:r>
    </w:p>
    <w:p w14:paraId="7B6E4BD8" w14:textId="77777777" w:rsidR="00581303" w:rsidRDefault="00E60C5E" w:rsidP="00D40835">
      <w:pPr>
        <w:spacing w:line="460" w:lineRule="exact"/>
        <w:ind w:firstLineChars="200" w:firstLine="480"/>
        <w:jc w:val="both"/>
      </w:pPr>
      <w:r>
        <w:t>（</w:t>
      </w:r>
      <w:r>
        <w:rPr>
          <w:rFonts w:hint="eastAsia"/>
        </w:rPr>
        <w:t>1</w:t>
      </w:r>
      <w:r>
        <w:t>）</w:t>
      </w:r>
      <w:r w:rsidR="001240BB">
        <w:t>供应商</w:t>
      </w:r>
      <w:r w:rsidR="001240BB" w:rsidRPr="0060326C">
        <w:t>认为</w:t>
      </w:r>
      <w:r w:rsidR="001240BB" w:rsidRPr="0060326C">
        <w:rPr>
          <w:color w:val="C00000"/>
        </w:rPr>
        <w:t>采购文件、采购过程、成交结果</w:t>
      </w:r>
      <w:r w:rsidR="001240BB" w:rsidRPr="0060326C">
        <w:t>使自己的权益受到损害的，可以在知道或应知其权益受到损害之日起</w:t>
      </w:r>
      <w:r w:rsidR="001240BB" w:rsidRPr="0060326C">
        <w:t>7</w:t>
      </w:r>
      <w:r w:rsidR="001240BB" w:rsidRPr="0060326C">
        <w:t>个工作日内以</w:t>
      </w:r>
      <w:r w:rsidR="001240BB" w:rsidRPr="001240BB">
        <w:rPr>
          <w:color w:val="C00000"/>
        </w:rPr>
        <w:t>书面形式</w:t>
      </w:r>
      <w:r w:rsidR="001240BB" w:rsidRPr="001240BB">
        <w:t>向采购人、采购代理机构提出。</w:t>
      </w:r>
    </w:p>
    <w:p w14:paraId="51609547" w14:textId="77777777" w:rsidR="001240BB" w:rsidRPr="001240BB" w:rsidRDefault="00581303" w:rsidP="00D40835">
      <w:pPr>
        <w:spacing w:line="460" w:lineRule="exact"/>
        <w:ind w:firstLineChars="200" w:firstLine="480"/>
        <w:jc w:val="both"/>
      </w:pPr>
      <w:r w:rsidRPr="00581303">
        <w:rPr>
          <w:rFonts w:hint="eastAsia"/>
        </w:rPr>
        <w:t>采购文件由供应商到采购人、采购代理机构指定的地点领取的，领取之日为</w:t>
      </w:r>
      <w:r>
        <w:rPr>
          <w:rFonts w:hint="eastAsia"/>
        </w:rPr>
        <w:t>“</w:t>
      </w:r>
      <w:r w:rsidRPr="00581303">
        <w:rPr>
          <w:rFonts w:hint="eastAsia"/>
        </w:rPr>
        <w:t>应知其权益受到损害之日</w:t>
      </w:r>
      <w:r>
        <w:rPr>
          <w:rFonts w:hint="eastAsia"/>
        </w:rPr>
        <w:t>”；</w:t>
      </w:r>
      <w:r w:rsidR="00B005A5" w:rsidRPr="0082787B">
        <w:rPr>
          <w:rFonts w:hint="eastAsia"/>
          <w:color w:val="C00000"/>
        </w:rPr>
        <w:t>采购文件以公告方式发出，由潜在供应商自行下载的，</w:t>
      </w:r>
      <w:r w:rsidR="00C67BE9" w:rsidRPr="0082787B">
        <w:rPr>
          <w:rFonts w:hint="eastAsia"/>
          <w:color w:val="C00000"/>
        </w:rPr>
        <w:t>质疑时效期间的起算日期为采购文件公告期限届满之日。</w:t>
      </w:r>
    </w:p>
    <w:p w14:paraId="014BAFB8" w14:textId="77777777" w:rsidR="001240BB" w:rsidRPr="0060326C" w:rsidRDefault="001240BB" w:rsidP="00D40835">
      <w:pPr>
        <w:spacing w:line="460" w:lineRule="exact"/>
        <w:ind w:firstLineChars="200" w:firstLine="480"/>
        <w:jc w:val="both"/>
      </w:pPr>
      <w:r>
        <w:t>（</w:t>
      </w:r>
      <w:r w:rsidR="00E60C5E">
        <w:t>2</w:t>
      </w:r>
      <w:r>
        <w:t>）质疑方式：</w:t>
      </w:r>
    </w:p>
    <w:p w14:paraId="4FA0E109" w14:textId="77777777" w:rsidR="001240BB" w:rsidRPr="00D879DB" w:rsidRDefault="001240BB" w:rsidP="00D40835">
      <w:pPr>
        <w:spacing w:line="460" w:lineRule="exact"/>
        <w:ind w:firstLineChars="200" w:firstLine="480"/>
        <w:jc w:val="both"/>
        <w:rPr>
          <w:rFonts w:asciiTheme="minorEastAsia" w:hAnsiTheme="minorEastAsia"/>
        </w:rPr>
      </w:pPr>
      <w:r w:rsidRPr="00D879DB">
        <w:rPr>
          <w:rFonts w:asciiTheme="minorEastAsia" w:hAnsiTheme="minorEastAsia"/>
        </w:rPr>
        <w:t>①在线质疑：</w:t>
      </w:r>
    </w:p>
    <w:p w14:paraId="69E60324" w14:textId="77777777" w:rsidR="001240BB" w:rsidRPr="0060326C" w:rsidRDefault="001240BB" w:rsidP="00D40835">
      <w:pPr>
        <w:spacing w:line="460" w:lineRule="exact"/>
        <w:ind w:firstLineChars="200" w:firstLine="480"/>
        <w:jc w:val="both"/>
      </w:pPr>
      <w:r w:rsidRPr="0060326C">
        <w:rPr>
          <w:rFonts w:hint="eastAsia"/>
        </w:rPr>
        <w:t>登录</w:t>
      </w:r>
      <w:r w:rsidR="009C3C6C">
        <w:rPr>
          <w:rFonts w:hint="eastAsia"/>
        </w:rPr>
        <w:t>西安市公共资源交易平台</w:t>
      </w:r>
      <w:r w:rsidRPr="0060326C">
        <w:rPr>
          <w:rFonts w:hint="eastAsia"/>
        </w:rPr>
        <w:t>〖首页</w:t>
      </w:r>
      <w:r w:rsidR="00E60C5E" w:rsidRPr="0060326C">
        <w:t>·</w:t>
      </w:r>
      <w:r w:rsidRPr="0060326C">
        <w:rPr>
          <w:rFonts w:hint="eastAsia"/>
        </w:rPr>
        <w:t>〉电子交易平台</w:t>
      </w:r>
      <w:r w:rsidR="00E60C5E" w:rsidRPr="0060326C">
        <w:t>·</w:t>
      </w:r>
      <w:r w:rsidRPr="0060326C">
        <w:rPr>
          <w:rFonts w:hint="eastAsia"/>
        </w:rPr>
        <w:t>〉企业端〗，在〖我的项目〗中点击“项目流程</w:t>
      </w:r>
      <w:r w:rsidR="00E60C5E" w:rsidRPr="0060326C">
        <w:t>·</w:t>
      </w:r>
      <w:r w:rsidRPr="0060326C">
        <w:rPr>
          <w:rFonts w:hint="eastAsia"/>
        </w:rPr>
        <w:t>〉提出质疑”，填写表单并提交质疑。</w:t>
      </w:r>
    </w:p>
    <w:p w14:paraId="38135E76" w14:textId="77777777" w:rsidR="001240BB" w:rsidRPr="00D879DB" w:rsidRDefault="001240BB" w:rsidP="00D40835">
      <w:pPr>
        <w:spacing w:line="460" w:lineRule="exact"/>
        <w:ind w:firstLineChars="200" w:firstLine="480"/>
        <w:jc w:val="both"/>
        <w:rPr>
          <w:rFonts w:asciiTheme="minorEastAsia" w:hAnsiTheme="minorEastAsia"/>
        </w:rPr>
      </w:pPr>
      <w:r w:rsidRPr="00D879DB">
        <w:rPr>
          <w:rFonts w:asciiTheme="minorEastAsia" w:hAnsiTheme="minorEastAsia"/>
        </w:rPr>
        <w:t>②书面质疑：</w:t>
      </w:r>
    </w:p>
    <w:p w14:paraId="5A1B9B4C" w14:textId="77777777" w:rsidR="001240BB" w:rsidRPr="0060326C" w:rsidRDefault="001240BB" w:rsidP="00D40835">
      <w:pPr>
        <w:spacing w:line="460" w:lineRule="exact"/>
        <w:ind w:firstLineChars="200" w:firstLine="480"/>
        <w:jc w:val="both"/>
      </w:pPr>
      <w:r w:rsidRPr="0060326C">
        <w:t>书面</w:t>
      </w:r>
      <w:proofErr w:type="gramStart"/>
      <w:r w:rsidRPr="0060326C">
        <w:t>质疑函应</w:t>
      </w:r>
      <w:r w:rsidRPr="0060326C">
        <w:rPr>
          <w:rFonts w:hint="eastAsia"/>
        </w:rPr>
        <w:t>按照</w:t>
      </w:r>
      <w:proofErr w:type="gramEnd"/>
      <w:r w:rsidRPr="0060326C">
        <w:rPr>
          <w:rFonts w:hint="eastAsia"/>
        </w:rPr>
        <w:t>财政部国库司制定的《政府采购供</w:t>
      </w:r>
      <w:r w:rsidRPr="0060326C">
        <w:rPr>
          <w:rFonts w:hint="eastAsia"/>
          <w:w w:val="1"/>
        </w:rPr>
        <w:t xml:space="preserve"> </w:t>
      </w:r>
      <w:r w:rsidRPr="0060326C">
        <w:rPr>
          <w:rFonts w:hint="eastAsia"/>
        </w:rPr>
        <w:t>应</w:t>
      </w:r>
      <w:r w:rsidRPr="0060326C">
        <w:rPr>
          <w:rFonts w:hint="eastAsia"/>
          <w:w w:val="1"/>
        </w:rPr>
        <w:t xml:space="preserve"> </w:t>
      </w:r>
      <w:r w:rsidRPr="0060326C">
        <w:rPr>
          <w:rFonts w:hint="eastAsia"/>
        </w:rPr>
        <w:t>商质疑函范本》（见下方链接）进行填写，签字、盖章后提交至</w:t>
      </w:r>
      <w:r w:rsidR="00E60C5E">
        <w:rPr>
          <w:rFonts w:hint="eastAsia"/>
        </w:rPr>
        <w:t>采购人、</w:t>
      </w:r>
      <w:r w:rsidR="002378CD">
        <w:rPr>
          <w:rFonts w:hint="eastAsia"/>
        </w:rPr>
        <w:t>采购代理机构</w:t>
      </w:r>
      <w:r w:rsidRPr="0060326C">
        <w:rPr>
          <w:rFonts w:hint="eastAsia"/>
        </w:rPr>
        <w:t>。</w:t>
      </w:r>
    </w:p>
    <w:p w14:paraId="7021A8EB" w14:textId="77777777" w:rsidR="001240BB" w:rsidRDefault="00E60C5E" w:rsidP="00D40835">
      <w:pPr>
        <w:spacing w:line="460" w:lineRule="exact"/>
        <w:ind w:firstLineChars="200" w:firstLine="480"/>
        <w:jc w:val="both"/>
      </w:pPr>
      <w:r>
        <w:rPr>
          <w:rFonts w:hint="eastAsia"/>
        </w:rPr>
        <w:t>质疑函</w:t>
      </w:r>
      <w:r w:rsidR="001240BB" w:rsidRPr="0060326C">
        <w:rPr>
          <w:rFonts w:hint="eastAsia"/>
        </w:rPr>
        <w:t>范本地址：</w:t>
      </w:r>
      <w:hyperlink r:id="rId18" w:history="1">
        <w:r w:rsidRPr="001B5580">
          <w:rPr>
            <w:rStyle w:val="aff8"/>
          </w:rPr>
          <w:t>http://download.ccgp.gov.cn/2018/zhiyihanfanben.zip</w:t>
        </w:r>
      </w:hyperlink>
    </w:p>
    <w:p w14:paraId="565A384E" w14:textId="77777777" w:rsidR="001240BB" w:rsidRDefault="001240BB" w:rsidP="00E60C5E">
      <w:pPr>
        <w:ind w:firstLineChars="200" w:firstLine="480"/>
        <w:jc w:val="both"/>
        <w:rPr>
          <w:rFonts w:cstheme="minorHAnsi"/>
        </w:rPr>
      </w:pPr>
      <w:r>
        <w:rPr>
          <w:rFonts w:cstheme="minorHAnsi" w:hint="eastAsia"/>
        </w:rPr>
        <w:t>（</w:t>
      </w:r>
      <w:r>
        <w:rPr>
          <w:rFonts w:cstheme="minorHAnsi" w:hint="eastAsia"/>
        </w:rPr>
        <w:t>3</w:t>
      </w:r>
      <w:r>
        <w:rPr>
          <w:rFonts w:cstheme="minorHAnsi" w:hint="eastAsia"/>
        </w:rPr>
        <w:t>）</w:t>
      </w:r>
      <w:r w:rsidRPr="00153427">
        <w:rPr>
          <w:rFonts w:cstheme="minorHAnsi" w:hint="eastAsia"/>
        </w:rPr>
        <w:t>供应商为自然人的，应当由本人签字；供应商为法人或者其他组织的，应当由法定代表人、主要负责人，或者其授权代表签字或者盖章，并加盖</w:t>
      </w:r>
      <w:r>
        <w:rPr>
          <w:rFonts w:cstheme="minorHAnsi" w:hint="eastAsia"/>
        </w:rPr>
        <w:t>单位</w:t>
      </w:r>
      <w:r w:rsidRPr="00153427">
        <w:rPr>
          <w:rFonts w:cstheme="minorHAnsi" w:hint="eastAsia"/>
        </w:rPr>
        <w:t>公章，公章不得以合同章或其他印章代替。供应商委托代理人提出质疑的，应当同时提交供应商签署的授权委托书。</w:t>
      </w:r>
    </w:p>
    <w:p w14:paraId="5E2EE8C4" w14:textId="77777777" w:rsidR="001240BB" w:rsidRDefault="001240BB" w:rsidP="00E60C5E">
      <w:pPr>
        <w:ind w:firstLineChars="200" w:firstLine="480"/>
        <w:jc w:val="both"/>
        <w:rPr>
          <w:rFonts w:cstheme="minorHAnsi"/>
        </w:rPr>
      </w:pPr>
      <w:r>
        <w:rPr>
          <w:rFonts w:cstheme="minorHAnsi" w:hint="eastAsia"/>
        </w:rPr>
        <w:t>（</w:t>
      </w:r>
      <w:r>
        <w:rPr>
          <w:rFonts w:cstheme="minorHAnsi"/>
        </w:rPr>
        <w:t>4</w:t>
      </w:r>
      <w:r>
        <w:rPr>
          <w:rFonts w:cstheme="minorHAnsi" w:hint="eastAsia"/>
        </w:rPr>
        <w:t>）</w:t>
      </w:r>
      <w:r w:rsidRPr="00153427">
        <w:rPr>
          <w:rFonts w:cstheme="minorHAnsi" w:hint="eastAsia"/>
        </w:rPr>
        <w:t>在法定</w:t>
      </w:r>
      <w:r w:rsidR="002378CD">
        <w:rPr>
          <w:rFonts w:cstheme="minorHAnsi" w:hint="eastAsia"/>
        </w:rPr>
        <w:t>质疑期内，针对同一采购程序环节的质疑应当一次性提出。采购人、</w:t>
      </w:r>
      <w:r w:rsidRPr="00153427">
        <w:rPr>
          <w:rFonts w:cstheme="minorHAnsi" w:hint="eastAsia"/>
        </w:rPr>
        <w:t>采购</w:t>
      </w:r>
      <w:r w:rsidR="002378CD">
        <w:rPr>
          <w:rFonts w:cstheme="minorHAnsi" w:hint="eastAsia"/>
        </w:rPr>
        <w:t>代理</w:t>
      </w:r>
      <w:r w:rsidRPr="00153427">
        <w:rPr>
          <w:rFonts w:cstheme="minorHAnsi" w:hint="eastAsia"/>
        </w:rPr>
        <w:t>机构将在收到书面质疑后</w:t>
      </w:r>
      <w:r w:rsidRPr="00153427">
        <w:rPr>
          <w:rFonts w:cstheme="minorHAnsi"/>
        </w:rPr>
        <w:t>7</w:t>
      </w:r>
      <w:r w:rsidRPr="00153427">
        <w:rPr>
          <w:rFonts w:cstheme="minorHAnsi"/>
        </w:rPr>
        <w:t>个工作日内做出答复，并以书面形式通知质疑人和其他有关供应商。</w:t>
      </w:r>
    </w:p>
    <w:p w14:paraId="48A49EA3" w14:textId="77777777" w:rsidR="001240BB" w:rsidRPr="00D879DB" w:rsidRDefault="001240BB" w:rsidP="00E60C5E">
      <w:pPr>
        <w:ind w:firstLineChars="200" w:firstLine="480"/>
        <w:jc w:val="both"/>
        <w:rPr>
          <w:rFonts w:cstheme="minorHAnsi"/>
          <w:color w:val="C00000"/>
        </w:rPr>
      </w:pPr>
      <w:r w:rsidRPr="00D879DB">
        <w:rPr>
          <w:rFonts w:cstheme="minorHAnsi"/>
          <w:color w:val="C00000"/>
        </w:rPr>
        <w:t>（</w:t>
      </w:r>
      <w:r w:rsidRPr="00D879DB">
        <w:rPr>
          <w:rFonts w:cstheme="minorHAnsi" w:hint="eastAsia"/>
          <w:color w:val="C00000"/>
        </w:rPr>
        <w:t>5</w:t>
      </w:r>
      <w:r w:rsidRPr="00D879DB">
        <w:rPr>
          <w:rFonts w:cstheme="minorHAnsi"/>
          <w:color w:val="C00000"/>
        </w:rPr>
        <w:t>）有下列情形之一的，属于无效质疑：</w:t>
      </w:r>
    </w:p>
    <w:p w14:paraId="6E66C195" w14:textId="77777777" w:rsidR="001240BB" w:rsidRPr="005F2F7E" w:rsidRDefault="001240BB" w:rsidP="00E60C5E">
      <w:pPr>
        <w:ind w:firstLineChars="200" w:firstLine="480"/>
        <w:jc w:val="both"/>
        <w:rPr>
          <w:rFonts w:cstheme="minorHAnsi"/>
        </w:rPr>
      </w:pPr>
      <w:r>
        <w:rPr>
          <w:rFonts w:cstheme="minorHAnsi" w:hint="eastAsia"/>
        </w:rPr>
        <w:t>①</w:t>
      </w:r>
      <w:r>
        <w:rPr>
          <w:rFonts w:cstheme="minorHAnsi" w:hint="eastAsia"/>
        </w:rPr>
        <w:t xml:space="preserve"> </w:t>
      </w:r>
      <w:r w:rsidRPr="005F2F7E">
        <w:rPr>
          <w:rFonts w:cstheme="minorHAnsi"/>
        </w:rPr>
        <w:t>对采购文件提出质疑的质疑人不是依法获取采购文件的潜在供应商；对采购过程、</w:t>
      </w:r>
      <w:r>
        <w:rPr>
          <w:rFonts w:cstheme="minorHAnsi"/>
        </w:rPr>
        <w:t>中标</w:t>
      </w:r>
      <w:r w:rsidRPr="005F2F7E">
        <w:rPr>
          <w:rFonts w:cstheme="minorHAnsi"/>
        </w:rPr>
        <w:t>结果提出质疑的质疑人不是参与本次政府采购项目的供应商；</w:t>
      </w:r>
    </w:p>
    <w:p w14:paraId="771D6052" w14:textId="77777777" w:rsidR="001240BB" w:rsidRPr="005F2F7E" w:rsidRDefault="001240BB" w:rsidP="00E60C5E">
      <w:pPr>
        <w:ind w:firstLineChars="200" w:firstLine="480"/>
        <w:jc w:val="both"/>
        <w:rPr>
          <w:rFonts w:cstheme="minorHAnsi"/>
        </w:rPr>
      </w:pPr>
      <w:r>
        <w:rPr>
          <w:rFonts w:cstheme="minorHAnsi" w:hint="eastAsia"/>
        </w:rPr>
        <w:t>②</w:t>
      </w:r>
      <w:r>
        <w:rPr>
          <w:rFonts w:cstheme="minorHAnsi" w:hint="eastAsia"/>
        </w:rPr>
        <w:t xml:space="preserve"> </w:t>
      </w:r>
      <w:r w:rsidRPr="005F2F7E">
        <w:rPr>
          <w:rFonts w:cstheme="minorHAnsi"/>
        </w:rPr>
        <w:t>超过法定期限或未以书面形式提出的；</w:t>
      </w:r>
    </w:p>
    <w:p w14:paraId="3D0518E9" w14:textId="77777777" w:rsidR="001240BB" w:rsidRPr="005F2F7E" w:rsidRDefault="001240BB" w:rsidP="00E60C5E">
      <w:pPr>
        <w:ind w:firstLineChars="200" w:firstLine="480"/>
        <w:jc w:val="both"/>
        <w:rPr>
          <w:rFonts w:cstheme="minorHAnsi"/>
        </w:rPr>
      </w:pPr>
      <w:r>
        <w:rPr>
          <w:rFonts w:cstheme="minorHAnsi" w:hint="eastAsia"/>
        </w:rPr>
        <w:t>③</w:t>
      </w:r>
      <w:r>
        <w:rPr>
          <w:rFonts w:cstheme="minorHAnsi" w:hint="eastAsia"/>
        </w:rPr>
        <w:t xml:space="preserve"> </w:t>
      </w:r>
      <w:r w:rsidRPr="005F2F7E">
        <w:rPr>
          <w:rFonts w:cstheme="minorHAnsi"/>
        </w:rPr>
        <w:t>缺乏必要的证明材料，或捏造事实、提供虚假材料，或以非法手段取得证明材料的；</w:t>
      </w:r>
    </w:p>
    <w:p w14:paraId="07996483" w14:textId="77777777" w:rsidR="001240BB" w:rsidRPr="005F2F7E" w:rsidRDefault="001240BB" w:rsidP="00E60C5E">
      <w:pPr>
        <w:ind w:firstLineChars="200" w:firstLine="480"/>
        <w:jc w:val="both"/>
        <w:rPr>
          <w:rFonts w:cstheme="minorHAnsi"/>
        </w:rPr>
      </w:pPr>
      <w:r>
        <w:rPr>
          <w:rFonts w:cstheme="minorHAnsi" w:hint="eastAsia"/>
        </w:rPr>
        <w:t>④</w:t>
      </w:r>
      <w:r>
        <w:rPr>
          <w:rFonts w:cstheme="minorHAnsi" w:hint="eastAsia"/>
        </w:rPr>
        <w:t xml:space="preserve"> </w:t>
      </w:r>
      <w:r w:rsidRPr="005F2F7E">
        <w:rPr>
          <w:rFonts w:cstheme="minorHAnsi"/>
        </w:rPr>
        <w:t>质疑</w:t>
      </w:r>
      <w:proofErr w:type="gramStart"/>
      <w:r w:rsidRPr="005F2F7E">
        <w:rPr>
          <w:rFonts w:cstheme="minorHAnsi"/>
        </w:rPr>
        <w:t>函没有</w:t>
      </w:r>
      <w:proofErr w:type="gramEnd"/>
      <w:r w:rsidRPr="005F2F7E">
        <w:rPr>
          <w:rFonts w:cstheme="minorHAnsi"/>
        </w:rPr>
        <w:t>合法有效的签字、盖章或委托授权书的（代理人提出质疑和投诉，应当提交供应商签署的授权委托书）；</w:t>
      </w:r>
    </w:p>
    <w:p w14:paraId="22B19C1B" w14:textId="77777777" w:rsidR="001240BB" w:rsidRPr="005F2F7E" w:rsidRDefault="001240BB" w:rsidP="00E60C5E">
      <w:pPr>
        <w:ind w:firstLineChars="200" w:firstLine="480"/>
        <w:jc w:val="both"/>
        <w:rPr>
          <w:rFonts w:cstheme="minorHAnsi"/>
        </w:rPr>
      </w:pPr>
      <w:r>
        <w:rPr>
          <w:rFonts w:cstheme="minorHAnsi" w:hint="eastAsia"/>
        </w:rPr>
        <w:t>⑤</w:t>
      </w:r>
      <w:r>
        <w:rPr>
          <w:rFonts w:cstheme="minorHAnsi" w:hint="eastAsia"/>
        </w:rPr>
        <w:t xml:space="preserve"> </w:t>
      </w:r>
      <w:r w:rsidRPr="005F2F7E">
        <w:rPr>
          <w:rFonts w:cstheme="minorHAnsi"/>
        </w:rPr>
        <w:t>针对同一采购程序环节又提出其他质疑事项的，或质疑答复后就同一事项再次提出质疑的；</w:t>
      </w:r>
    </w:p>
    <w:p w14:paraId="12BE7939" w14:textId="77777777" w:rsidR="001240BB" w:rsidRPr="005F2F7E" w:rsidRDefault="001240BB" w:rsidP="00E60C5E">
      <w:pPr>
        <w:ind w:firstLineChars="200" w:firstLine="480"/>
        <w:jc w:val="both"/>
        <w:rPr>
          <w:rFonts w:cstheme="minorHAnsi"/>
        </w:rPr>
      </w:pPr>
      <w:r>
        <w:rPr>
          <w:rFonts w:cstheme="minorHAnsi" w:hint="eastAsia"/>
        </w:rPr>
        <w:t>⑥</w:t>
      </w:r>
      <w:r>
        <w:rPr>
          <w:rFonts w:cstheme="minorHAnsi" w:hint="eastAsia"/>
        </w:rPr>
        <w:t xml:space="preserve"> </w:t>
      </w:r>
      <w:r w:rsidRPr="005F2F7E">
        <w:rPr>
          <w:rFonts w:cstheme="minorHAnsi"/>
        </w:rPr>
        <w:t>不符合法律、法规、规章和政府采购监管机构规定的其他条件的。</w:t>
      </w:r>
    </w:p>
    <w:p w14:paraId="303D4923" w14:textId="77777777" w:rsidR="001240BB" w:rsidRPr="005F2F7E" w:rsidRDefault="001240BB" w:rsidP="00E60C5E">
      <w:pPr>
        <w:ind w:firstLineChars="200" w:firstLine="482"/>
        <w:jc w:val="both"/>
        <w:rPr>
          <w:rFonts w:cstheme="minorHAnsi"/>
          <w:b/>
        </w:rPr>
      </w:pPr>
      <w:r w:rsidRPr="005F2F7E">
        <w:rPr>
          <w:rFonts w:cstheme="minorHAnsi"/>
          <w:b/>
        </w:rPr>
        <w:t>3</w:t>
      </w:r>
      <w:r w:rsidR="00E60C5E">
        <w:rPr>
          <w:rFonts w:cstheme="minorHAnsi" w:hint="eastAsia"/>
        </w:rPr>
        <w:t>．</w:t>
      </w:r>
      <w:r w:rsidRPr="005F2F7E">
        <w:rPr>
          <w:rFonts w:cstheme="minorHAnsi"/>
          <w:b/>
        </w:rPr>
        <w:t>投诉</w:t>
      </w:r>
    </w:p>
    <w:p w14:paraId="3A2B9DDB" w14:textId="77777777" w:rsidR="001240BB" w:rsidRDefault="001240BB" w:rsidP="00E60C5E">
      <w:pPr>
        <w:ind w:firstLineChars="200" w:firstLine="480"/>
        <w:jc w:val="both"/>
        <w:rPr>
          <w:rFonts w:cstheme="minorHAnsi"/>
        </w:rPr>
      </w:pPr>
      <w:r>
        <w:rPr>
          <w:rFonts w:cstheme="minorHAnsi"/>
        </w:rPr>
        <w:t>（</w:t>
      </w:r>
      <w:r>
        <w:rPr>
          <w:rFonts w:cstheme="minorHAnsi" w:hint="eastAsia"/>
        </w:rPr>
        <w:t>1</w:t>
      </w:r>
      <w:r>
        <w:rPr>
          <w:rFonts w:cstheme="minorHAnsi"/>
        </w:rPr>
        <w:t>）</w:t>
      </w:r>
      <w:r w:rsidR="002378CD">
        <w:rPr>
          <w:rFonts w:cstheme="minorHAnsi"/>
        </w:rPr>
        <w:t>质疑供应商对采购人、</w:t>
      </w:r>
      <w:r w:rsidRPr="005F2F7E">
        <w:rPr>
          <w:rFonts w:cstheme="minorHAnsi"/>
        </w:rPr>
        <w:t>采购</w:t>
      </w:r>
      <w:r w:rsidR="002378CD">
        <w:rPr>
          <w:rFonts w:cstheme="minorHAnsi"/>
        </w:rPr>
        <w:t>代理机构的答复不满意，或者采购人、</w:t>
      </w:r>
      <w:r w:rsidRPr="005F2F7E">
        <w:rPr>
          <w:rFonts w:cstheme="minorHAnsi"/>
        </w:rPr>
        <w:t>采购</w:t>
      </w:r>
      <w:r w:rsidR="002378CD">
        <w:rPr>
          <w:rFonts w:cstheme="minorHAnsi"/>
        </w:rPr>
        <w:t>代理</w:t>
      </w:r>
      <w:r w:rsidRPr="005F2F7E">
        <w:rPr>
          <w:rFonts w:cstheme="minorHAnsi"/>
        </w:rPr>
        <w:t>机构未在规定的时间内做出答复的，可以在答复期满后</w:t>
      </w:r>
      <w:r w:rsidRPr="005F2F7E">
        <w:rPr>
          <w:rFonts w:cstheme="minorHAnsi"/>
        </w:rPr>
        <w:t>15</w:t>
      </w:r>
      <w:r w:rsidRPr="005F2F7E">
        <w:rPr>
          <w:rFonts w:cstheme="minorHAnsi"/>
        </w:rPr>
        <w:t>个工作日内按照《政府采购质疑和投诉办法》（财政部</w:t>
      </w:r>
      <w:r w:rsidRPr="005F2F7E">
        <w:rPr>
          <w:rFonts w:cstheme="minorHAnsi"/>
        </w:rPr>
        <w:t>94</w:t>
      </w:r>
      <w:r w:rsidRPr="005F2F7E">
        <w:rPr>
          <w:rFonts w:cstheme="minorHAnsi"/>
        </w:rPr>
        <w:t>号令）相关规定向</w:t>
      </w:r>
      <w:r w:rsidR="00936A9D">
        <w:rPr>
          <w:rFonts w:cstheme="minorHAnsi"/>
        </w:rPr>
        <w:t>同级</w:t>
      </w:r>
      <w:r w:rsidR="00936A9D">
        <w:rPr>
          <w:rFonts w:cstheme="minorHAnsi" w:hint="eastAsia"/>
        </w:rPr>
        <w:t>政府采购</w:t>
      </w:r>
      <w:r w:rsidR="00936A9D">
        <w:rPr>
          <w:rFonts w:cstheme="minorHAnsi"/>
        </w:rPr>
        <w:t>监管</w:t>
      </w:r>
      <w:r w:rsidR="00936A9D">
        <w:rPr>
          <w:rFonts w:cstheme="minorHAnsi" w:hint="eastAsia"/>
        </w:rPr>
        <w:t>部门</w:t>
      </w:r>
      <w:r w:rsidRPr="005F2F7E">
        <w:rPr>
          <w:rFonts w:cstheme="minorHAnsi"/>
        </w:rPr>
        <w:t>提出投诉。</w:t>
      </w:r>
    </w:p>
    <w:p w14:paraId="3653A1BE" w14:textId="77777777" w:rsidR="00E60C5E" w:rsidRDefault="001240BB" w:rsidP="00E60C5E">
      <w:pPr>
        <w:ind w:firstLineChars="200" w:firstLine="480"/>
        <w:jc w:val="both"/>
        <w:rPr>
          <w:rFonts w:cstheme="minorHAnsi"/>
        </w:rPr>
      </w:pPr>
      <w:r>
        <w:rPr>
          <w:rFonts w:cstheme="minorHAnsi"/>
        </w:rPr>
        <w:t>（</w:t>
      </w:r>
      <w:r>
        <w:rPr>
          <w:rFonts w:cstheme="minorHAnsi" w:hint="eastAsia"/>
        </w:rPr>
        <w:t>2</w:t>
      </w:r>
      <w:r>
        <w:rPr>
          <w:rFonts w:cstheme="minorHAnsi"/>
        </w:rPr>
        <w:t>）</w:t>
      </w:r>
      <w:r w:rsidRPr="005F2F7E">
        <w:rPr>
          <w:rFonts w:cstheme="minorHAnsi"/>
        </w:rPr>
        <w:t>供应</w:t>
      </w:r>
      <w:proofErr w:type="gramStart"/>
      <w:r w:rsidRPr="005F2F7E">
        <w:rPr>
          <w:rFonts w:cstheme="minorHAnsi"/>
        </w:rPr>
        <w:t>商投诉</w:t>
      </w:r>
      <w:proofErr w:type="gramEnd"/>
      <w:r w:rsidRPr="005F2F7E">
        <w:rPr>
          <w:rFonts w:cstheme="minorHAnsi"/>
        </w:rPr>
        <w:t>的事项不得超出已质疑事项的范围。</w:t>
      </w:r>
      <w:r w:rsidRPr="00E87016">
        <w:rPr>
          <w:rFonts w:cstheme="minorHAnsi" w:hint="eastAsia"/>
        </w:rPr>
        <w:t>供应商提出</w:t>
      </w:r>
      <w:r>
        <w:rPr>
          <w:rFonts w:cstheme="minorHAnsi" w:hint="eastAsia"/>
        </w:rPr>
        <w:t>投诉</w:t>
      </w:r>
      <w:r w:rsidRPr="00E87016">
        <w:rPr>
          <w:rFonts w:cstheme="minorHAnsi" w:hint="eastAsia"/>
        </w:rPr>
        <w:t>时，应当提交</w:t>
      </w:r>
      <w:r>
        <w:rPr>
          <w:rFonts w:cstheme="minorHAnsi" w:hint="eastAsia"/>
        </w:rPr>
        <w:t>投诉书</w:t>
      </w:r>
      <w:r w:rsidRPr="00E87016">
        <w:rPr>
          <w:rFonts w:cstheme="minorHAnsi" w:hint="eastAsia"/>
        </w:rPr>
        <w:t>和必要的证明材料，并按财政部《</w:t>
      </w:r>
      <w:r>
        <w:rPr>
          <w:rFonts w:cstheme="minorHAnsi" w:hint="eastAsia"/>
        </w:rPr>
        <w:t>投诉书</w:t>
      </w:r>
      <w:r w:rsidRPr="00E87016">
        <w:rPr>
          <w:rFonts w:cstheme="minorHAnsi" w:hint="eastAsia"/>
        </w:rPr>
        <w:t>范本》给定的格式进行填写</w:t>
      </w:r>
      <w:r w:rsidR="00E60C5E">
        <w:rPr>
          <w:rFonts w:cstheme="minorHAnsi" w:hint="eastAsia"/>
        </w:rPr>
        <w:t>。</w:t>
      </w:r>
    </w:p>
    <w:p w14:paraId="4170BEEE" w14:textId="77777777" w:rsidR="001240BB" w:rsidRPr="00E60C5E" w:rsidRDefault="00E60C5E" w:rsidP="00E60C5E">
      <w:pPr>
        <w:ind w:firstLineChars="200" w:firstLine="480"/>
        <w:jc w:val="both"/>
        <w:rPr>
          <w:rFonts w:cstheme="minorHAnsi"/>
          <w:color w:val="0070C0"/>
        </w:rPr>
      </w:pPr>
      <w:r>
        <w:rPr>
          <w:rFonts w:cstheme="minorHAnsi" w:hint="eastAsia"/>
        </w:rPr>
        <w:t>投诉书</w:t>
      </w:r>
      <w:r w:rsidR="001240BB" w:rsidRPr="00E87016">
        <w:rPr>
          <w:rFonts w:cstheme="minorHAnsi" w:hint="eastAsia"/>
        </w:rPr>
        <w:t>范本地址：</w:t>
      </w:r>
      <w:hyperlink r:id="rId19" w:history="1">
        <w:r w:rsidR="001240BB" w:rsidRPr="00E60C5E">
          <w:rPr>
            <w:rStyle w:val="aff8"/>
            <w:rFonts w:cstheme="minorHAnsi"/>
            <w:color w:val="0070C0"/>
          </w:rPr>
          <w:t>http://download.ccgp.gov.cn/2018/tousushufanben.zip</w:t>
        </w:r>
      </w:hyperlink>
    </w:p>
    <w:p w14:paraId="1D598030" w14:textId="77777777" w:rsidR="001240BB" w:rsidRPr="005F2F7E" w:rsidRDefault="001240BB" w:rsidP="00E60C5E">
      <w:pPr>
        <w:ind w:firstLineChars="200" w:firstLine="482"/>
        <w:jc w:val="both"/>
        <w:rPr>
          <w:rFonts w:cstheme="minorHAnsi"/>
          <w:b/>
        </w:rPr>
      </w:pPr>
      <w:r w:rsidRPr="005F2F7E">
        <w:rPr>
          <w:rFonts w:cstheme="minorHAnsi"/>
          <w:b/>
        </w:rPr>
        <w:t>4</w:t>
      </w:r>
      <w:r w:rsidR="00E60C5E">
        <w:rPr>
          <w:rFonts w:cstheme="minorHAnsi" w:hint="eastAsia"/>
        </w:rPr>
        <w:t>．</w:t>
      </w:r>
      <w:r w:rsidRPr="005F2F7E">
        <w:rPr>
          <w:rFonts w:cstheme="minorHAnsi" w:hint="eastAsia"/>
          <w:b/>
        </w:rPr>
        <w:t>恶意</w:t>
      </w:r>
      <w:r w:rsidRPr="005F2F7E">
        <w:rPr>
          <w:rFonts w:cstheme="minorHAnsi"/>
          <w:b/>
        </w:rPr>
        <w:t>质疑、投诉的</w:t>
      </w:r>
      <w:r w:rsidRPr="005F2F7E">
        <w:rPr>
          <w:rFonts w:cstheme="minorHAnsi" w:hint="eastAsia"/>
          <w:b/>
        </w:rPr>
        <w:t>法律</w:t>
      </w:r>
      <w:r w:rsidRPr="005F2F7E">
        <w:rPr>
          <w:rFonts w:cstheme="minorHAnsi"/>
          <w:b/>
        </w:rPr>
        <w:t>后果</w:t>
      </w:r>
    </w:p>
    <w:p w14:paraId="0D976F1B" w14:textId="77777777" w:rsidR="001240BB" w:rsidRPr="005F2F7E" w:rsidRDefault="001240BB" w:rsidP="00E60C5E">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w:t>
      </w:r>
      <w:r w:rsidRPr="005F2F7E">
        <w:rPr>
          <w:rFonts w:cstheme="minorHAnsi"/>
        </w:rPr>
        <w:t>对捏造事实、提供虚假材料进行质疑、投诉的行为予以严肃处理：</w:t>
      </w:r>
    </w:p>
    <w:p w14:paraId="058E2518" w14:textId="77777777" w:rsidR="001240BB" w:rsidRPr="005F2F7E" w:rsidRDefault="001240BB" w:rsidP="00E60C5E">
      <w:pPr>
        <w:ind w:firstLineChars="200" w:firstLine="480"/>
        <w:jc w:val="both"/>
        <w:rPr>
          <w:rFonts w:cstheme="minorHAnsi"/>
        </w:rPr>
      </w:pPr>
      <w:r w:rsidRPr="005F2F7E">
        <w:rPr>
          <w:rFonts w:cstheme="minorHAnsi" w:hint="eastAsia"/>
        </w:rPr>
        <w:t>《政府采购质疑和投诉办法》（财政部</w:t>
      </w:r>
      <w:r w:rsidRPr="005F2F7E">
        <w:rPr>
          <w:rFonts w:cstheme="minorHAnsi"/>
        </w:rPr>
        <w:t>94</w:t>
      </w:r>
      <w:r w:rsidRPr="005F2F7E">
        <w:rPr>
          <w:rFonts w:cstheme="minorHAnsi"/>
        </w:rPr>
        <w:t>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3931CBBB" w14:textId="77777777" w:rsidR="001240BB" w:rsidRPr="005F2F7E" w:rsidRDefault="001240BB" w:rsidP="00E60C5E">
      <w:pPr>
        <w:ind w:firstLineChars="200" w:firstLine="480"/>
        <w:jc w:val="both"/>
        <w:rPr>
          <w:rFonts w:cstheme="minorHAnsi"/>
        </w:rPr>
      </w:pPr>
      <w:r>
        <w:rPr>
          <w:rFonts w:cstheme="minorHAnsi" w:hint="eastAsia"/>
        </w:rPr>
        <w:t>（</w:t>
      </w:r>
      <w:r>
        <w:rPr>
          <w:rFonts w:cstheme="minorHAnsi" w:hint="eastAsia"/>
        </w:rPr>
        <w:t>2</w:t>
      </w:r>
      <w:r>
        <w:rPr>
          <w:rFonts w:cstheme="minorHAnsi" w:hint="eastAsia"/>
        </w:rPr>
        <w:t>）</w:t>
      </w:r>
      <w:r w:rsidRPr="005F2F7E">
        <w:rPr>
          <w:rFonts w:cstheme="minorHAnsi"/>
        </w:rPr>
        <w:t>对捏造事实诬告陷害他人、诽谤他人的法律适用：</w:t>
      </w:r>
    </w:p>
    <w:p w14:paraId="46619FBF" w14:textId="77777777" w:rsidR="001240BB" w:rsidRPr="005F2F7E" w:rsidRDefault="001240BB" w:rsidP="00E60C5E">
      <w:pPr>
        <w:ind w:firstLineChars="200" w:firstLine="480"/>
        <w:jc w:val="both"/>
        <w:rPr>
          <w:rFonts w:cstheme="minorHAnsi"/>
        </w:rPr>
      </w:pPr>
      <w:r w:rsidRPr="005F2F7E">
        <w:rPr>
          <w:rFonts w:cstheme="minorHAnsi" w:hint="eastAsia"/>
        </w:rPr>
        <w:t>《中华人民共和国刑法》第</w:t>
      </w:r>
      <w:r w:rsidRPr="005F2F7E">
        <w:rPr>
          <w:rFonts w:cstheme="minorHAnsi"/>
        </w:rPr>
        <w:t>243</w:t>
      </w:r>
      <w:r w:rsidRPr="005F2F7E">
        <w:rPr>
          <w:rFonts w:cstheme="minorHAnsi"/>
        </w:rPr>
        <w:t>条【诬告陷害罪】捏造事实诬告陷害他人，意图使他人受刑事追究，情节严重的，处三年以下有期徒刑、拘役或者管制；造成严重后果的，处三年以上十年以下有期徒刑。</w:t>
      </w:r>
    </w:p>
    <w:p w14:paraId="2A3A41EC" w14:textId="77777777" w:rsidR="001240BB" w:rsidRDefault="001240BB" w:rsidP="00E60C5E">
      <w:pPr>
        <w:ind w:firstLineChars="200" w:firstLine="480"/>
        <w:jc w:val="both"/>
        <w:rPr>
          <w:rFonts w:cstheme="minorHAnsi"/>
        </w:rPr>
      </w:pPr>
      <w:r w:rsidRPr="005F2F7E">
        <w:rPr>
          <w:rFonts w:cstheme="minorHAnsi" w:hint="eastAsia"/>
        </w:rPr>
        <w:t>《中华人民共和国刑法》第</w:t>
      </w:r>
      <w:r w:rsidRPr="005F2F7E">
        <w:rPr>
          <w:rFonts w:cstheme="minorHAnsi"/>
        </w:rPr>
        <w:t>246</w:t>
      </w:r>
      <w:r w:rsidRPr="005F2F7E">
        <w:rPr>
          <w:rFonts w:cstheme="minorHAnsi"/>
        </w:rPr>
        <w:t>条【侮辱罪、诽谤罪】以暴力或者其他方法公然侮辱他人或者捏造事实诽谤他人，情节严重的，处三年以下有期徒刑、拘役、管制或者剥夺政治权利。</w:t>
      </w:r>
    </w:p>
    <w:p w14:paraId="17FFC4EB" w14:textId="77777777" w:rsidR="001240BB" w:rsidRDefault="001240BB" w:rsidP="000162A2">
      <w:pPr>
        <w:pStyle w:val="3"/>
        <w:ind w:firstLine="482"/>
      </w:pPr>
      <w:r w:rsidRPr="00B03CED">
        <w:t>（</w:t>
      </w:r>
      <w:r>
        <w:rPr>
          <w:rFonts w:hint="eastAsia"/>
        </w:rPr>
        <w:t>三</w:t>
      </w:r>
      <w:r w:rsidRPr="00B03CED">
        <w:t>）</w:t>
      </w:r>
      <w:r>
        <w:rPr>
          <w:rFonts w:hint="eastAsia"/>
        </w:rPr>
        <w:t>关于</w:t>
      </w:r>
      <w:r>
        <w:t>保证金</w:t>
      </w:r>
    </w:p>
    <w:p w14:paraId="4A32181A" w14:textId="77777777" w:rsidR="00D04FD4" w:rsidRPr="005412C1" w:rsidRDefault="005412C1" w:rsidP="00D04FD4">
      <w:pPr>
        <w:ind w:firstLineChars="200" w:firstLine="482"/>
        <w:jc w:val="both"/>
        <w:rPr>
          <w:rFonts w:cstheme="minorHAnsi"/>
          <w:b/>
        </w:rPr>
      </w:pPr>
      <w:r w:rsidRPr="005412C1">
        <w:rPr>
          <w:rFonts w:cstheme="minorHAnsi"/>
          <w:b/>
        </w:rPr>
        <w:t>1</w:t>
      </w:r>
      <w:r w:rsidR="00D04FD4" w:rsidRPr="005412C1">
        <w:rPr>
          <w:rFonts w:cstheme="minorHAnsi" w:hint="eastAsia"/>
          <w:b/>
        </w:rPr>
        <w:t>．陕西省中小企业政府采购信用融资办法</w:t>
      </w:r>
    </w:p>
    <w:p w14:paraId="7ED38824" w14:textId="77777777" w:rsidR="00D04FD4" w:rsidRDefault="00D04FD4" w:rsidP="00D04FD4">
      <w:pPr>
        <w:wordWrap w:val="0"/>
        <w:ind w:firstLineChars="200" w:firstLine="480"/>
        <w:jc w:val="both"/>
        <w:rPr>
          <w:rFonts w:cstheme="minorBidi"/>
        </w:rPr>
      </w:pPr>
      <w:r w:rsidRPr="00576B69">
        <w:rPr>
          <w:rFonts w:cstheme="minorBidi" w:hint="eastAsia"/>
        </w:rPr>
        <w:t>为进一步贯彻落实国务院和</w:t>
      </w:r>
      <w:r>
        <w:rPr>
          <w:rFonts w:cstheme="minorBidi" w:hint="eastAsia"/>
        </w:rPr>
        <w:t>陕西</w:t>
      </w:r>
      <w:r w:rsidRPr="00576B69">
        <w:rPr>
          <w:rFonts w:cstheme="minorBidi" w:hint="eastAsia"/>
        </w:rPr>
        <w:t>省关于支持中小企业发展的政策措施，发挥政府采购政策导向作用，充分利用信息化技术，通过搭建信息对称、相互对接的平台，有效缓解中小企业融资难、融资贵问题。</w:t>
      </w:r>
      <w:r>
        <w:rPr>
          <w:rFonts w:cstheme="minorBidi" w:hint="eastAsia"/>
        </w:rPr>
        <w:t>陕西省财政厅</w:t>
      </w:r>
      <w:r w:rsidRPr="00576B69">
        <w:rPr>
          <w:rFonts w:cstheme="minorBidi" w:hint="eastAsia"/>
        </w:rPr>
        <w:t>结合</w:t>
      </w:r>
      <w:r>
        <w:rPr>
          <w:rFonts w:cstheme="minorBidi" w:hint="eastAsia"/>
        </w:rPr>
        <w:t>陕西</w:t>
      </w:r>
      <w:r w:rsidRPr="00576B69">
        <w:rPr>
          <w:rFonts w:cstheme="minorBidi" w:hint="eastAsia"/>
        </w:rPr>
        <w:t>省政府采购信息化建设实际，制定了《陕西省中小企业政府采购信用融资办法》</w:t>
      </w:r>
      <w:r>
        <w:rPr>
          <w:rFonts w:cstheme="minorBidi" w:hint="eastAsia"/>
        </w:rPr>
        <w:t>（</w:t>
      </w:r>
      <w:r w:rsidRPr="00E066D7">
        <w:rPr>
          <w:rFonts w:cstheme="minorBidi" w:hint="eastAsia"/>
        </w:rPr>
        <w:t>陕财办采〔</w:t>
      </w:r>
      <w:r w:rsidRPr="00E066D7">
        <w:rPr>
          <w:rFonts w:cstheme="minorBidi" w:hint="eastAsia"/>
        </w:rPr>
        <w:t>2018</w:t>
      </w:r>
      <w:r w:rsidRPr="00E066D7">
        <w:rPr>
          <w:rFonts w:cstheme="minorBidi" w:hint="eastAsia"/>
        </w:rPr>
        <w:t>〕</w:t>
      </w:r>
      <w:r w:rsidRPr="00E066D7">
        <w:rPr>
          <w:rFonts w:cstheme="minorBidi" w:hint="eastAsia"/>
        </w:rPr>
        <w:t>23</w:t>
      </w:r>
      <w:r w:rsidRPr="00E066D7">
        <w:rPr>
          <w:rFonts w:cstheme="minorBidi" w:hint="eastAsia"/>
        </w:rPr>
        <w:t>号</w:t>
      </w:r>
      <w:r>
        <w:rPr>
          <w:rFonts w:cstheme="minorBidi" w:hint="eastAsia"/>
        </w:rPr>
        <w:t>，简称融资办法）。</w:t>
      </w:r>
    </w:p>
    <w:p w14:paraId="141AC019" w14:textId="77777777" w:rsidR="00D04FD4" w:rsidRPr="000162A2" w:rsidRDefault="00D04FD4" w:rsidP="00D04FD4">
      <w:pPr>
        <w:wordWrap w:val="0"/>
        <w:ind w:firstLineChars="200" w:firstLine="480"/>
        <w:jc w:val="both"/>
        <w:rPr>
          <w:rFonts w:cstheme="minorHAnsi"/>
        </w:rPr>
      </w:pPr>
      <w:r w:rsidRPr="000162A2">
        <w:rPr>
          <w:rFonts w:cstheme="minorHAnsi" w:hint="eastAsia"/>
        </w:rPr>
        <w:t>链接地址：</w:t>
      </w:r>
      <w:hyperlink r:id="rId20" w:history="1">
        <w:r w:rsidRPr="000162A2">
          <w:rPr>
            <w:rStyle w:val="aff8"/>
            <w:rFonts w:cstheme="minorHAnsi"/>
            <w:color w:val="0070C0"/>
          </w:rPr>
          <w:t>http://www.ccgp-shaanxi.gov.cn/zcdservice/zcd/shanxi/article/zcdt/1390497710741917696</w:t>
        </w:r>
      </w:hyperlink>
    </w:p>
    <w:p w14:paraId="61482BAA" w14:textId="77777777" w:rsidR="00D04FD4" w:rsidRPr="00D04FD4" w:rsidRDefault="005412C1" w:rsidP="00E60C5E">
      <w:pPr>
        <w:ind w:firstLineChars="200" w:firstLine="482"/>
        <w:jc w:val="both"/>
        <w:rPr>
          <w:b/>
        </w:rPr>
      </w:pPr>
      <w:r>
        <w:rPr>
          <w:rFonts w:cstheme="minorHAnsi"/>
          <w:b/>
        </w:rPr>
        <w:t>2</w:t>
      </w:r>
      <w:r>
        <w:rPr>
          <w:rFonts w:cstheme="minorHAnsi" w:hint="eastAsia"/>
        </w:rPr>
        <w:t>．</w:t>
      </w:r>
      <w:r w:rsidRPr="000167CA">
        <w:rPr>
          <w:b/>
        </w:rPr>
        <w:t>西安市政府采购信用担保及信用融资政策</w:t>
      </w:r>
    </w:p>
    <w:p w14:paraId="28BFF585" w14:textId="77777777" w:rsidR="001240BB" w:rsidRPr="000167CA" w:rsidRDefault="001240BB" w:rsidP="00E60C5E">
      <w:pPr>
        <w:ind w:firstLineChars="200" w:firstLine="480"/>
        <w:jc w:val="both"/>
      </w:pPr>
      <w:r w:rsidRPr="000167CA">
        <w:t>为发挥政府采购促进中小企业发展的政策功能，西安市财政局制定了</w:t>
      </w:r>
      <w:r w:rsidRPr="00285B9A">
        <w:t>《西安市政府采购信用担保及信用融资工作实施方案（试行）》（市财发</w:t>
      </w:r>
      <w:r w:rsidRPr="000167CA">
        <w:t>〔</w:t>
      </w:r>
      <w:r w:rsidRPr="000167CA">
        <w:t>2014</w:t>
      </w:r>
      <w:r w:rsidRPr="000167CA">
        <w:t>〕</w:t>
      </w:r>
      <w:r w:rsidRPr="000167CA">
        <w:t>167</w:t>
      </w:r>
      <w:r w:rsidRPr="000167CA">
        <w:t>号，以下简称《实施方案》），为参与西安市市级政府采购项目的供应商提供政府采购信用担保和融资服务。供应商在</w:t>
      </w:r>
      <w:r w:rsidRPr="000167CA">
        <w:rPr>
          <w:rFonts w:hint="eastAsia"/>
        </w:rPr>
        <w:t>交纳</w:t>
      </w:r>
      <w:r>
        <w:rPr>
          <w:rFonts w:hint="eastAsia"/>
        </w:rPr>
        <w:t>投</w:t>
      </w:r>
      <w:r w:rsidRPr="00285B9A">
        <w:rPr>
          <w:rFonts w:hint="eastAsia"/>
          <w:w w:val="1"/>
        </w:rPr>
        <w:t xml:space="preserve"> </w:t>
      </w:r>
      <w:r>
        <w:rPr>
          <w:rFonts w:hint="eastAsia"/>
        </w:rPr>
        <w:t>标</w:t>
      </w:r>
      <w:r w:rsidRPr="000167CA">
        <w:t>保证金、履约保证金时可自愿选择通过</w:t>
      </w:r>
      <w:r>
        <w:rPr>
          <w:rFonts w:hint="eastAsia"/>
        </w:rPr>
        <w:t>担</w:t>
      </w:r>
      <w:r w:rsidRPr="000167CA">
        <w:t>保函的形式交纳</w:t>
      </w:r>
      <w:r>
        <w:rPr>
          <w:rFonts w:hint="eastAsia"/>
        </w:rPr>
        <w:t>，</w:t>
      </w:r>
      <w:r w:rsidRPr="00DF33A1">
        <w:rPr>
          <w:rFonts w:hint="eastAsia"/>
        </w:rPr>
        <w:t>供应商违约，开具</w:t>
      </w:r>
      <w:r>
        <w:rPr>
          <w:rFonts w:hint="eastAsia"/>
        </w:rPr>
        <w:t>担</w:t>
      </w:r>
      <w:r w:rsidRPr="00DF33A1">
        <w:rPr>
          <w:rFonts w:hint="eastAsia"/>
        </w:rPr>
        <w:t>保函单位承担连带责任。</w:t>
      </w:r>
    </w:p>
    <w:p w14:paraId="673AC435" w14:textId="77777777" w:rsidR="001240BB" w:rsidRPr="000167CA" w:rsidRDefault="001240BB" w:rsidP="00E60C5E">
      <w:pPr>
        <w:ind w:firstLineChars="200" w:firstLine="480"/>
        <w:jc w:val="both"/>
      </w:pPr>
      <w:r w:rsidRPr="000167CA">
        <w:t>为发挥政府采购促进中小企业发展的政策功能，进一步做好政府采购信用担保及信用融资相关工作，</w:t>
      </w:r>
      <w:r>
        <w:rPr>
          <w:rFonts w:hint="eastAsia"/>
        </w:rPr>
        <w:t>2015</w:t>
      </w:r>
      <w:r>
        <w:rPr>
          <w:rFonts w:hint="eastAsia"/>
        </w:rPr>
        <w:t>年西安市财政局先后发布了《</w:t>
      </w:r>
      <w:r w:rsidRPr="00E87016">
        <w:rPr>
          <w:rFonts w:hint="eastAsia"/>
        </w:rPr>
        <w:t>关于贯彻落实</w:t>
      </w:r>
      <w:r>
        <w:rPr>
          <w:rFonts w:hint="eastAsia"/>
        </w:rPr>
        <w:t>〈</w:t>
      </w:r>
      <w:r w:rsidRPr="00E87016">
        <w:rPr>
          <w:rFonts w:hint="eastAsia"/>
        </w:rPr>
        <w:t>西安市政府采购信用担保及信用融资工作实施方案（试行）</w:t>
      </w:r>
      <w:r>
        <w:rPr>
          <w:rFonts w:hint="eastAsia"/>
        </w:rPr>
        <w:t>〉</w:t>
      </w:r>
      <w:r w:rsidRPr="00E87016">
        <w:rPr>
          <w:rFonts w:hint="eastAsia"/>
        </w:rPr>
        <w:t>有关事宜的通知</w:t>
      </w:r>
      <w:r>
        <w:rPr>
          <w:rFonts w:hint="eastAsia"/>
        </w:rPr>
        <w:t>》和《</w:t>
      </w:r>
      <w:r w:rsidRPr="00E87016">
        <w:rPr>
          <w:rFonts w:hint="eastAsia"/>
        </w:rPr>
        <w:t>关于进一步做好政府采购信用担保及信用融资工作有关事宜的通知</w:t>
      </w:r>
      <w:r>
        <w:rPr>
          <w:rFonts w:hint="eastAsia"/>
        </w:rPr>
        <w:t>》</w:t>
      </w:r>
      <w:r w:rsidRPr="000167CA">
        <w:t>。</w:t>
      </w:r>
      <w:r w:rsidRPr="000167CA">
        <w:t>2017</w:t>
      </w:r>
      <w:r w:rsidRPr="000167CA">
        <w:t>年西安市财政局对合作机构名单进行了调整，详见《</w:t>
      </w:r>
      <w:r w:rsidRPr="00285B9A">
        <w:t>2017</w:t>
      </w:r>
      <w:r w:rsidRPr="00285B9A">
        <w:t>年西安市政府采购信用担保及信用融资合作机构联系名单</w:t>
      </w:r>
      <w:r w:rsidRPr="000167CA">
        <w:t>》（以下简称合作机构名单）。</w:t>
      </w:r>
    </w:p>
    <w:p w14:paraId="54861DBD" w14:textId="77777777" w:rsidR="001240BB" w:rsidRPr="000167CA" w:rsidRDefault="001240BB" w:rsidP="00E60C5E">
      <w:pPr>
        <w:ind w:firstLineChars="200" w:firstLine="480"/>
        <w:jc w:val="both"/>
      </w:pPr>
      <w:r w:rsidRPr="000167CA">
        <w:t>《实施方案》链接地址：</w:t>
      </w:r>
    </w:p>
    <w:p w14:paraId="382FB87F" w14:textId="77777777" w:rsidR="001240BB" w:rsidRPr="00E066D7" w:rsidRDefault="004D2B51" w:rsidP="00E60C5E">
      <w:pPr>
        <w:ind w:firstLineChars="200" w:firstLine="480"/>
        <w:jc w:val="both"/>
        <w:rPr>
          <w:color w:val="0070C0"/>
        </w:rPr>
      </w:pPr>
      <w:hyperlink r:id="rId21" w:history="1">
        <w:r w:rsidR="00850403" w:rsidRPr="000A5D50">
          <w:rPr>
            <w:rStyle w:val="aff8"/>
          </w:rPr>
          <w:t>http://xaczj.xa.gov.cn/ztzl/zfcg/cgfg/5db90552fd850863a9e4594d.html</w:t>
        </w:r>
      </w:hyperlink>
    </w:p>
    <w:p w14:paraId="19C5BC00" w14:textId="77777777" w:rsidR="001240BB" w:rsidRPr="000167CA" w:rsidRDefault="001240BB" w:rsidP="00E60C5E">
      <w:pPr>
        <w:ind w:firstLineChars="200" w:firstLine="480"/>
        <w:jc w:val="both"/>
      </w:pPr>
      <w:r w:rsidRPr="000167CA">
        <w:t>《合作机构名单》链接地址：</w:t>
      </w:r>
    </w:p>
    <w:p w14:paraId="51CA1A00" w14:textId="77777777" w:rsidR="001240BB" w:rsidRPr="00E066D7" w:rsidRDefault="004D2B51" w:rsidP="00E60C5E">
      <w:pPr>
        <w:ind w:firstLineChars="200" w:firstLine="480"/>
        <w:jc w:val="both"/>
        <w:rPr>
          <w:rFonts w:cstheme="minorHAnsi"/>
          <w:b/>
          <w:color w:val="0070C0"/>
        </w:rPr>
      </w:pPr>
      <w:hyperlink r:id="rId22" w:history="1">
        <w:r w:rsidR="00850403" w:rsidRPr="000A5D50">
          <w:rPr>
            <w:rStyle w:val="aff8"/>
          </w:rPr>
          <w:t>http://xaczj.xa.gov.cn/ztzl/zfcg/cgfg/5db9054565cbd804f69e97e0.html</w:t>
        </w:r>
      </w:hyperlink>
    </w:p>
    <w:p w14:paraId="51544F36" w14:textId="77777777" w:rsidR="001240BB" w:rsidRPr="00D34C92" w:rsidRDefault="005412C1" w:rsidP="00E60C5E">
      <w:pPr>
        <w:ind w:firstLineChars="200" w:firstLine="482"/>
        <w:jc w:val="both"/>
        <w:rPr>
          <w:b/>
        </w:rPr>
      </w:pPr>
      <w:r>
        <w:rPr>
          <w:rFonts w:cstheme="minorHAnsi"/>
          <w:b/>
        </w:rPr>
        <w:t>3</w:t>
      </w:r>
      <w:r w:rsidR="00E60C5E">
        <w:rPr>
          <w:rFonts w:cstheme="minorHAnsi" w:hint="eastAsia"/>
        </w:rPr>
        <w:t>．</w:t>
      </w:r>
      <w:r w:rsidR="001240BB">
        <w:rPr>
          <w:b/>
        </w:rPr>
        <w:t>投</w:t>
      </w:r>
      <w:r w:rsidR="00C74041" w:rsidRPr="00C74041">
        <w:rPr>
          <w:rFonts w:hint="eastAsia"/>
          <w:b/>
          <w:w w:val="1"/>
        </w:rPr>
        <w:t xml:space="preserve"> </w:t>
      </w:r>
      <w:r w:rsidR="001240BB">
        <w:rPr>
          <w:b/>
        </w:rPr>
        <w:t>标</w:t>
      </w:r>
      <w:r w:rsidR="001240BB" w:rsidRPr="00FC201F">
        <w:rPr>
          <w:b/>
        </w:rPr>
        <w:t>保证金</w:t>
      </w:r>
    </w:p>
    <w:p w14:paraId="2A6FA2F6" w14:textId="77777777" w:rsidR="001240BB" w:rsidRDefault="001240BB" w:rsidP="00E60C5E">
      <w:pPr>
        <w:ind w:firstLineChars="200" w:firstLine="480"/>
        <w:jc w:val="both"/>
      </w:pPr>
      <w:r w:rsidRPr="00DD45B8">
        <w:rPr>
          <w:rFonts w:hint="eastAsia"/>
        </w:rPr>
        <w:t>按照西安市财政局《关于促进政府采购公平竞争优化营商环境的通知》第三条规定，供应商参与西安市政府采购活动时，免交投</w:t>
      </w:r>
      <w:r w:rsidR="00C74041" w:rsidRPr="00C74041">
        <w:rPr>
          <w:rFonts w:hint="eastAsia"/>
          <w:w w:val="1"/>
        </w:rPr>
        <w:t xml:space="preserve"> </w:t>
      </w:r>
      <w:r w:rsidRPr="00DD45B8">
        <w:rPr>
          <w:rFonts w:hint="eastAsia"/>
        </w:rPr>
        <w:t>标保证金。</w:t>
      </w:r>
    </w:p>
    <w:p w14:paraId="17CB70C4" w14:textId="77777777" w:rsidR="001240BB" w:rsidRPr="00DD45B8" w:rsidRDefault="005412C1" w:rsidP="00E60C5E">
      <w:pPr>
        <w:ind w:firstLineChars="200" w:firstLine="482"/>
        <w:jc w:val="both"/>
        <w:rPr>
          <w:rFonts w:cstheme="minorHAnsi"/>
          <w:b/>
        </w:rPr>
      </w:pPr>
      <w:r>
        <w:rPr>
          <w:rFonts w:cstheme="minorHAnsi"/>
          <w:b/>
        </w:rPr>
        <w:t>4</w:t>
      </w:r>
      <w:r w:rsidR="00E60C5E">
        <w:rPr>
          <w:rFonts w:cstheme="minorHAnsi" w:hint="eastAsia"/>
        </w:rPr>
        <w:t>．</w:t>
      </w:r>
      <w:r w:rsidR="001240BB" w:rsidRPr="00DD45B8">
        <w:rPr>
          <w:rFonts w:cstheme="minorHAnsi"/>
          <w:b/>
        </w:rPr>
        <w:t>履约保证金</w:t>
      </w:r>
    </w:p>
    <w:p w14:paraId="7E274A30" w14:textId="77777777" w:rsidR="002B3842" w:rsidRDefault="002B3842" w:rsidP="002B3842">
      <w:pPr>
        <w:ind w:firstLineChars="200" w:firstLine="480"/>
        <w:jc w:val="both"/>
      </w:pPr>
      <w:r>
        <w:rPr>
          <w:rFonts w:hint="eastAsia"/>
        </w:rPr>
        <w:t>采购文件要求中标或者成交供应商提交履约保证金的，供应商应当以支票、汇票、本票或者金融机构、担保机构出具的保函（含纸质保函、电子保函）等非现金形式提交。</w:t>
      </w:r>
    </w:p>
    <w:p w14:paraId="44560434" w14:textId="77777777" w:rsidR="002B3842" w:rsidRDefault="002B3842" w:rsidP="002B3842">
      <w:pPr>
        <w:ind w:firstLineChars="200" w:firstLine="480"/>
        <w:jc w:val="both"/>
      </w:pPr>
      <w:r>
        <w:rPr>
          <w:rFonts w:hint="eastAsia"/>
        </w:rPr>
        <w:t>（</w:t>
      </w:r>
      <w:r>
        <w:rPr>
          <w:rFonts w:hint="eastAsia"/>
        </w:rPr>
        <w:t>1</w:t>
      </w:r>
      <w:r>
        <w:rPr>
          <w:rFonts w:hint="eastAsia"/>
        </w:rPr>
        <w:t>）招标文件声明“由采购人自行收退”的，供应商可通过上述非现金形式提交给采购人。</w:t>
      </w:r>
    </w:p>
    <w:p w14:paraId="32EC26F8" w14:textId="77777777" w:rsidR="002B3842" w:rsidRDefault="002B3842" w:rsidP="002B3842">
      <w:pPr>
        <w:ind w:firstLineChars="200" w:firstLine="480"/>
        <w:jc w:val="both"/>
      </w:pPr>
      <w:r>
        <w:rPr>
          <w:rFonts w:hint="eastAsia"/>
        </w:rPr>
        <w:t>（</w:t>
      </w:r>
      <w:r>
        <w:rPr>
          <w:rFonts w:hint="eastAsia"/>
        </w:rPr>
        <w:t>2</w:t>
      </w:r>
      <w:r>
        <w:rPr>
          <w:rFonts w:hint="eastAsia"/>
        </w:rPr>
        <w:t>）招标文件声明“由交易中心代收代退”的，可选择以下途径提交给西安市公共资源交易中心：</w:t>
      </w:r>
    </w:p>
    <w:p w14:paraId="289FB709" w14:textId="77777777" w:rsidR="002B3842" w:rsidRDefault="002B3842" w:rsidP="002B3842">
      <w:pPr>
        <w:ind w:firstLineChars="200" w:firstLine="480"/>
        <w:jc w:val="both"/>
      </w:pPr>
      <w:r>
        <w:rPr>
          <w:rFonts w:hint="eastAsia"/>
        </w:rPr>
        <w:t>①</w:t>
      </w:r>
      <w:r>
        <w:rPr>
          <w:rFonts w:hint="eastAsia"/>
        </w:rPr>
        <w:t xml:space="preserve"> </w:t>
      </w:r>
      <w:r>
        <w:rPr>
          <w:rFonts w:hint="eastAsia"/>
        </w:rPr>
        <w:t>采用支票、汇票、本票、网上银行支付形式时，应将履约保证金足额提交</w:t>
      </w:r>
      <w:proofErr w:type="gramStart"/>
      <w:r>
        <w:rPr>
          <w:rFonts w:hint="eastAsia"/>
        </w:rPr>
        <w:t>至以下</w:t>
      </w:r>
      <w:proofErr w:type="gramEnd"/>
      <w:r>
        <w:rPr>
          <w:rFonts w:hint="eastAsia"/>
        </w:rPr>
        <w:t>账户：</w:t>
      </w:r>
    </w:p>
    <w:p w14:paraId="123D9DED" w14:textId="77777777" w:rsidR="002B3842" w:rsidRDefault="002B3842" w:rsidP="002B3842">
      <w:pPr>
        <w:ind w:firstLineChars="200" w:firstLine="480"/>
        <w:jc w:val="both"/>
      </w:pPr>
      <w:r>
        <w:rPr>
          <w:rFonts w:hint="eastAsia"/>
        </w:rPr>
        <w:t>户　名：西安市公共资源交易中心保证金户</w:t>
      </w:r>
    </w:p>
    <w:p w14:paraId="60E055C7" w14:textId="77777777" w:rsidR="002B3842" w:rsidRDefault="002B3842" w:rsidP="002B3842">
      <w:pPr>
        <w:ind w:firstLineChars="200" w:firstLine="480"/>
        <w:jc w:val="both"/>
      </w:pPr>
      <w:r>
        <w:rPr>
          <w:rFonts w:hint="eastAsia"/>
        </w:rPr>
        <w:t>账　号：</w:t>
      </w:r>
      <w:r>
        <w:rPr>
          <w:rFonts w:hint="eastAsia"/>
        </w:rPr>
        <w:t>9558853700001663476</w:t>
      </w:r>
    </w:p>
    <w:p w14:paraId="1947947A" w14:textId="77777777" w:rsidR="002B3842" w:rsidRDefault="002B3842" w:rsidP="002B3842">
      <w:pPr>
        <w:ind w:firstLineChars="200" w:firstLine="480"/>
        <w:jc w:val="both"/>
      </w:pPr>
      <w:r>
        <w:rPr>
          <w:rFonts w:hint="eastAsia"/>
        </w:rPr>
        <w:t>开户行：中国工商银行股份有限公司西安曲江支行</w:t>
      </w:r>
    </w:p>
    <w:p w14:paraId="6A17D659" w14:textId="77777777" w:rsidR="002B3842" w:rsidRDefault="002B3842" w:rsidP="002B3842">
      <w:pPr>
        <w:ind w:firstLineChars="200" w:firstLine="480"/>
        <w:jc w:val="both"/>
      </w:pPr>
      <w:r>
        <w:rPr>
          <w:rFonts w:hint="eastAsia"/>
        </w:rPr>
        <w:t>②</w:t>
      </w:r>
      <w:r>
        <w:rPr>
          <w:rFonts w:hint="eastAsia"/>
        </w:rPr>
        <w:t xml:space="preserve"> </w:t>
      </w:r>
      <w:r>
        <w:rPr>
          <w:rFonts w:hint="eastAsia"/>
        </w:rPr>
        <w:t>采用纸质保函形式时，应将履约保函原件递交至西安市公共资源交易中心保证金业务室：</w:t>
      </w:r>
    </w:p>
    <w:p w14:paraId="2F86FFDB" w14:textId="77777777" w:rsidR="002B3842" w:rsidRDefault="002B3842" w:rsidP="002B3842">
      <w:pPr>
        <w:ind w:firstLineChars="200" w:firstLine="480"/>
        <w:jc w:val="both"/>
      </w:pPr>
      <w:r>
        <w:rPr>
          <w:rFonts w:hint="eastAsia"/>
        </w:rPr>
        <w:t>业务咨询电话：</w:t>
      </w:r>
      <w:r>
        <w:rPr>
          <w:rFonts w:hint="eastAsia"/>
        </w:rPr>
        <w:t>029-86510166/86510167</w:t>
      </w:r>
      <w:r>
        <w:rPr>
          <w:rFonts w:hint="eastAsia"/>
        </w:rPr>
        <w:t>转</w:t>
      </w:r>
      <w:r>
        <w:rPr>
          <w:rFonts w:hint="eastAsia"/>
        </w:rPr>
        <w:t>80206</w:t>
      </w:r>
    </w:p>
    <w:p w14:paraId="69124122" w14:textId="77777777" w:rsidR="002B3842" w:rsidRDefault="002B3842" w:rsidP="002B3842">
      <w:pPr>
        <w:ind w:firstLineChars="200" w:firstLine="480"/>
        <w:jc w:val="both"/>
      </w:pPr>
      <w:r>
        <w:rPr>
          <w:rFonts w:hint="eastAsia"/>
        </w:rPr>
        <w:t>业务受理时间：（法定节假日除外）上午</w:t>
      </w:r>
      <w:r>
        <w:rPr>
          <w:rFonts w:hint="eastAsia"/>
        </w:rPr>
        <w:t>9:00-12:00</w:t>
      </w:r>
      <w:r>
        <w:rPr>
          <w:rFonts w:hint="eastAsia"/>
        </w:rPr>
        <w:t>、下午</w:t>
      </w:r>
      <w:r>
        <w:rPr>
          <w:rFonts w:hint="eastAsia"/>
        </w:rPr>
        <w:t>13:30-17:30</w:t>
      </w:r>
    </w:p>
    <w:p w14:paraId="7C59A79D" w14:textId="77777777" w:rsidR="002B3842" w:rsidRDefault="002B3842" w:rsidP="002B3842">
      <w:pPr>
        <w:ind w:firstLineChars="200" w:firstLine="480"/>
        <w:jc w:val="both"/>
      </w:pPr>
      <w:r>
        <w:rPr>
          <w:rFonts w:hint="eastAsia"/>
        </w:rPr>
        <w:t>业务受理地点：西安市未央区文景北路</w:t>
      </w:r>
      <w:r>
        <w:rPr>
          <w:rFonts w:hint="eastAsia"/>
        </w:rPr>
        <w:t>16</w:t>
      </w:r>
      <w:r>
        <w:rPr>
          <w:rFonts w:hint="eastAsia"/>
        </w:rPr>
        <w:t>号白桦林国际</w:t>
      </w:r>
      <w:r>
        <w:rPr>
          <w:rFonts w:hint="eastAsia"/>
        </w:rPr>
        <w:t>B</w:t>
      </w:r>
      <w:r>
        <w:rPr>
          <w:rFonts w:hint="eastAsia"/>
        </w:rPr>
        <w:t>座二层</w:t>
      </w:r>
      <w:r>
        <w:rPr>
          <w:rFonts w:hint="eastAsia"/>
        </w:rPr>
        <w:t>206</w:t>
      </w:r>
      <w:r>
        <w:rPr>
          <w:rFonts w:hint="eastAsia"/>
        </w:rPr>
        <w:t>室</w:t>
      </w:r>
    </w:p>
    <w:p w14:paraId="16803251" w14:textId="77777777" w:rsidR="002B3842" w:rsidRDefault="002B3842" w:rsidP="002B3842">
      <w:pPr>
        <w:ind w:firstLineChars="200" w:firstLine="480"/>
        <w:jc w:val="both"/>
      </w:pPr>
      <w:r>
        <w:rPr>
          <w:rFonts w:hint="eastAsia"/>
        </w:rPr>
        <w:t>③</w:t>
      </w:r>
      <w:r>
        <w:rPr>
          <w:rFonts w:hint="eastAsia"/>
        </w:rPr>
        <w:t xml:space="preserve"> </w:t>
      </w:r>
      <w:r>
        <w:rPr>
          <w:rFonts w:hint="eastAsia"/>
        </w:rPr>
        <w:t>采用电子保函形式时，可登录交易平台〖首页•〉电子交易平台•〉陕西政府采购交易系统•〉企业端〗，登录后切换到〖我的项目〗模块下，即可选择电子履约保函申请（点击申请后系统将自动跳转至电子保函业务平台，选择对应金融机构后，按要求填写相应信息进行申请）和入账查询。</w:t>
      </w:r>
    </w:p>
    <w:p w14:paraId="4F16FFB4" w14:textId="77777777" w:rsidR="002B3842" w:rsidRDefault="002B3842" w:rsidP="002B3842">
      <w:pPr>
        <w:ind w:firstLineChars="200" w:firstLine="480"/>
        <w:jc w:val="both"/>
      </w:pPr>
      <w:r>
        <w:rPr>
          <w:rFonts w:hint="eastAsia"/>
        </w:rPr>
        <w:t>（</w:t>
      </w:r>
      <w:r>
        <w:rPr>
          <w:rFonts w:hint="eastAsia"/>
        </w:rPr>
        <w:t>3</w:t>
      </w:r>
      <w:r>
        <w:rPr>
          <w:rFonts w:hint="eastAsia"/>
        </w:rPr>
        <w:t>）采用履约保函形式时应注意以下事项：</w:t>
      </w:r>
    </w:p>
    <w:p w14:paraId="405C71A9" w14:textId="77777777" w:rsidR="002B3842" w:rsidRDefault="002B3842" w:rsidP="002B3842">
      <w:pPr>
        <w:ind w:firstLineChars="200" w:firstLine="480"/>
        <w:jc w:val="both"/>
      </w:pPr>
      <w:r>
        <w:rPr>
          <w:rFonts w:hint="eastAsia"/>
        </w:rPr>
        <w:t>①</w:t>
      </w:r>
      <w:r>
        <w:rPr>
          <w:rFonts w:hint="eastAsia"/>
        </w:rPr>
        <w:t xml:space="preserve"> </w:t>
      </w:r>
      <w:r>
        <w:rPr>
          <w:rFonts w:hint="eastAsia"/>
        </w:rPr>
        <w:t>履约保函的受益人为采购人，供应</w:t>
      </w:r>
      <w:proofErr w:type="gramStart"/>
      <w:r>
        <w:rPr>
          <w:rFonts w:hint="eastAsia"/>
        </w:rPr>
        <w:t>商未能</w:t>
      </w:r>
      <w:proofErr w:type="gramEnd"/>
      <w:r>
        <w:rPr>
          <w:rFonts w:hint="eastAsia"/>
        </w:rPr>
        <w:t>按合同规定履行其义务时，采购人有权从履约保证金中取得补偿。</w:t>
      </w:r>
    </w:p>
    <w:p w14:paraId="35812EFF" w14:textId="77777777" w:rsidR="002B3842" w:rsidRDefault="002B3842" w:rsidP="002B3842">
      <w:pPr>
        <w:ind w:firstLineChars="200" w:firstLine="480"/>
        <w:jc w:val="both"/>
      </w:pPr>
      <w:r>
        <w:rPr>
          <w:rFonts w:hint="eastAsia"/>
        </w:rPr>
        <w:t>②</w:t>
      </w:r>
      <w:r>
        <w:rPr>
          <w:rFonts w:hint="eastAsia"/>
        </w:rPr>
        <w:t xml:space="preserve"> </w:t>
      </w:r>
      <w:r>
        <w:rPr>
          <w:rFonts w:hint="eastAsia"/>
        </w:rPr>
        <w:t>履约保函的内容包括但不限于保函申请人、项目名称（</w:t>
      </w:r>
      <w:proofErr w:type="gramStart"/>
      <w:r>
        <w:rPr>
          <w:rFonts w:hint="eastAsia"/>
        </w:rPr>
        <w:t>如分标段</w:t>
      </w:r>
      <w:proofErr w:type="gramEnd"/>
      <w:r>
        <w:rPr>
          <w:rFonts w:hint="eastAsia"/>
        </w:rPr>
        <w:t>，还应写明所投</w:t>
      </w:r>
      <w:r>
        <w:rPr>
          <w:rFonts w:hint="eastAsia"/>
        </w:rPr>
        <w:t xml:space="preserve"> </w:t>
      </w:r>
      <w:r>
        <w:rPr>
          <w:rFonts w:hint="eastAsia"/>
        </w:rPr>
        <w:t>标段）、担保金额、保函有效期（履约保函的有效期至少应覆盖至合同验收之日，履约保函有效期不足的，供应商应向履约保函签发机构办理担保续期手续）；</w:t>
      </w:r>
    </w:p>
    <w:p w14:paraId="37F4B4DE" w14:textId="77777777" w:rsidR="002B3842" w:rsidRDefault="002B3842" w:rsidP="002B3842">
      <w:pPr>
        <w:ind w:firstLineChars="200" w:firstLine="480"/>
        <w:jc w:val="both"/>
      </w:pPr>
      <w:r>
        <w:rPr>
          <w:rFonts w:hint="eastAsia"/>
        </w:rPr>
        <w:t>③</w:t>
      </w:r>
      <w:r>
        <w:rPr>
          <w:rFonts w:hint="eastAsia"/>
        </w:rPr>
        <w:t xml:space="preserve"> </w:t>
      </w:r>
      <w:r>
        <w:rPr>
          <w:rFonts w:hint="eastAsia"/>
        </w:rPr>
        <w:t>担保金额不少于《投标邀请函》中规定的履约保证金金额；</w:t>
      </w:r>
    </w:p>
    <w:p w14:paraId="41CB8662" w14:textId="77777777" w:rsidR="002B3842" w:rsidRDefault="002B3842" w:rsidP="002B3842">
      <w:pPr>
        <w:ind w:firstLineChars="200" w:firstLine="480"/>
        <w:jc w:val="both"/>
      </w:pPr>
      <w:r>
        <w:rPr>
          <w:rFonts w:hint="eastAsia"/>
        </w:rPr>
        <w:t>④</w:t>
      </w:r>
      <w:r>
        <w:rPr>
          <w:rFonts w:hint="eastAsia"/>
        </w:rPr>
        <w:t xml:space="preserve"> </w:t>
      </w:r>
      <w:r>
        <w:rPr>
          <w:rFonts w:hint="eastAsia"/>
        </w:rPr>
        <w:t>保函申请人须与供应商名称一致。若供应商为联合体形式，原则上可由联合体任意一方或多方作为保函申请人，然而对于电子保函，目前只能由下载电子招标文件的一方作为保函申请人。</w:t>
      </w:r>
    </w:p>
    <w:p w14:paraId="37EF405C" w14:textId="77777777" w:rsidR="002B3842" w:rsidRDefault="002B3842" w:rsidP="002B3842">
      <w:pPr>
        <w:ind w:firstLineChars="200" w:firstLine="480"/>
        <w:jc w:val="both"/>
      </w:pPr>
      <w:r>
        <w:rPr>
          <w:rFonts w:hint="eastAsia"/>
        </w:rPr>
        <w:t>（</w:t>
      </w:r>
      <w:r>
        <w:rPr>
          <w:rFonts w:hint="eastAsia"/>
        </w:rPr>
        <w:t>4</w:t>
      </w:r>
      <w:r>
        <w:rPr>
          <w:rFonts w:hint="eastAsia"/>
        </w:rPr>
        <w:t>）退还履约保证金</w:t>
      </w:r>
    </w:p>
    <w:p w14:paraId="08A8BCBA" w14:textId="7084CC55" w:rsidR="001240BB" w:rsidRDefault="002B3842" w:rsidP="002B3842">
      <w:pPr>
        <w:ind w:firstLineChars="200" w:firstLine="480"/>
        <w:jc w:val="both"/>
      </w:pPr>
      <w:r>
        <w:rPr>
          <w:rFonts w:hint="eastAsia"/>
        </w:rPr>
        <w:t>在采购项目验收合格后，中标</w:t>
      </w:r>
      <w:proofErr w:type="gramStart"/>
      <w:r>
        <w:rPr>
          <w:rFonts w:hint="eastAsia"/>
        </w:rPr>
        <w:t>供应商持政府</w:t>
      </w:r>
      <w:proofErr w:type="gramEnd"/>
      <w:r>
        <w:rPr>
          <w:rFonts w:hint="eastAsia"/>
        </w:rPr>
        <w:t>采购项目验收单，到履约保证金原收取人处办理退还手续，</w:t>
      </w:r>
      <w:r>
        <w:rPr>
          <w:rFonts w:hint="eastAsia"/>
        </w:rPr>
        <w:t>5</w:t>
      </w:r>
      <w:r>
        <w:rPr>
          <w:rFonts w:hint="eastAsia"/>
        </w:rPr>
        <w:t>个工作日内无息退还（针对支票、本票、汇票、网上银行等支付形式）</w:t>
      </w:r>
      <w:r>
        <w:rPr>
          <w:rFonts w:hint="eastAsia"/>
        </w:rPr>
        <w:t>\</w:t>
      </w:r>
      <w:r>
        <w:rPr>
          <w:rFonts w:hint="eastAsia"/>
        </w:rPr>
        <w:t>当场返还（针对纸质保函）</w:t>
      </w:r>
      <w:r>
        <w:rPr>
          <w:rFonts w:hint="eastAsia"/>
        </w:rPr>
        <w:t>\</w:t>
      </w:r>
      <w:r>
        <w:rPr>
          <w:rFonts w:hint="eastAsia"/>
        </w:rPr>
        <w:t>当场注销（针对电子保函）。</w:t>
      </w:r>
    </w:p>
    <w:p w14:paraId="4C5CCF03" w14:textId="77777777" w:rsidR="001240BB" w:rsidRPr="002F763A" w:rsidRDefault="001240BB" w:rsidP="000162A2">
      <w:pPr>
        <w:pStyle w:val="3"/>
        <w:ind w:firstLine="482"/>
      </w:pPr>
      <w:r>
        <w:rPr>
          <w:rFonts w:hint="eastAsia"/>
        </w:rPr>
        <w:t>（</w:t>
      </w:r>
      <w:r w:rsidR="00D04FD4">
        <w:rPr>
          <w:rFonts w:hint="eastAsia"/>
        </w:rPr>
        <w:t>四</w:t>
      </w:r>
      <w:r>
        <w:rPr>
          <w:rFonts w:hint="eastAsia"/>
        </w:rPr>
        <w:t>）关于</w:t>
      </w:r>
      <w:r>
        <w:t>进口产品</w:t>
      </w:r>
    </w:p>
    <w:p w14:paraId="1F7E7CB6" w14:textId="77777777" w:rsidR="001240BB" w:rsidRPr="00144372" w:rsidRDefault="001240BB" w:rsidP="00E60C5E">
      <w:pPr>
        <w:ind w:firstLineChars="200" w:firstLine="480"/>
        <w:jc w:val="both"/>
        <w:rPr>
          <w:rFonts w:cstheme="minorHAnsi"/>
        </w:rPr>
      </w:pPr>
      <w:r w:rsidRPr="00144372">
        <w:rPr>
          <w:rFonts w:cstheme="minorHAnsi" w:hint="eastAsia"/>
        </w:rPr>
        <w:t>1</w:t>
      </w:r>
      <w:r w:rsidR="000162A2">
        <w:rPr>
          <w:rFonts w:cstheme="minorHAnsi" w:hint="eastAsia"/>
        </w:rPr>
        <w:t>．</w:t>
      </w:r>
      <w:r w:rsidRPr="00144372">
        <w:rPr>
          <w:rFonts w:cstheme="minorHAnsi" w:hint="eastAsia"/>
        </w:rPr>
        <w:t>根据《政府采购进口产品管理办法》（财库〔</w:t>
      </w:r>
      <w:r w:rsidRPr="00144372">
        <w:rPr>
          <w:rFonts w:cstheme="minorHAnsi"/>
        </w:rPr>
        <w:t>2007</w:t>
      </w:r>
      <w:r w:rsidRPr="00144372">
        <w:rPr>
          <w:rFonts w:cstheme="minorHAnsi"/>
        </w:rPr>
        <w:t>〕</w:t>
      </w:r>
      <w:r w:rsidRPr="00144372">
        <w:rPr>
          <w:rFonts w:cstheme="minorHAnsi"/>
        </w:rPr>
        <w:t>119</w:t>
      </w:r>
      <w:r w:rsidRPr="00144372">
        <w:rPr>
          <w:rFonts w:cstheme="minorHAnsi"/>
        </w:rPr>
        <w:t>号）</w:t>
      </w:r>
      <w:r w:rsidRPr="00144372">
        <w:rPr>
          <w:rFonts w:cstheme="minorHAnsi" w:hint="eastAsia"/>
        </w:rPr>
        <w:t>规定</w:t>
      </w:r>
      <w:r w:rsidRPr="00144372">
        <w:rPr>
          <w:rFonts w:cstheme="minorHAnsi"/>
        </w:rPr>
        <w:t>，</w:t>
      </w:r>
      <w:r w:rsidRPr="00144372">
        <w:rPr>
          <w:rFonts w:cstheme="minorHAnsi" w:hint="eastAsia"/>
        </w:rPr>
        <w:t>政府采购应当采购本国产品，确需采购进口产品的，应当在采购活动开始前向财政部门提出申请并获得财政部门审核同意后，依法开展政府采购活动。采购人采购进口产品时</w:t>
      </w:r>
      <w:r w:rsidRPr="00144372">
        <w:rPr>
          <w:rFonts w:cstheme="minorHAnsi"/>
        </w:rPr>
        <w:t>，</w:t>
      </w:r>
      <w:r w:rsidRPr="00144372">
        <w:rPr>
          <w:rFonts w:cstheme="minorHAnsi" w:hint="eastAsia"/>
        </w:rPr>
        <w:t>优先采购向我国企业转让技术、与我国企业签订消化吸收再创新方案的供应商的进口产品。</w:t>
      </w:r>
    </w:p>
    <w:p w14:paraId="528304B1" w14:textId="77777777" w:rsidR="001240BB" w:rsidRPr="002F763A" w:rsidRDefault="001240BB" w:rsidP="00E60C5E">
      <w:pPr>
        <w:ind w:firstLineChars="200" w:firstLine="480"/>
        <w:jc w:val="both"/>
        <w:rPr>
          <w:rFonts w:cstheme="minorHAnsi"/>
          <w:strike/>
        </w:rPr>
      </w:pPr>
      <w:r w:rsidRPr="00144372">
        <w:rPr>
          <w:rFonts w:cstheme="minorHAnsi" w:hint="eastAsia"/>
        </w:rPr>
        <w:t>2</w:t>
      </w:r>
      <w:r w:rsidR="000162A2">
        <w:rPr>
          <w:rFonts w:cstheme="minorHAnsi" w:hint="eastAsia"/>
        </w:rPr>
        <w:t>．</w:t>
      </w:r>
      <w:r w:rsidRPr="00144372">
        <w:rPr>
          <w:rFonts w:cstheme="minorHAnsi" w:hint="eastAsia"/>
        </w:rPr>
        <w:t>根据《关于政府采购进口产品管理有关问题的通知》（财办库〔</w:t>
      </w:r>
      <w:r w:rsidRPr="00144372">
        <w:rPr>
          <w:rFonts w:cstheme="minorHAnsi"/>
        </w:rPr>
        <w:t>2008</w:t>
      </w:r>
      <w:r w:rsidRPr="00144372">
        <w:rPr>
          <w:rFonts w:cstheme="minorHAnsi"/>
        </w:rPr>
        <w:t>〕</w:t>
      </w:r>
      <w:r w:rsidRPr="00144372">
        <w:rPr>
          <w:rFonts w:cstheme="minorHAnsi"/>
        </w:rPr>
        <w:t>248</w:t>
      </w:r>
      <w:r w:rsidRPr="00144372">
        <w:rPr>
          <w:rFonts w:cstheme="minorHAnsi"/>
        </w:rPr>
        <w:t>号）有关规定，</w:t>
      </w:r>
      <w:r w:rsidRPr="00144372">
        <w:rPr>
          <w:rFonts w:cstheme="minorHAnsi" w:hint="eastAsia"/>
        </w:rPr>
        <w:t>财政部门审核同意购买进口产品的，</w:t>
      </w:r>
      <w:r>
        <w:rPr>
          <w:rFonts w:cstheme="minorHAnsi" w:hint="eastAsia"/>
        </w:rPr>
        <w:t>投标</w:t>
      </w:r>
      <w:r w:rsidRPr="00144372">
        <w:rPr>
          <w:rFonts w:cstheme="minorHAnsi" w:hint="eastAsia"/>
        </w:rPr>
        <w:t>邀请函将明确载明“允许</w:t>
      </w:r>
      <w:r w:rsidRPr="00144372">
        <w:rPr>
          <w:rFonts w:cstheme="minorHAnsi"/>
        </w:rPr>
        <w:t>进口产品参与</w:t>
      </w:r>
      <w:r w:rsidRPr="00144372">
        <w:rPr>
          <w:rFonts w:cstheme="minorHAnsi" w:hint="eastAsia"/>
        </w:rPr>
        <w:t>”，此时满足</w:t>
      </w:r>
      <w:r>
        <w:rPr>
          <w:rFonts w:cstheme="minorHAnsi" w:hint="eastAsia"/>
        </w:rPr>
        <w:t>招标文件</w:t>
      </w:r>
      <w:r w:rsidRPr="00144372">
        <w:rPr>
          <w:rFonts w:cstheme="minorHAnsi" w:hint="eastAsia"/>
        </w:rPr>
        <w:t>要求的国产产品仍然可以参与竞争；否则，视为拒绝进口产品参与，供应商以进口产品参与</w:t>
      </w:r>
      <w:r>
        <w:rPr>
          <w:rFonts w:cstheme="minorHAnsi" w:hint="eastAsia"/>
        </w:rPr>
        <w:t>投标</w:t>
      </w:r>
      <w:r w:rsidRPr="00144372">
        <w:rPr>
          <w:rFonts w:cstheme="minorHAnsi" w:hint="eastAsia"/>
        </w:rPr>
        <w:t>时，将作无效</w:t>
      </w:r>
      <w:r>
        <w:rPr>
          <w:rFonts w:cstheme="minorHAnsi" w:hint="eastAsia"/>
        </w:rPr>
        <w:t>投标</w:t>
      </w:r>
      <w:r w:rsidRPr="00144372">
        <w:rPr>
          <w:rFonts w:cstheme="minorHAnsi" w:hint="eastAsia"/>
        </w:rPr>
        <w:t>处理。</w:t>
      </w:r>
    </w:p>
    <w:p w14:paraId="0757EB72" w14:textId="77777777" w:rsidR="001240BB" w:rsidRPr="00144372" w:rsidRDefault="001240BB" w:rsidP="000162A2">
      <w:pPr>
        <w:pStyle w:val="3"/>
        <w:ind w:firstLine="482"/>
      </w:pPr>
      <w:r w:rsidRPr="00144372">
        <w:t>（</w:t>
      </w:r>
      <w:r w:rsidR="00D04FD4">
        <w:t>五</w:t>
      </w:r>
      <w:r w:rsidRPr="00144372">
        <w:t>）</w:t>
      </w:r>
      <w:r w:rsidRPr="00144372">
        <w:rPr>
          <w:rFonts w:hint="eastAsia"/>
        </w:rPr>
        <w:t>关于政府采购</w:t>
      </w:r>
      <w:r w:rsidRPr="00144372">
        <w:t>政策</w:t>
      </w:r>
    </w:p>
    <w:p w14:paraId="52F03287" w14:textId="77868B71" w:rsidR="001240BB" w:rsidRPr="00144372" w:rsidRDefault="001240BB" w:rsidP="00E60C5E">
      <w:pPr>
        <w:ind w:firstLineChars="200" w:firstLine="482"/>
        <w:jc w:val="both"/>
        <w:rPr>
          <w:rFonts w:cstheme="minorHAnsi"/>
          <w:b/>
          <w:color w:val="C00000"/>
        </w:rPr>
      </w:pPr>
      <w:r w:rsidRPr="00144372">
        <w:rPr>
          <w:rFonts w:cstheme="minorHAnsi"/>
          <w:b/>
          <w:color w:val="C00000"/>
        </w:rPr>
        <w:t>1</w:t>
      </w:r>
      <w:r w:rsidR="000162A2" w:rsidRPr="000162A2">
        <w:rPr>
          <w:rFonts w:cstheme="minorHAnsi" w:hint="eastAsia"/>
          <w:color w:val="C00000"/>
        </w:rPr>
        <w:t>．</w:t>
      </w:r>
      <w:r w:rsidRPr="00144372">
        <w:rPr>
          <w:rFonts w:cstheme="minorHAnsi" w:hint="eastAsia"/>
          <w:b/>
          <w:color w:val="C00000"/>
        </w:rPr>
        <w:t>对中小企业</w:t>
      </w:r>
      <w:r w:rsidR="00D379C7">
        <w:rPr>
          <w:rFonts w:cstheme="minorHAnsi" w:hint="eastAsia"/>
          <w:b/>
          <w:color w:val="C00000"/>
        </w:rPr>
        <w:t>（</w:t>
      </w:r>
      <w:r w:rsidRPr="00144372">
        <w:rPr>
          <w:rFonts w:cstheme="minorHAnsi" w:hint="eastAsia"/>
          <w:b/>
          <w:color w:val="C00000"/>
        </w:rPr>
        <w:t>监狱企业、残疾人福利性单位</w:t>
      </w:r>
      <w:r w:rsidR="00D379C7">
        <w:rPr>
          <w:rFonts w:cstheme="minorHAnsi" w:hint="eastAsia"/>
          <w:b/>
          <w:color w:val="C00000"/>
        </w:rPr>
        <w:t>）的扶持</w:t>
      </w:r>
      <w:r w:rsidRPr="00144372">
        <w:rPr>
          <w:rFonts w:cstheme="minorHAnsi" w:hint="eastAsia"/>
          <w:b/>
          <w:color w:val="C00000"/>
        </w:rPr>
        <w:t>政策</w:t>
      </w:r>
    </w:p>
    <w:p w14:paraId="57950206" w14:textId="77777777" w:rsidR="007324E2" w:rsidRDefault="001240BB" w:rsidP="00D04FD4">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w:t>
      </w:r>
      <w:r w:rsidR="00D04FD4" w:rsidRPr="00D04FD4">
        <w:rPr>
          <w:rFonts w:cstheme="minorHAnsi" w:hint="eastAsia"/>
        </w:rPr>
        <w:t>根据财政部</w:t>
      </w:r>
      <w:r w:rsidR="008F175B" w:rsidRPr="00D04FD4">
        <w:rPr>
          <w:rFonts w:cstheme="minorHAnsi" w:hint="eastAsia"/>
        </w:rPr>
        <w:t>《政府采购促进中小企业发展管理办法》（财库〔</w:t>
      </w:r>
      <w:r w:rsidR="008F175B" w:rsidRPr="00D04FD4">
        <w:rPr>
          <w:rFonts w:cstheme="minorHAnsi" w:hint="eastAsia"/>
        </w:rPr>
        <w:t>2020</w:t>
      </w:r>
      <w:r w:rsidR="008F175B" w:rsidRPr="00D04FD4">
        <w:rPr>
          <w:rFonts w:cstheme="minorHAnsi" w:hint="eastAsia"/>
        </w:rPr>
        <w:t>〕</w:t>
      </w:r>
      <w:r w:rsidR="008F175B" w:rsidRPr="00D04FD4">
        <w:rPr>
          <w:rFonts w:cstheme="minorHAnsi" w:hint="eastAsia"/>
        </w:rPr>
        <w:t>46</w:t>
      </w:r>
      <w:r w:rsidR="008F175B" w:rsidRPr="00D04FD4">
        <w:rPr>
          <w:rFonts w:cstheme="minorHAnsi" w:hint="eastAsia"/>
        </w:rPr>
        <w:t>号）</w:t>
      </w:r>
      <w:r w:rsidR="008F175B">
        <w:rPr>
          <w:rFonts w:cstheme="minorHAnsi" w:hint="eastAsia"/>
        </w:rPr>
        <w:t>第</w:t>
      </w:r>
      <w:r w:rsidR="007324E2">
        <w:rPr>
          <w:rFonts w:cstheme="minorHAnsi" w:hint="eastAsia"/>
        </w:rPr>
        <w:t>四</w:t>
      </w:r>
      <w:r w:rsidR="008F175B">
        <w:rPr>
          <w:rFonts w:cstheme="minorHAnsi" w:hint="eastAsia"/>
        </w:rPr>
        <w:t>条规定，</w:t>
      </w:r>
      <w:r w:rsidR="007324E2" w:rsidRPr="007324E2">
        <w:rPr>
          <w:rFonts w:cstheme="minorHAnsi" w:hint="eastAsia"/>
        </w:rPr>
        <w:t>在政府采购活动中，供应商提供的货物、工程或者服务符合下列情形的，享受本办法规定的中小企业扶持政策：</w:t>
      </w:r>
    </w:p>
    <w:p w14:paraId="4278090B" w14:textId="611C1BEA" w:rsidR="007324E2" w:rsidRDefault="007324E2" w:rsidP="00D04FD4">
      <w:pPr>
        <w:ind w:firstLineChars="200" w:firstLine="480"/>
        <w:jc w:val="both"/>
        <w:rPr>
          <w:rFonts w:cstheme="minorHAnsi"/>
        </w:rPr>
      </w:pPr>
      <w:r w:rsidRPr="007324E2">
        <w:rPr>
          <w:rFonts w:asciiTheme="minorEastAsia" w:hAnsiTheme="minorEastAsia" w:cstheme="minorHAnsi"/>
        </w:rPr>
        <w:t>①</w:t>
      </w:r>
      <w:r w:rsidRPr="007324E2">
        <w:rPr>
          <w:rFonts w:cstheme="minorHAnsi" w:hint="eastAsia"/>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7F33B15A" w14:textId="0E67B7D4" w:rsidR="007324E2" w:rsidRDefault="007324E2" w:rsidP="00D04FD4">
      <w:pPr>
        <w:ind w:firstLineChars="200" w:firstLine="480"/>
        <w:jc w:val="both"/>
        <w:rPr>
          <w:rFonts w:cstheme="minorHAnsi"/>
        </w:rPr>
      </w:pPr>
      <w:r w:rsidRPr="007324E2">
        <w:rPr>
          <w:rFonts w:asciiTheme="minorEastAsia" w:hAnsiTheme="minorEastAsia" w:cstheme="minorHAnsi"/>
        </w:rPr>
        <w:t>②</w:t>
      </w:r>
      <w:r w:rsidRPr="007324E2">
        <w:rPr>
          <w:rFonts w:cstheme="minorHAnsi" w:hint="eastAsia"/>
        </w:rPr>
        <w:t>在工程采购项目中，工程由中小企业承建，即工程施工单位为中小企业；</w:t>
      </w:r>
    </w:p>
    <w:p w14:paraId="114744BF" w14:textId="3C03EEFF" w:rsidR="008F175B" w:rsidRDefault="007324E2" w:rsidP="00D04FD4">
      <w:pPr>
        <w:ind w:firstLineChars="200" w:firstLine="480"/>
        <w:jc w:val="both"/>
        <w:rPr>
          <w:rFonts w:cstheme="minorHAnsi"/>
        </w:rPr>
      </w:pPr>
      <w:r>
        <w:rPr>
          <w:rFonts w:cstheme="minorHAnsi" w:hint="eastAsia"/>
        </w:rPr>
        <w:t>③</w:t>
      </w:r>
      <w:r w:rsidRPr="007324E2">
        <w:rPr>
          <w:rFonts w:cstheme="minorHAnsi" w:hint="eastAsia"/>
        </w:rPr>
        <w:t>在服务采购项目中，服务由中小企业承接，即提供服务的人员为中小企业依照《中华人民共和国劳动合同法》订立劳动合同的从业人员。</w:t>
      </w:r>
    </w:p>
    <w:p w14:paraId="2401EF5E" w14:textId="77777777" w:rsidR="001240BB" w:rsidRPr="000F3264" w:rsidRDefault="001240BB" w:rsidP="00E60C5E">
      <w:pPr>
        <w:ind w:firstLineChars="200" w:firstLine="480"/>
        <w:jc w:val="both"/>
        <w:rPr>
          <w:rFonts w:cstheme="minorHAnsi"/>
        </w:rPr>
      </w:pPr>
      <w:r>
        <w:rPr>
          <w:rFonts w:cstheme="minorHAnsi" w:hint="eastAsia"/>
        </w:rPr>
        <w:t>（</w:t>
      </w:r>
      <w:r>
        <w:rPr>
          <w:rFonts w:cstheme="minorHAnsi" w:hint="eastAsia"/>
        </w:rPr>
        <w:t>2</w:t>
      </w:r>
      <w:r>
        <w:rPr>
          <w:rFonts w:cstheme="minorHAnsi" w:hint="eastAsia"/>
        </w:rPr>
        <w:t>）</w:t>
      </w:r>
      <w:r w:rsidRPr="000F3264">
        <w:rPr>
          <w:rFonts w:cstheme="minorHAnsi" w:hint="eastAsia"/>
        </w:rPr>
        <w:t>根据财政部、司法部联合下发的《关于政府采购支持监狱企业发展有关问题的通知》（财库〔</w:t>
      </w:r>
      <w:r w:rsidRPr="000F3264">
        <w:rPr>
          <w:rFonts w:cstheme="minorHAnsi" w:hint="eastAsia"/>
        </w:rPr>
        <w:t>2014</w:t>
      </w:r>
      <w:r w:rsidRPr="000F3264">
        <w:rPr>
          <w:rFonts w:cstheme="minorHAnsi" w:hint="eastAsia"/>
        </w:rPr>
        <w:t>〕</w:t>
      </w:r>
      <w:r w:rsidRPr="000F3264">
        <w:rPr>
          <w:rFonts w:cstheme="minorHAnsi" w:hint="eastAsia"/>
        </w:rPr>
        <w:t>68</w:t>
      </w:r>
      <w:r w:rsidRPr="000F3264">
        <w:rPr>
          <w:rFonts w:cstheme="minorHAnsi" w:hint="eastAsia"/>
        </w:rPr>
        <w:t>号）的规定，监狱企业视同小型、微型企业。</w:t>
      </w:r>
    </w:p>
    <w:p w14:paraId="79489FD8" w14:textId="77777777" w:rsidR="001240BB" w:rsidRPr="000F3264" w:rsidRDefault="001240BB" w:rsidP="00E60C5E">
      <w:pPr>
        <w:ind w:firstLineChars="200" w:firstLine="480"/>
        <w:jc w:val="both"/>
        <w:rPr>
          <w:rFonts w:cstheme="minorHAnsi"/>
        </w:rPr>
      </w:pPr>
      <w:r>
        <w:rPr>
          <w:rFonts w:cstheme="minorHAnsi" w:hint="eastAsia"/>
        </w:rPr>
        <w:t>（</w:t>
      </w:r>
      <w:r>
        <w:rPr>
          <w:rFonts w:cstheme="minorHAnsi" w:hint="eastAsia"/>
        </w:rPr>
        <w:t>3</w:t>
      </w:r>
      <w:r>
        <w:rPr>
          <w:rFonts w:cstheme="minorHAnsi" w:hint="eastAsia"/>
        </w:rPr>
        <w:t>）</w:t>
      </w:r>
      <w:r w:rsidRPr="000F3264">
        <w:rPr>
          <w:rFonts w:cstheme="minorHAnsi" w:hint="eastAsia"/>
        </w:rPr>
        <w:t>根据财政部、民政部、中国残疾人联合会下发的《关于促进残疾人就业政府采购政策的通知》（财库〔</w:t>
      </w:r>
      <w:r w:rsidRPr="000F3264">
        <w:rPr>
          <w:rFonts w:cstheme="minorHAnsi" w:hint="eastAsia"/>
        </w:rPr>
        <w:t>2017</w:t>
      </w:r>
      <w:r w:rsidRPr="000F3264">
        <w:rPr>
          <w:rFonts w:cstheme="minorHAnsi" w:hint="eastAsia"/>
        </w:rPr>
        <w:t>〕</w:t>
      </w:r>
      <w:r w:rsidRPr="000F3264">
        <w:rPr>
          <w:rFonts w:cstheme="minorHAnsi" w:hint="eastAsia"/>
        </w:rPr>
        <w:t>141</w:t>
      </w:r>
      <w:r w:rsidRPr="000F3264">
        <w:rPr>
          <w:rFonts w:cstheme="minorHAnsi"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7399491E" w14:textId="05192174" w:rsidR="00D379C7" w:rsidRDefault="001240BB" w:rsidP="00D379C7">
      <w:pPr>
        <w:ind w:firstLineChars="200" w:firstLine="480"/>
        <w:jc w:val="both"/>
        <w:rPr>
          <w:rFonts w:cstheme="minorHAnsi"/>
        </w:rPr>
      </w:pPr>
      <w:r w:rsidRPr="00144372">
        <w:rPr>
          <w:rFonts w:cstheme="minorHAnsi" w:hint="eastAsia"/>
        </w:rPr>
        <w:t>（</w:t>
      </w:r>
      <w:r w:rsidRPr="00144372">
        <w:rPr>
          <w:rFonts w:cstheme="minorHAnsi" w:hint="eastAsia"/>
        </w:rPr>
        <w:t>4</w:t>
      </w:r>
      <w:r w:rsidRPr="00144372">
        <w:rPr>
          <w:rFonts w:cstheme="minorHAnsi" w:hint="eastAsia"/>
        </w:rPr>
        <w:t>）</w:t>
      </w:r>
      <w:r w:rsidR="00D11C3D" w:rsidRPr="00D11C3D">
        <w:rPr>
          <w:rFonts w:cstheme="minorHAnsi" w:hint="eastAsia"/>
        </w:rPr>
        <w:t>采购人在政府采购活动中应当通过加强采购需求管理，落实预留采购份额、价格评审优惠、优先采购等措施，提高中小企业在政府采购中的份额，支持中小企业发展。</w:t>
      </w:r>
    </w:p>
    <w:p w14:paraId="4957C08D" w14:textId="36B2125C" w:rsidR="00D379C7" w:rsidRDefault="00D379C7" w:rsidP="00D379C7">
      <w:pPr>
        <w:ind w:firstLineChars="200" w:firstLine="480"/>
        <w:jc w:val="both"/>
        <w:rPr>
          <w:rFonts w:cstheme="minorHAnsi"/>
        </w:rPr>
      </w:pPr>
      <w:r w:rsidRPr="00D379C7">
        <w:rPr>
          <w:rFonts w:asciiTheme="minorEastAsia" w:hAnsiTheme="minorEastAsia" w:cstheme="minorHAnsi"/>
        </w:rPr>
        <w:t>①</w:t>
      </w:r>
      <w:r w:rsidRPr="00D379C7">
        <w:rPr>
          <w:rFonts w:cstheme="minorHAnsi" w:hint="eastAsia"/>
        </w:rPr>
        <w:t>针对非专门面向中小企业的采购：</w:t>
      </w:r>
      <w:r>
        <w:rPr>
          <w:rFonts w:cstheme="minorHAnsi" w:hint="eastAsia"/>
        </w:rPr>
        <w:t>根据</w:t>
      </w:r>
      <w:r w:rsidRPr="00D379C7">
        <w:rPr>
          <w:rFonts w:cstheme="minorHAnsi" w:hint="eastAsia"/>
        </w:rPr>
        <w:t>《关于进一步加大政府采购支持中小企业力度的通知》（财库〔</w:t>
      </w:r>
      <w:r w:rsidRPr="00D379C7">
        <w:rPr>
          <w:rFonts w:cstheme="minorHAnsi" w:hint="eastAsia"/>
        </w:rPr>
        <w:t>2022</w:t>
      </w:r>
      <w:r w:rsidRPr="00D379C7">
        <w:rPr>
          <w:rFonts w:cstheme="minorHAnsi" w:hint="eastAsia"/>
        </w:rPr>
        <w:t>〕</w:t>
      </w:r>
      <w:r w:rsidRPr="00D379C7">
        <w:rPr>
          <w:rFonts w:cstheme="minorHAnsi" w:hint="eastAsia"/>
        </w:rPr>
        <w:t>19</w:t>
      </w:r>
      <w:r w:rsidRPr="00D379C7">
        <w:rPr>
          <w:rFonts w:cstheme="minorHAnsi" w:hint="eastAsia"/>
        </w:rPr>
        <w:t>号）的有关规定，货物服务采购项目给予小</w:t>
      </w:r>
      <w:proofErr w:type="gramStart"/>
      <w:r w:rsidRPr="00D379C7">
        <w:rPr>
          <w:rFonts w:cstheme="minorHAnsi" w:hint="eastAsia"/>
        </w:rPr>
        <w:t>微企业</w:t>
      </w:r>
      <w:proofErr w:type="gramEnd"/>
      <w:r w:rsidRPr="00D379C7">
        <w:rPr>
          <w:rFonts w:cstheme="minorHAnsi" w:hint="eastAsia"/>
        </w:rPr>
        <w:t>的价格扣除优惠</w:t>
      </w:r>
      <w:r>
        <w:rPr>
          <w:rFonts w:cstheme="minorHAnsi" w:hint="eastAsia"/>
        </w:rPr>
        <w:t>幅度为</w:t>
      </w:r>
      <w:r>
        <w:rPr>
          <w:rFonts w:cstheme="minorHAnsi" w:hint="eastAsia"/>
        </w:rPr>
        <w:t>10%~</w:t>
      </w:r>
      <w:r>
        <w:rPr>
          <w:rFonts w:cstheme="minorHAnsi"/>
        </w:rPr>
        <w:t>20%</w:t>
      </w:r>
      <w:r w:rsidR="002E44F8">
        <w:rPr>
          <w:rFonts w:cstheme="minorHAnsi"/>
        </w:rPr>
        <w:t>（</w:t>
      </w:r>
      <w:r w:rsidR="002E44F8" w:rsidRPr="002E44F8">
        <w:rPr>
          <w:rFonts w:cstheme="minorHAnsi"/>
          <w:color w:val="C00000"/>
        </w:rPr>
        <w:t>具体扣除比例见本章《评审要素及分值一览表》</w:t>
      </w:r>
      <w:r w:rsidR="002E44F8">
        <w:rPr>
          <w:rFonts w:cstheme="minorHAnsi"/>
        </w:rPr>
        <w:t>）</w:t>
      </w:r>
      <w:r>
        <w:rPr>
          <w:rFonts w:cstheme="minorHAnsi"/>
        </w:rPr>
        <w:t>，</w:t>
      </w:r>
      <w:r w:rsidRPr="00D379C7">
        <w:rPr>
          <w:rFonts w:cstheme="minorHAnsi" w:hint="eastAsia"/>
        </w:rPr>
        <w:t>用扣除后的价格参加评审。</w:t>
      </w:r>
      <w:r w:rsidRPr="00144372">
        <w:rPr>
          <w:rFonts w:cstheme="minorHAnsi"/>
        </w:rPr>
        <w:t>未</w:t>
      </w:r>
      <w:r>
        <w:rPr>
          <w:rFonts w:cstheme="minorHAnsi"/>
        </w:rPr>
        <w:t>按要求</w:t>
      </w:r>
      <w:r w:rsidRPr="00144372">
        <w:rPr>
          <w:rFonts w:cstheme="minorHAnsi"/>
        </w:rPr>
        <w:t>提供《中小企业声明函》</w:t>
      </w:r>
      <w:r>
        <w:rPr>
          <w:rFonts w:cstheme="minorHAnsi" w:hint="eastAsia"/>
        </w:rPr>
        <w:t>\</w:t>
      </w:r>
      <w:r w:rsidRPr="00144372">
        <w:rPr>
          <w:rFonts w:cstheme="minorHAnsi" w:hint="eastAsia"/>
        </w:rPr>
        <w:t>《监狱</w:t>
      </w:r>
      <w:r w:rsidRPr="00144372">
        <w:rPr>
          <w:rFonts w:cstheme="minorHAnsi"/>
        </w:rPr>
        <w:t>企业证明函</w:t>
      </w:r>
      <w:r w:rsidRPr="00144372">
        <w:rPr>
          <w:rFonts w:cstheme="minorHAnsi" w:hint="eastAsia"/>
        </w:rPr>
        <w:t>》</w:t>
      </w:r>
      <w:r>
        <w:rPr>
          <w:rFonts w:cstheme="minorHAnsi" w:hint="eastAsia"/>
        </w:rPr>
        <w:t>\</w:t>
      </w:r>
      <w:r w:rsidRPr="00144372">
        <w:rPr>
          <w:rFonts w:cstheme="minorHAnsi"/>
        </w:rPr>
        <w:t>《残疾人福利性单位声明函》</w:t>
      </w:r>
      <w:r>
        <w:rPr>
          <w:rFonts w:cstheme="minorHAnsi"/>
        </w:rPr>
        <w:t>的，</w:t>
      </w:r>
      <w:r w:rsidRPr="00144372">
        <w:rPr>
          <w:rFonts w:cstheme="minorHAnsi"/>
        </w:rPr>
        <w:t>不能享受</w:t>
      </w:r>
      <w:r>
        <w:rPr>
          <w:rFonts w:cstheme="minorHAnsi"/>
        </w:rPr>
        <w:t>招标文件</w:t>
      </w:r>
      <w:r w:rsidRPr="00144372">
        <w:rPr>
          <w:rFonts w:cstheme="minorHAnsi"/>
        </w:rPr>
        <w:t>规定的价格扣除，但不影响</w:t>
      </w:r>
      <w:r>
        <w:rPr>
          <w:rFonts w:cstheme="minorHAnsi"/>
        </w:rPr>
        <w:t>投标文件</w:t>
      </w:r>
      <w:r w:rsidRPr="00144372">
        <w:rPr>
          <w:rFonts w:cstheme="minorHAnsi"/>
        </w:rPr>
        <w:t>的有效性。</w:t>
      </w:r>
    </w:p>
    <w:p w14:paraId="7FA05CDE" w14:textId="3E5B1D29" w:rsidR="00D379C7" w:rsidRDefault="00D379C7" w:rsidP="00D379C7">
      <w:pPr>
        <w:ind w:firstLineChars="200" w:firstLine="480"/>
        <w:jc w:val="both"/>
        <w:rPr>
          <w:rFonts w:cstheme="minorHAnsi"/>
        </w:rPr>
      </w:pPr>
      <w:r>
        <w:rPr>
          <w:rFonts w:cstheme="minorHAnsi" w:hint="eastAsia"/>
        </w:rPr>
        <w:t>②</w:t>
      </w:r>
      <w:r w:rsidRPr="00D379C7">
        <w:rPr>
          <w:rFonts w:cstheme="minorHAnsi" w:hint="eastAsia"/>
        </w:rPr>
        <w:t>针对专门面向中小企业的采购：</w:t>
      </w:r>
      <w:r>
        <w:rPr>
          <w:rFonts w:cstheme="minorHAnsi" w:hint="eastAsia"/>
        </w:rPr>
        <w:t>仅限符合</w:t>
      </w:r>
      <w:r w:rsidR="008A06A4" w:rsidRPr="008A06A4">
        <w:rPr>
          <w:rFonts w:cstheme="minorHAnsi" w:hint="eastAsia"/>
        </w:rPr>
        <w:t>中小企业划分标准确定的中型企业、小型企业和微型企业</w:t>
      </w:r>
      <w:r w:rsidR="008A06A4">
        <w:rPr>
          <w:rFonts w:cstheme="minorHAnsi" w:hint="eastAsia"/>
        </w:rPr>
        <w:t>参与。</w:t>
      </w:r>
      <w:r w:rsidR="008A06A4" w:rsidRPr="00144372">
        <w:rPr>
          <w:rFonts w:cstheme="minorHAnsi"/>
        </w:rPr>
        <w:t>未</w:t>
      </w:r>
      <w:r w:rsidR="008A06A4">
        <w:rPr>
          <w:rFonts w:cstheme="minorHAnsi"/>
        </w:rPr>
        <w:t>按要求</w:t>
      </w:r>
      <w:r w:rsidR="008A06A4" w:rsidRPr="00144372">
        <w:rPr>
          <w:rFonts w:cstheme="minorHAnsi"/>
        </w:rPr>
        <w:t>提供《中小企业声明函》</w:t>
      </w:r>
      <w:r w:rsidR="008A06A4">
        <w:rPr>
          <w:rFonts w:cstheme="minorHAnsi" w:hint="eastAsia"/>
        </w:rPr>
        <w:t>\</w:t>
      </w:r>
      <w:r w:rsidR="008A06A4" w:rsidRPr="00144372">
        <w:rPr>
          <w:rFonts w:cstheme="minorHAnsi" w:hint="eastAsia"/>
        </w:rPr>
        <w:t>《监狱</w:t>
      </w:r>
      <w:r w:rsidR="008A06A4" w:rsidRPr="00144372">
        <w:rPr>
          <w:rFonts w:cstheme="minorHAnsi"/>
        </w:rPr>
        <w:t>企业证明函</w:t>
      </w:r>
      <w:r w:rsidR="008A06A4" w:rsidRPr="00144372">
        <w:rPr>
          <w:rFonts w:cstheme="minorHAnsi" w:hint="eastAsia"/>
        </w:rPr>
        <w:t>》</w:t>
      </w:r>
      <w:r w:rsidR="008A06A4">
        <w:rPr>
          <w:rFonts w:cstheme="minorHAnsi" w:hint="eastAsia"/>
        </w:rPr>
        <w:t>\</w:t>
      </w:r>
      <w:r w:rsidR="008A06A4" w:rsidRPr="00144372">
        <w:rPr>
          <w:rFonts w:cstheme="minorHAnsi"/>
        </w:rPr>
        <w:t>《残疾人福利性单位声明函》</w:t>
      </w:r>
      <w:r w:rsidR="008A06A4">
        <w:rPr>
          <w:rFonts w:cstheme="minorHAnsi"/>
        </w:rPr>
        <w:t>的，投标无效。</w:t>
      </w:r>
    </w:p>
    <w:p w14:paraId="6F0BA031" w14:textId="00DAD1BB" w:rsidR="008A06A4" w:rsidRDefault="008A06A4" w:rsidP="00D379C7">
      <w:pPr>
        <w:ind w:firstLineChars="200" w:firstLine="480"/>
        <w:jc w:val="both"/>
        <w:rPr>
          <w:rFonts w:cstheme="minorHAnsi"/>
        </w:rPr>
      </w:pPr>
      <w:r>
        <w:rPr>
          <w:rFonts w:cstheme="minorHAnsi"/>
        </w:rPr>
        <w:t>（</w:t>
      </w:r>
      <w:r>
        <w:rPr>
          <w:rFonts w:cstheme="minorHAnsi" w:hint="eastAsia"/>
        </w:rPr>
        <w:t>5</w:t>
      </w:r>
      <w:r>
        <w:rPr>
          <w:rFonts w:cstheme="minorHAnsi"/>
        </w:rPr>
        <w:t>）</w:t>
      </w:r>
      <w:r w:rsidRPr="008A06A4">
        <w:rPr>
          <w:rFonts w:cstheme="minorHAnsi" w:hint="eastAsia"/>
        </w:rPr>
        <w:t>依据《政府采购促进中小企业发展管理办法》（财库〔</w:t>
      </w:r>
      <w:r w:rsidRPr="008A06A4">
        <w:rPr>
          <w:rFonts w:cstheme="minorHAnsi" w:hint="eastAsia"/>
        </w:rPr>
        <w:t>2020</w:t>
      </w:r>
      <w:r w:rsidRPr="008A06A4">
        <w:rPr>
          <w:rFonts w:cstheme="minorHAnsi" w:hint="eastAsia"/>
        </w:rPr>
        <w:t>〕</w:t>
      </w:r>
      <w:r w:rsidRPr="008A06A4">
        <w:rPr>
          <w:rFonts w:cstheme="minorHAnsi" w:hint="eastAsia"/>
        </w:rPr>
        <w:t>46</w:t>
      </w:r>
      <w:r w:rsidRPr="008A06A4">
        <w:rPr>
          <w:rFonts w:cstheme="minorHAnsi" w:hint="eastAsia"/>
        </w:rPr>
        <w:t>号）规定享受扶持政策获得政府采购合同的，小</w:t>
      </w:r>
      <w:proofErr w:type="gramStart"/>
      <w:r w:rsidRPr="008A06A4">
        <w:rPr>
          <w:rFonts w:cstheme="minorHAnsi" w:hint="eastAsia"/>
        </w:rPr>
        <w:t>微企业</w:t>
      </w:r>
      <w:proofErr w:type="gramEnd"/>
      <w:r w:rsidRPr="008A06A4">
        <w:rPr>
          <w:rFonts w:cstheme="minorHAnsi" w:hint="eastAsia"/>
        </w:rPr>
        <w:t>不得将合同分包给大中型企业，中型企业不得将合同分包给大型企业。</w:t>
      </w:r>
    </w:p>
    <w:p w14:paraId="2CAD6FE0" w14:textId="77777777" w:rsidR="001240BB" w:rsidRPr="00144372" w:rsidRDefault="001240BB" w:rsidP="00E60C5E">
      <w:pPr>
        <w:ind w:firstLineChars="200" w:firstLine="482"/>
        <w:jc w:val="both"/>
        <w:rPr>
          <w:rFonts w:cstheme="minorHAnsi"/>
          <w:b/>
          <w:color w:val="C00000"/>
        </w:rPr>
      </w:pPr>
      <w:r w:rsidRPr="00144372">
        <w:rPr>
          <w:rFonts w:cstheme="minorHAnsi" w:hint="eastAsia"/>
          <w:b/>
          <w:color w:val="C00000"/>
        </w:rPr>
        <w:t>2</w:t>
      </w:r>
      <w:r w:rsidR="000162A2" w:rsidRPr="000162A2">
        <w:rPr>
          <w:rFonts w:cstheme="minorHAnsi" w:hint="eastAsia"/>
          <w:color w:val="C00000"/>
        </w:rPr>
        <w:t>．</w:t>
      </w:r>
      <w:r w:rsidRPr="00144372">
        <w:rPr>
          <w:rFonts w:cstheme="minorHAnsi" w:hint="eastAsia"/>
          <w:b/>
          <w:color w:val="C00000"/>
        </w:rPr>
        <w:t>节能、环保产品采购政策</w:t>
      </w:r>
    </w:p>
    <w:p w14:paraId="14A9A365" w14:textId="77777777" w:rsidR="001240BB" w:rsidRPr="00144372" w:rsidRDefault="001240BB" w:rsidP="00E60C5E">
      <w:pPr>
        <w:ind w:firstLineChars="200" w:firstLine="480"/>
        <w:jc w:val="both"/>
        <w:rPr>
          <w:rFonts w:cstheme="minorHAnsi"/>
        </w:rPr>
      </w:pPr>
      <w:r w:rsidRPr="00144372">
        <w:rPr>
          <w:rFonts w:cstheme="minorHAnsi" w:hint="eastAsia"/>
        </w:rPr>
        <w:t>（</w:t>
      </w:r>
      <w:r w:rsidRPr="00144372">
        <w:rPr>
          <w:rFonts w:cstheme="minorHAnsi" w:hint="eastAsia"/>
        </w:rPr>
        <w:t>1</w:t>
      </w:r>
      <w:r w:rsidRPr="00144372">
        <w:rPr>
          <w:rFonts w:cstheme="minorHAnsi" w:hint="eastAsia"/>
        </w:rPr>
        <w:t>）</w:t>
      </w:r>
      <w:r w:rsidRPr="00144372">
        <w:rPr>
          <w:rFonts w:cstheme="minorHAnsi"/>
        </w:rPr>
        <w:t>根据财政部、发展改革委、生态环境部、市场监管总局《关于调整优化节能产品、环境标志产品政府采购执行机制的通知》（财库〔</w:t>
      </w:r>
      <w:r w:rsidRPr="00144372">
        <w:rPr>
          <w:rFonts w:cstheme="minorHAnsi"/>
        </w:rPr>
        <w:t>2019</w:t>
      </w:r>
      <w:r w:rsidRPr="00144372">
        <w:rPr>
          <w:rFonts w:cstheme="minorHAnsi"/>
        </w:rPr>
        <w:t>〕</w:t>
      </w:r>
      <w:r w:rsidRPr="00144372">
        <w:rPr>
          <w:rFonts w:cstheme="minorHAnsi"/>
        </w:rPr>
        <w:t>9</w:t>
      </w:r>
      <w:r w:rsidRPr="00144372">
        <w:rPr>
          <w:rFonts w:cstheme="minorHAnsi"/>
        </w:rPr>
        <w:t>号）规定</w:t>
      </w:r>
      <w:r w:rsidRPr="00144372">
        <w:rPr>
          <w:rFonts w:cstheme="minorHAnsi" w:hint="eastAsia"/>
        </w:rPr>
        <w:t>“对政府采购节能产品、环境标志产品实施品目清单管理”。采购人拟采购的产品属于品目清单范围的，依据国家确定的认证机构出具的、处于有效期之内的节能产品、环境标志产品认证证书，对获得证书的产品实施政府</w:t>
      </w:r>
      <w:r w:rsidRPr="00144372">
        <w:rPr>
          <w:rFonts w:cstheme="minorHAnsi" w:hint="eastAsia"/>
          <w:color w:val="C00000"/>
        </w:rPr>
        <w:t>优先采购</w:t>
      </w:r>
      <w:r w:rsidRPr="00144372">
        <w:rPr>
          <w:rFonts w:cstheme="minorHAnsi" w:hint="eastAsia"/>
        </w:rPr>
        <w:t>或</w:t>
      </w:r>
      <w:r w:rsidRPr="00144372">
        <w:rPr>
          <w:rFonts w:cstheme="minorHAnsi" w:hint="eastAsia"/>
          <w:color w:val="C00000"/>
        </w:rPr>
        <w:t>强制采购</w:t>
      </w:r>
      <w:r w:rsidRPr="00144372">
        <w:rPr>
          <w:rFonts w:cstheme="minorHAnsi" w:hint="eastAsia"/>
        </w:rPr>
        <w:t>。</w:t>
      </w:r>
    </w:p>
    <w:p w14:paraId="4AEE03F3" w14:textId="77777777" w:rsidR="001240BB" w:rsidRPr="00144372" w:rsidRDefault="001240BB" w:rsidP="00E60C5E">
      <w:pPr>
        <w:ind w:firstLineChars="200" w:firstLine="480"/>
        <w:jc w:val="both"/>
        <w:rPr>
          <w:rFonts w:cstheme="minorHAnsi"/>
        </w:rPr>
      </w:pPr>
      <w:r w:rsidRPr="00144372">
        <w:rPr>
          <w:rFonts w:cstheme="minorHAnsi" w:hint="eastAsia"/>
        </w:rPr>
        <w:t>（</w:t>
      </w:r>
      <w:r w:rsidRPr="00144372">
        <w:rPr>
          <w:rFonts w:cstheme="minorHAnsi" w:hint="eastAsia"/>
        </w:rPr>
        <w:t>2</w:t>
      </w:r>
      <w:r w:rsidRPr="00144372">
        <w:rPr>
          <w:rFonts w:cstheme="minorHAnsi" w:hint="eastAsia"/>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w:t>
      </w:r>
      <w:r w:rsidRPr="00144372">
        <w:rPr>
          <w:rFonts w:cstheme="minorHAnsi" w:hint="eastAsia"/>
          <w:color w:val="C00000"/>
        </w:rPr>
        <w:t>绿色采购</w:t>
      </w:r>
      <w:r w:rsidRPr="00144372">
        <w:rPr>
          <w:rFonts w:cstheme="minorHAnsi" w:hint="eastAsia"/>
        </w:rPr>
        <w:t>要求，促进绿色产品推广应用。</w:t>
      </w:r>
    </w:p>
    <w:p w14:paraId="281A6C34" w14:textId="77777777" w:rsidR="001240BB" w:rsidRPr="00144372" w:rsidRDefault="001240BB" w:rsidP="00E60C5E">
      <w:pPr>
        <w:ind w:firstLineChars="200" w:firstLine="480"/>
        <w:jc w:val="both"/>
        <w:rPr>
          <w:rFonts w:cstheme="minorHAnsi"/>
        </w:rPr>
      </w:pPr>
      <w:r w:rsidRPr="00144372">
        <w:rPr>
          <w:rFonts w:cstheme="minorHAnsi" w:hint="eastAsia"/>
        </w:rPr>
        <w:t>（</w:t>
      </w:r>
      <w:r w:rsidRPr="00144372">
        <w:rPr>
          <w:rFonts w:cstheme="minorHAnsi"/>
        </w:rPr>
        <w:t>3</w:t>
      </w:r>
      <w:r w:rsidRPr="00144372">
        <w:rPr>
          <w:rFonts w:cstheme="minorHAnsi" w:hint="eastAsia"/>
        </w:rPr>
        <w:t>）《</w:t>
      </w:r>
      <w:r w:rsidRPr="00144372">
        <w:rPr>
          <w:rFonts w:cstheme="minorHAnsi"/>
        </w:rPr>
        <w:t>节能产品政府采购品目清单</w:t>
      </w:r>
      <w:r w:rsidRPr="00144372">
        <w:rPr>
          <w:rFonts w:cstheme="minorHAnsi" w:hint="eastAsia"/>
        </w:rPr>
        <w:t>》</w:t>
      </w:r>
      <w:r w:rsidRPr="00144372">
        <w:rPr>
          <w:rFonts w:cstheme="minorHAnsi"/>
        </w:rPr>
        <w:t>见财政部、发展改革委《关于印发节能产品政府采购品目清单的通知》（财库〔</w:t>
      </w:r>
      <w:r w:rsidRPr="00144372">
        <w:rPr>
          <w:rFonts w:cstheme="minorHAnsi"/>
        </w:rPr>
        <w:t>2019</w:t>
      </w:r>
      <w:r w:rsidRPr="00144372">
        <w:rPr>
          <w:rFonts w:cstheme="minorHAnsi"/>
        </w:rPr>
        <w:t>〕</w:t>
      </w:r>
      <w:r w:rsidRPr="00144372">
        <w:rPr>
          <w:rFonts w:cstheme="minorHAnsi"/>
        </w:rPr>
        <w:t>19</w:t>
      </w:r>
      <w:r w:rsidRPr="00144372">
        <w:rPr>
          <w:rFonts w:cstheme="minorHAnsi"/>
        </w:rPr>
        <w:t>号）</w:t>
      </w:r>
      <w:r w:rsidRPr="00144372">
        <w:rPr>
          <w:rFonts w:cstheme="minorHAnsi" w:hint="eastAsia"/>
        </w:rPr>
        <w:t>附件</w:t>
      </w:r>
      <w:r w:rsidRPr="00144372">
        <w:rPr>
          <w:rFonts w:cstheme="minorHAnsi"/>
        </w:rPr>
        <w:t>。</w:t>
      </w:r>
    </w:p>
    <w:p w14:paraId="18B5C216" w14:textId="77777777" w:rsidR="001240BB" w:rsidRPr="00144372" w:rsidRDefault="001240BB" w:rsidP="00E60C5E">
      <w:pPr>
        <w:ind w:firstLineChars="200" w:firstLine="480"/>
        <w:jc w:val="both"/>
        <w:rPr>
          <w:rFonts w:cstheme="minorHAnsi"/>
        </w:rPr>
      </w:pPr>
      <w:r w:rsidRPr="00144372">
        <w:rPr>
          <w:rFonts w:cstheme="minorHAnsi" w:hint="eastAsia"/>
        </w:rPr>
        <w:t>（</w:t>
      </w:r>
      <w:r w:rsidRPr="00144372">
        <w:rPr>
          <w:rFonts w:cstheme="minorHAnsi"/>
        </w:rPr>
        <w:t>4</w:t>
      </w:r>
      <w:r w:rsidRPr="00144372">
        <w:rPr>
          <w:rFonts w:cstheme="minorHAnsi" w:hint="eastAsia"/>
        </w:rPr>
        <w:t>）《</w:t>
      </w:r>
      <w:r w:rsidRPr="00144372">
        <w:rPr>
          <w:rFonts w:cstheme="minorHAnsi"/>
        </w:rPr>
        <w:t>环境标志产品政府采购品目清单</w:t>
      </w:r>
      <w:r w:rsidRPr="00144372">
        <w:rPr>
          <w:rFonts w:cstheme="minorHAnsi" w:hint="eastAsia"/>
        </w:rPr>
        <w:t>》</w:t>
      </w:r>
      <w:r w:rsidRPr="00144372">
        <w:rPr>
          <w:rFonts w:cstheme="minorHAnsi"/>
        </w:rPr>
        <w:t>见财政部、生态环境部《关于印发环境标志产品政府采购品目清单的通知》（财库〔</w:t>
      </w:r>
      <w:r w:rsidRPr="00144372">
        <w:rPr>
          <w:rFonts w:cstheme="minorHAnsi"/>
        </w:rPr>
        <w:t>2019</w:t>
      </w:r>
      <w:r w:rsidRPr="00144372">
        <w:rPr>
          <w:rFonts w:cstheme="minorHAnsi"/>
        </w:rPr>
        <w:t>〕</w:t>
      </w:r>
      <w:r w:rsidRPr="00144372">
        <w:rPr>
          <w:rFonts w:cstheme="minorHAnsi"/>
        </w:rPr>
        <w:t>18</w:t>
      </w:r>
      <w:r w:rsidRPr="00144372">
        <w:rPr>
          <w:rFonts w:cstheme="minorHAnsi"/>
        </w:rPr>
        <w:t>号）</w:t>
      </w:r>
      <w:r w:rsidRPr="00144372">
        <w:rPr>
          <w:rFonts w:cstheme="minorHAnsi" w:hint="eastAsia"/>
        </w:rPr>
        <w:t>附件</w:t>
      </w:r>
      <w:r w:rsidRPr="00144372">
        <w:rPr>
          <w:rFonts w:cstheme="minorHAnsi"/>
        </w:rPr>
        <w:t>。</w:t>
      </w:r>
    </w:p>
    <w:p w14:paraId="0FE38C81" w14:textId="77777777" w:rsidR="001240BB" w:rsidRPr="00144372" w:rsidRDefault="001240BB" w:rsidP="00E60C5E">
      <w:pPr>
        <w:ind w:firstLineChars="200" w:firstLine="480"/>
        <w:jc w:val="both"/>
        <w:rPr>
          <w:rFonts w:cstheme="minorHAnsi"/>
        </w:rPr>
      </w:pPr>
      <w:r w:rsidRPr="00144372">
        <w:rPr>
          <w:rFonts w:cstheme="minorHAnsi" w:hint="eastAsia"/>
        </w:rPr>
        <w:t>（</w:t>
      </w:r>
      <w:r w:rsidRPr="00144372">
        <w:rPr>
          <w:rFonts w:cstheme="minorHAnsi"/>
        </w:rPr>
        <w:t>5</w:t>
      </w:r>
      <w:r w:rsidRPr="00144372">
        <w:rPr>
          <w:rFonts w:cstheme="minorHAnsi" w:hint="eastAsia"/>
        </w:rPr>
        <w:t>）“国家确定的认证机构”名单</w:t>
      </w:r>
      <w:r w:rsidRPr="00144372">
        <w:rPr>
          <w:rFonts w:cstheme="minorHAnsi"/>
        </w:rPr>
        <w:t>见市场监管总局《关于发布参与实施政府采购节能产品、环境标志产品认证机构名录的公告》（</w:t>
      </w:r>
      <w:r w:rsidRPr="00144372">
        <w:rPr>
          <w:rFonts w:cstheme="minorHAnsi"/>
        </w:rPr>
        <w:t>2019</w:t>
      </w:r>
      <w:r w:rsidRPr="00144372">
        <w:rPr>
          <w:rFonts w:cstheme="minorHAnsi"/>
        </w:rPr>
        <w:t>年第</w:t>
      </w:r>
      <w:r w:rsidRPr="00144372">
        <w:rPr>
          <w:rFonts w:cstheme="minorHAnsi"/>
        </w:rPr>
        <w:t>16</w:t>
      </w:r>
      <w:r w:rsidRPr="00144372">
        <w:rPr>
          <w:rFonts w:cstheme="minorHAnsi"/>
        </w:rPr>
        <w:t>号）。</w:t>
      </w:r>
    </w:p>
    <w:p w14:paraId="2791E16B" w14:textId="77777777" w:rsidR="001240BB" w:rsidRPr="00144372" w:rsidRDefault="001240BB" w:rsidP="000162A2">
      <w:pPr>
        <w:pStyle w:val="3"/>
        <w:ind w:firstLine="482"/>
      </w:pPr>
      <w:r w:rsidRPr="00144372">
        <w:rPr>
          <w:rFonts w:hint="eastAsia"/>
        </w:rPr>
        <w:t>（</w:t>
      </w:r>
      <w:r w:rsidR="005412C1">
        <w:rPr>
          <w:rFonts w:hint="eastAsia"/>
        </w:rPr>
        <w:t>六</w:t>
      </w:r>
      <w:r w:rsidRPr="00144372">
        <w:rPr>
          <w:rFonts w:hint="eastAsia"/>
        </w:rPr>
        <w:t>）</w:t>
      </w:r>
      <w:r w:rsidRPr="00144372">
        <w:t>关于同一品牌产品的处理</w:t>
      </w:r>
    </w:p>
    <w:p w14:paraId="22819453" w14:textId="77777777" w:rsidR="001240BB" w:rsidRPr="00144372" w:rsidRDefault="001240BB" w:rsidP="00E60C5E">
      <w:pPr>
        <w:wordWrap w:val="0"/>
        <w:ind w:firstLineChars="200" w:firstLine="480"/>
        <w:jc w:val="both"/>
        <w:rPr>
          <w:rFonts w:cstheme="minorBidi"/>
        </w:rPr>
      </w:pPr>
      <w:r w:rsidRPr="00144372">
        <w:rPr>
          <w:rFonts w:cstheme="minorBidi"/>
        </w:rPr>
        <w:t>1</w:t>
      </w:r>
      <w:r w:rsidR="000162A2" w:rsidRPr="000162A2">
        <w:rPr>
          <w:rFonts w:cstheme="minorHAnsi" w:hint="eastAsia"/>
        </w:rPr>
        <w:t>．</w:t>
      </w:r>
      <w:r w:rsidRPr="00144372">
        <w:rPr>
          <w:rFonts w:cstheme="minorBidi"/>
        </w:rPr>
        <w:t>采用最低评标价法的采购项目，提供相同品牌产品的不同供应商参加同一合同项下投标的，以其中通过资格审查、符合性审查且报价最低的参加评标；报价相同的，由采购人或者采购人委托</w:t>
      </w:r>
      <w:r w:rsidRPr="00144372">
        <w:rPr>
          <w:rFonts w:cstheme="minorBidi" w:hint="eastAsia"/>
        </w:rPr>
        <w:t>评审</w:t>
      </w:r>
      <w:r w:rsidRPr="00144372">
        <w:rPr>
          <w:rFonts w:cstheme="minorBidi"/>
        </w:rPr>
        <w:t>委员会按照采购文件规定的方式确定一个参加评标的供应商，采购文件未规定的采取随机抽取方式确定，其他投标无效。</w:t>
      </w:r>
    </w:p>
    <w:p w14:paraId="6023EE72" w14:textId="77777777" w:rsidR="001240BB" w:rsidRPr="00144372" w:rsidRDefault="001240BB" w:rsidP="00E60C5E">
      <w:pPr>
        <w:wordWrap w:val="0"/>
        <w:ind w:firstLineChars="200" w:firstLine="480"/>
        <w:jc w:val="both"/>
        <w:rPr>
          <w:rFonts w:cstheme="minorBidi"/>
        </w:rPr>
      </w:pPr>
      <w:r w:rsidRPr="00144372">
        <w:rPr>
          <w:rFonts w:cstheme="minorBidi"/>
        </w:rPr>
        <w:t>2</w:t>
      </w:r>
      <w:r w:rsidR="000162A2" w:rsidRPr="000162A2">
        <w:rPr>
          <w:rFonts w:cstheme="minorHAnsi" w:hint="eastAsia"/>
        </w:rPr>
        <w:t>．</w:t>
      </w:r>
      <w:r w:rsidRPr="00144372">
        <w:rPr>
          <w:rFonts w:cstheme="minorBidi"/>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w:t>
      </w:r>
      <w:r w:rsidRPr="00144372">
        <w:rPr>
          <w:rFonts w:cstheme="minorBidi" w:hint="eastAsia"/>
        </w:rPr>
        <w:t>评审</w:t>
      </w:r>
      <w:r w:rsidRPr="00144372">
        <w:rPr>
          <w:rFonts w:cstheme="minorBidi"/>
        </w:rPr>
        <w:t>委员会按照采购文件规定的方式确定一个供应商获得中标供应商推荐资格，采购文件未规定的采取随机抽取方式确定，其他同品牌供应商不作为中标候选人。</w:t>
      </w:r>
    </w:p>
    <w:p w14:paraId="5D7F7164" w14:textId="77777777" w:rsidR="001240BB" w:rsidRPr="00144372" w:rsidRDefault="001240BB" w:rsidP="00E60C5E">
      <w:pPr>
        <w:wordWrap w:val="0"/>
        <w:ind w:firstLineChars="200" w:firstLine="480"/>
        <w:jc w:val="both"/>
        <w:rPr>
          <w:rFonts w:cstheme="minorBidi"/>
        </w:rPr>
      </w:pPr>
      <w:r w:rsidRPr="00144372">
        <w:rPr>
          <w:rFonts w:cstheme="minorBidi"/>
        </w:rPr>
        <w:t>3</w:t>
      </w:r>
      <w:r w:rsidR="000162A2" w:rsidRPr="000162A2">
        <w:rPr>
          <w:rFonts w:cstheme="minorHAnsi" w:hint="eastAsia"/>
        </w:rPr>
        <w:t>．</w:t>
      </w:r>
      <w:r w:rsidRPr="00144372">
        <w:rPr>
          <w:rFonts w:cstheme="minorBidi"/>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14:paraId="7D2DEB55" w14:textId="77777777" w:rsidR="001240BB" w:rsidRPr="00144372" w:rsidRDefault="001240BB" w:rsidP="000162A2">
      <w:pPr>
        <w:pStyle w:val="3"/>
        <w:ind w:firstLine="482"/>
      </w:pPr>
      <w:r w:rsidRPr="00144372">
        <w:t>（</w:t>
      </w:r>
      <w:r w:rsidR="005412C1">
        <w:t>七</w:t>
      </w:r>
      <w:r w:rsidRPr="00144372">
        <w:t>）</w:t>
      </w:r>
      <w:r w:rsidRPr="00144372">
        <w:rPr>
          <w:rFonts w:hint="eastAsia"/>
        </w:rPr>
        <w:t>关于</w:t>
      </w:r>
      <w:r w:rsidRPr="00144372">
        <w:t>知识产权和保密</w:t>
      </w:r>
      <w:r w:rsidRPr="00144372">
        <w:rPr>
          <w:rFonts w:hint="eastAsia"/>
        </w:rPr>
        <w:t>事项</w:t>
      </w:r>
    </w:p>
    <w:p w14:paraId="65AA0C32" w14:textId="77777777" w:rsidR="001240BB" w:rsidRPr="00144372" w:rsidRDefault="001240BB" w:rsidP="00E60C5E">
      <w:pPr>
        <w:wordWrap w:val="0"/>
        <w:ind w:firstLineChars="200" w:firstLine="480"/>
        <w:jc w:val="both"/>
        <w:rPr>
          <w:rFonts w:cstheme="minorBidi"/>
        </w:rPr>
      </w:pPr>
      <w:r w:rsidRPr="00144372">
        <w:rPr>
          <w:rFonts w:cstheme="minorBidi"/>
        </w:rPr>
        <w:t>1</w:t>
      </w:r>
      <w:r w:rsidR="000162A2" w:rsidRPr="000162A2">
        <w:rPr>
          <w:rFonts w:cstheme="minorHAnsi" w:hint="eastAsia"/>
        </w:rPr>
        <w:t>．</w:t>
      </w:r>
      <w:r w:rsidRPr="00144372">
        <w:rPr>
          <w:rFonts w:cstheme="minorBidi"/>
        </w:rPr>
        <w:t>所有涉及知识产权的产品及设计，供应商必须确保委托人、采购人拥有其合法的、不受限制的无偿使用权，并免受任何侵权诉讼或索偿</w:t>
      </w:r>
      <w:r w:rsidRPr="00144372">
        <w:rPr>
          <w:rFonts w:cstheme="minorBidi" w:hint="eastAsia"/>
        </w:rPr>
        <w:t>；</w:t>
      </w:r>
      <w:r w:rsidRPr="00144372">
        <w:rPr>
          <w:rFonts w:cstheme="minorBidi"/>
        </w:rPr>
        <w:t>否则，由此产生的一切经济损失和法律责任由供应商承担。</w:t>
      </w:r>
    </w:p>
    <w:p w14:paraId="47A2BECB" w14:textId="77777777" w:rsidR="001240BB" w:rsidRDefault="001240BB" w:rsidP="00E60C5E">
      <w:pPr>
        <w:wordWrap w:val="0"/>
        <w:ind w:firstLineChars="200" w:firstLine="480"/>
        <w:jc w:val="both"/>
        <w:rPr>
          <w:rFonts w:cstheme="minorBidi"/>
        </w:rPr>
      </w:pPr>
      <w:r w:rsidRPr="00144372">
        <w:rPr>
          <w:rFonts w:cstheme="minorBidi"/>
        </w:rPr>
        <w:t>2</w:t>
      </w:r>
      <w:r w:rsidR="000162A2" w:rsidRPr="000162A2">
        <w:rPr>
          <w:rFonts w:cstheme="minorHAnsi" w:hint="eastAsia"/>
        </w:rPr>
        <w:t>．</w:t>
      </w:r>
      <w:r w:rsidRPr="00144372">
        <w:rPr>
          <w:rFonts w:cstheme="minorBidi"/>
        </w:rPr>
        <w:t>由采购人向供应商提供的用户需求书、图纸、样品、模型、模件和所有资料，供应商获得后，应对其保密。除非采购人同意，供应商不得向第三方透露或将其用于本次投</w:t>
      </w:r>
      <w:r w:rsidRPr="00144372">
        <w:rPr>
          <w:rFonts w:cstheme="minorBidi" w:hint="eastAsia"/>
          <w:w w:val="1"/>
        </w:rPr>
        <w:t xml:space="preserve"> </w:t>
      </w:r>
      <w:r w:rsidRPr="00144372">
        <w:rPr>
          <w:rFonts w:cstheme="minorBidi"/>
        </w:rPr>
        <w:t>标以外的任何用途。</w:t>
      </w:r>
      <w:r>
        <w:rPr>
          <w:rFonts w:cstheme="minorBidi"/>
        </w:rPr>
        <w:t>开标</w:t>
      </w:r>
      <w:r w:rsidRPr="00144372">
        <w:rPr>
          <w:rFonts w:cstheme="minorBidi"/>
        </w:rPr>
        <w:t>后，若采购人有要求，供应商人须归还采购人认为需保密的文件和资料，并销毁所有相应的备份文件及资料。</w:t>
      </w:r>
    </w:p>
    <w:p w14:paraId="497E4969" w14:textId="77777777" w:rsidR="001240BB" w:rsidRPr="00DA1586" w:rsidRDefault="001240BB" w:rsidP="000162A2">
      <w:pPr>
        <w:pStyle w:val="3"/>
        <w:ind w:firstLine="482"/>
      </w:pPr>
      <w:r>
        <w:t>（</w:t>
      </w:r>
      <w:r w:rsidR="005412C1">
        <w:t>八</w:t>
      </w:r>
      <w:r>
        <w:t>）关于</w:t>
      </w:r>
      <w:r w:rsidRPr="00DA1586">
        <w:t>信用记录的查询和使用</w:t>
      </w:r>
    </w:p>
    <w:p w14:paraId="0CD32EEB" w14:textId="77777777" w:rsidR="001240BB" w:rsidRPr="00E60C5E" w:rsidRDefault="001240BB" w:rsidP="00E60C5E">
      <w:pPr>
        <w:ind w:firstLineChars="200" w:firstLine="480"/>
        <w:jc w:val="both"/>
        <w:rPr>
          <w:rFonts w:eastAsiaTheme="majorEastAsia" w:cstheme="minorHAnsi"/>
        </w:rPr>
      </w:pPr>
      <w:r w:rsidRPr="00E60C5E">
        <w:rPr>
          <w:rFonts w:eastAsiaTheme="majorEastAsia" w:cstheme="minorHAnsi"/>
        </w:rPr>
        <w:t>1</w:t>
      </w:r>
      <w:r w:rsidR="000162A2" w:rsidRPr="000162A2">
        <w:rPr>
          <w:rFonts w:cstheme="minorHAnsi" w:hint="eastAsia"/>
        </w:rPr>
        <w:t>．</w:t>
      </w:r>
      <w:r w:rsidRPr="00E60C5E">
        <w:rPr>
          <w:rFonts w:eastAsiaTheme="majorEastAsia" w:cstheme="minorHAnsi"/>
        </w:rPr>
        <w:t>根据财政部《关于在政府采购活动中查询及使用信用记录有关问题的通知》（财库〔</w:t>
      </w:r>
      <w:r w:rsidRPr="00E60C5E">
        <w:rPr>
          <w:rFonts w:eastAsiaTheme="majorEastAsia" w:cstheme="minorHAnsi"/>
        </w:rPr>
        <w:t>2016</w:t>
      </w:r>
      <w:r w:rsidRPr="00E60C5E">
        <w:rPr>
          <w:rFonts w:eastAsiaTheme="majorEastAsia" w:cstheme="minorHAnsi"/>
        </w:rPr>
        <w:t>〕</w:t>
      </w:r>
      <w:r w:rsidRPr="00E60C5E">
        <w:rPr>
          <w:rFonts w:eastAsiaTheme="majorEastAsia" w:cstheme="minorHAnsi"/>
        </w:rPr>
        <w:t>125</w:t>
      </w:r>
      <w:r w:rsidRPr="00E60C5E">
        <w:rPr>
          <w:rFonts w:eastAsiaTheme="majorEastAsia" w:cstheme="minorHAnsi"/>
        </w:rPr>
        <w:t>号）</w:t>
      </w:r>
      <w:r w:rsidRPr="00E60C5E">
        <w:rPr>
          <w:rFonts w:eastAsiaTheme="majorEastAsia" w:cstheme="minorHAnsi" w:hint="eastAsia"/>
        </w:rPr>
        <w:t>第二条有关要求</w:t>
      </w:r>
      <w:r w:rsidRPr="00E60C5E">
        <w:rPr>
          <w:rFonts w:eastAsiaTheme="majorEastAsia" w:cstheme="minorHAnsi"/>
        </w:rPr>
        <w:t>，采购人将</w:t>
      </w:r>
      <w:r w:rsidRPr="00E60C5E">
        <w:rPr>
          <w:rFonts w:eastAsiaTheme="majorEastAsia" w:cstheme="minorHAnsi"/>
          <w:color w:val="C00000"/>
        </w:rPr>
        <w:t>在资格审查阶段</w:t>
      </w:r>
      <w:r w:rsidRPr="00E60C5E">
        <w:rPr>
          <w:rFonts w:eastAsiaTheme="majorEastAsia" w:cstheme="minorHAnsi"/>
        </w:rPr>
        <w:t>通过【信用中国】（</w:t>
      </w:r>
      <w:hyperlink r:id="rId23" w:history="1">
        <w:r w:rsidRPr="00E60C5E">
          <w:rPr>
            <w:rStyle w:val="aff8"/>
            <w:rFonts w:eastAsiaTheme="majorEastAsia" w:cstheme="minorHAnsi"/>
            <w:color w:val="0070C0"/>
          </w:rPr>
          <w:t>https://www.creditchina.gov.cn</w:t>
        </w:r>
      </w:hyperlink>
      <w:r w:rsidRPr="00E60C5E">
        <w:rPr>
          <w:rFonts w:eastAsiaTheme="majorEastAsia" w:cstheme="minorHAnsi"/>
          <w:color w:val="0070C0"/>
        </w:rPr>
        <w:t>/</w:t>
      </w:r>
      <w:r w:rsidRPr="00E60C5E">
        <w:rPr>
          <w:rFonts w:eastAsiaTheme="majorEastAsia" w:cstheme="minorHAnsi"/>
        </w:rPr>
        <w:t>）和【中国政府采购网】（</w:t>
      </w:r>
      <w:hyperlink r:id="rId24" w:history="1">
        <w:r w:rsidRPr="00E60C5E">
          <w:rPr>
            <w:rStyle w:val="aff8"/>
            <w:rFonts w:eastAsiaTheme="majorEastAsia" w:cstheme="minorHAnsi"/>
            <w:color w:val="0070C0"/>
          </w:rPr>
          <w:t>http://www.ccgp.gov.cn/</w:t>
        </w:r>
        <w:r w:rsidRPr="00E60C5E">
          <w:rPr>
            <w:rStyle w:val="aff8"/>
            <w:rFonts w:eastAsiaTheme="majorEastAsia" w:cstheme="minorHAnsi"/>
          </w:rPr>
          <w:t>）</w:t>
        </w:r>
      </w:hyperlink>
      <w:r w:rsidRPr="00E60C5E">
        <w:rPr>
          <w:rFonts w:eastAsiaTheme="majorEastAsia" w:cstheme="minorHAnsi"/>
        </w:rPr>
        <w:t>对供应商的信用情况进行甄别。</w:t>
      </w:r>
    </w:p>
    <w:p w14:paraId="1CBBA4D2" w14:textId="77777777" w:rsidR="001240BB" w:rsidRPr="00DA1586" w:rsidRDefault="001240BB" w:rsidP="00E60C5E">
      <w:pPr>
        <w:ind w:firstLineChars="200" w:firstLine="480"/>
        <w:jc w:val="both"/>
        <w:rPr>
          <w:rFonts w:eastAsiaTheme="majorEastAsia" w:cstheme="minorHAnsi"/>
        </w:rPr>
      </w:pPr>
      <w:r w:rsidRPr="00E60C5E">
        <w:rPr>
          <w:rFonts w:eastAsiaTheme="majorEastAsia" w:cstheme="minorHAnsi"/>
        </w:rPr>
        <w:t>2</w:t>
      </w:r>
      <w:r w:rsidR="000162A2" w:rsidRPr="000162A2">
        <w:rPr>
          <w:rFonts w:cstheme="minorHAnsi" w:hint="eastAsia"/>
        </w:rPr>
        <w:t>．</w:t>
      </w:r>
      <w:r w:rsidRPr="00E60C5E">
        <w:rPr>
          <w:rFonts w:eastAsiaTheme="majorEastAsia" w:cstheme="minorHAnsi"/>
        </w:rPr>
        <w:t>对列入失信被执行人、重大税收违法案件当事人名单、政府采购严重违法失信行为记录名单及其他不符合《中华人民共和国政府采购法》第二十</w:t>
      </w:r>
      <w:r w:rsidRPr="00DA1586">
        <w:rPr>
          <w:rFonts w:eastAsiaTheme="majorEastAsia" w:cstheme="minorHAnsi"/>
        </w:rPr>
        <w:t>二条规定条件的供应商，</w:t>
      </w:r>
      <w:r w:rsidRPr="00DA1586">
        <w:rPr>
          <w:rFonts w:eastAsiaTheme="majorEastAsia" w:cstheme="minorHAnsi" w:hint="eastAsia"/>
        </w:rPr>
        <w:t>将拒绝其参与政府采购活动</w:t>
      </w:r>
      <w:r w:rsidRPr="00DA1586">
        <w:rPr>
          <w:rFonts w:eastAsiaTheme="majorEastAsia" w:cstheme="minorHAnsi"/>
        </w:rPr>
        <w:t>。</w:t>
      </w:r>
    </w:p>
    <w:p w14:paraId="65AECFA6" w14:textId="77777777" w:rsidR="001240BB" w:rsidRPr="00DA1586" w:rsidRDefault="001240BB" w:rsidP="00E60C5E">
      <w:pPr>
        <w:ind w:firstLineChars="200" w:firstLine="480"/>
        <w:jc w:val="both"/>
        <w:rPr>
          <w:rFonts w:eastAsiaTheme="majorEastAsia" w:cstheme="minorHAnsi"/>
        </w:rPr>
      </w:pPr>
      <w:r w:rsidRPr="00DA1586">
        <w:rPr>
          <w:rFonts w:eastAsiaTheme="majorEastAsia" w:cstheme="minorHAnsi"/>
        </w:rPr>
        <w:t>3</w:t>
      </w:r>
      <w:r w:rsidR="000162A2" w:rsidRPr="000162A2">
        <w:rPr>
          <w:rFonts w:cstheme="minorHAnsi" w:hint="eastAsia"/>
        </w:rPr>
        <w:t>．</w:t>
      </w:r>
      <w:r w:rsidRPr="00DA1586">
        <w:rPr>
          <w:rFonts w:eastAsiaTheme="majorEastAsia" w:cstheme="minorHAnsi"/>
        </w:rPr>
        <w:t>供应商在参加政府采购活动前</w:t>
      </w:r>
      <w:r w:rsidRPr="00DA1586">
        <w:rPr>
          <w:rFonts w:eastAsiaTheme="majorEastAsia" w:cstheme="minorHAnsi"/>
        </w:rPr>
        <w:t>3</w:t>
      </w:r>
      <w:r w:rsidRPr="00DA1586">
        <w:rPr>
          <w:rFonts w:eastAsiaTheme="majorEastAsia" w:cstheme="minorHAnsi"/>
        </w:rPr>
        <w:t>年内因违法经营被禁止在一定期限内参加政府采购活动，期限届满的，可以参加政府采购活动的，但供应商应提供相关证明材料。</w:t>
      </w:r>
    </w:p>
    <w:p w14:paraId="7E60F874" w14:textId="77777777" w:rsidR="001240BB" w:rsidRPr="00554759" w:rsidRDefault="001240BB" w:rsidP="00E60C5E">
      <w:pPr>
        <w:ind w:firstLineChars="200" w:firstLine="480"/>
        <w:jc w:val="both"/>
        <w:rPr>
          <w:rFonts w:cstheme="minorBidi"/>
        </w:rPr>
      </w:pPr>
      <w:r w:rsidRPr="00DA1586">
        <w:rPr>
          <w:rFonts w:eastAsiaTheme="majorEastAsia" w:cstheme="minorHAnsi"/>
        </w:rPr>
        <w:t>4</w:t>
      </w:r>
      <w:r w:rsidR="000162A2" w:rsidRPr="000162A2">
        <w:rPr>
          <w:rFonts w:cstheme="minorHAnsi" w:hint="eastAsia"/>
        </w:rPr>
        <w:t>．</w:t>
      </w:r>
      <w:r w:rsidRPr="00DA1586">
        <w:rPr>
          <w:rFonts w:eastAsiaTheme="majorEastAsia" w:cstheme="minorHAnsi" w:hint="eastAsia"/>
        </w:rPr>
        <w:t>信用记录</w:t>
      </w:r>
      <w:r w:rsidRPr="00DA1586">
        <w:rPr>
          <w:rFonts w:eastAsiaTheme="majorEastAsia" w:cstheme="minorHAnsi"/>
        </w:rPr>
        <w:t>查询</w:t>
      </w:r>
      <w:r w:rsidRPr="00DA1586">
        <w:rPr>
          <w:rFonts w:eastAsiaTheme="majorEastAsia" w:cstheme="minorHAnsi" w:hint="eastAsia"/>
        </w:rPr>
        <w:t>结果</w:t>
      </w:r>
      <w:r>
        <w:rPr>
          <w:rFonts w:eastAsiaTheme="majorEastAsia" w:cstheme="minorHAnsi" w:hint="eastAsia"/>
        </w:rPr>
        <w:t>打印后，</w:t>
      </w:r>
      <w:r w:rsidRPr="00DA1586">
        <w:rPr>
          <w:rFonts w:eastAsiaTheme="majorEastAsia" w:cstheme="minorHAnsi" w:hint="eastAsia"/>
        </w:rPr>
        <w:t>将与其他采购文件一并保存。</w:t>
      </w:r>
    </w:p>
    <w:p w14:paraId="13848CB8" w14:textId="77777777" w:rsidR="00D11C3D" w:rsidRPr="00D11C3D" w:rsidRDefault="00D11C3D" w:rsidP="00D11C3D">
      <w:pPr>
        <w:keepNext/>
        <w:numPr>
          <w:ilvl w:val="2"/>
          <w:numId w:val="10"/>
        </w:numPr>
        <w:spacing w:before="60" w:after="60"/>
        <w:outlineLvl w:val="2"/>
        <w:rPr>
          <w:rFonts w:ascii="Calibri Light" w:eastAsia="宋体" w:hAnsi="Calibri Light"/>
          <w:b/>
          <w:bCs/>
          <w:kern w:val="30"/>
          <w:szCs w:val="26"/>
        </w:rPr>
      </w:pPr>
      <w:r w:rsidRPr="00D11C3D">
        <w:rPr>
          <w:rFonts w:ascii="Calibri Light" w:eastAsia="宋体" w:hAnsi="Calibri Light"/>
          <w:b/>
          <w:bCs/>
          <w:kern w:val="30"/>
          <w:szCs w:val="26"/>
        </w:rPr>
        <w:t>（九）</w:t>
      </w:r>
      <w:r w:rsidRPr="00D11C3D">
        <w:rPr>
          <w:rFonts w:ascii="Calibri Light" w:eastAsia="宋体" w:hAnsi="Calibri Light" w:hint="eastAsia"/>
          <w:b/>
          <w:bCs/>
          <w:kern w:val="30"/>
          <w:szCs w:val="26"/>
        </w:rPr>
        <w:t>关于现场踏勘和集中答疑</w:t>
      </w:r>
    </w:p>
    <w:p w14:paraId="5F173A98" w14:textId="77777777" w:rsidR="00D11C3D" w:rsidRPr="00D11C3D" w:rsidRDefault="00D11C3D" w:rsidP="00D11C3D">
      <w:pPr>
        <w:ind w:firstLineChars="200" w:firstLine="480"/>
        <w:jc w:val="both"/>
      </w:pPr>
      <w:r w:rsidRPr="00D11C3D">
        <w:rPr>
          <w:rFonts w:hint="eastAsia"/>
        </w:rPr>
        <w:t>《前附表》中安排现场踏勘或标前集中答疑活动的，各供应商应在招标文件约定的时间，派技术、预算等相关人员进行现场踏勘、参加标前集中答疑，需答疑的问题各供应商可以口头或书面形式做出。集中采购机构、采购人将共同对各供应商提出的问题进行答复，并对供应商书面提出的问题形成答疑纪要，在网上发布公告。答疑纪要与招标文件中不一致的内容，以答疑纪要为准。凡未参加现场踏勘或集中答疑的供应商，由此造成的偏差由各供应商自行负责。</w:t>
      </w:r>
    </w:p>
    <w:p w14:paraId="192FCB90" w14:textId="77777777" w:rsidR="00D11C3D" w:rsidRPr="00D11C3D" w:rsidRDefault="00D11C3D" w:rsidP="00D11C3D">
      <w:pPr>
        <w:keepNext/>
        <w:numPr>
          <w:ilvl w:val="2"/>
          <w:numId w:val="10"/>
        </w:numPr>
        <w:spacing w:before="60" w:after="60"/>
        <w:outlineLvl w:val="2"/>
        <w:rPr>
          <w:rFonts w:ascii="Calibri Light" w:eastAsia="宋体" w:hAnsi="Calibri Light"/>
          <w:b/>
          <w:bCs/>
          <w:kern w:val="30"/>
          <w:szCs w:val="26"/>
        </w:rPr>
      </w:pPr>
      <w:r w:rsidRPr="00D11C3D">
        <w:rPr>
          <w:rFonts w:ascii="Calibri Light" w:eastAsia="宋体" w:hAnsi="Calibri Light"/>
          <w:b/>
          <w:bCs/>
          <w:kern w:val="30"/>
          <w:szCs w:val="26"/>
        </w:rPr>
        <w:t>（十）关于联合体</w:t>
      </w:r>
    </w:p>
    <w:p w14:paraId="59A10DD5" w14:textId="77777777" w:rsidR="00D11C3D" w:rsidRPr="00D11C3D" w:rsidRDefault="00D11C3D" w:rsidP="00D11C3D">
      <w:pPr>
        <w:ind w:firstLineChars="200" w:firstLine="480"/>
        <w:jc w:val="both"/>
      </w:pPr>
      <w:r w:rsidRPr="00D11C3D">
        <w:rPr>
          <w:rFonts w:hint="eastAsia"/>
        </w:rPr>
        <w:t>1</w:t>
      </w:r>
      <w:r w:rsidRPr="00D11C3D">
        <w:rPr>
          <w:rFonts w:hint="eastAsia"/>
        </w:rPr>
        <w:t>．《前附表》中注明接受联合体投标的，两个以上供应商可以组成一个投标联合体，以一个供应商的身份共同参加政府采购。</w:t>
      </w:r>
    </w:p>
    <w:p w14:paraId="129C78E7" w14:textId="77777777" w:rsidR="00D11C3D" w:rsidRPr="00D11C3D" w:rsidRDefault="00D11C3D" w:rsidP="00D11C3D">
      <w:pPr>
        <w:ind w:firstLineChars="200" w:firstLine="480"/>
        <w:jc w:val="both"/>
      </w:pPr>
      <w:r w:rsidRPr="00D11C3D">
        <w:rPr>
          <w:rFonts w:hint="eastAsia"/>
        </w:rPr>
        <w:t>2</w:t>
      </w:r>
      <w:r w:rsidRPr="00D11C3D">
        <w:rPr>
          <w:rFonts w:hint="eastAsia"/>
        </w:rPr>
        <w:t>．联合体各方之间应当签订联合体协议，明确约定联合体各方承担的工作和相应的责任。联合体协议签订后，联合体各方不得再单独参加或者与其</w:t>
      </w:r>
      <w:proofErr w:type="gramStart"/>
      <w:r w:rsidRPr="00D11C3D">
        <w:rPr>
          <w:rFonts w:hint="eastAsia"/>
        </w:rPr>
        <w:t>他供应</w:t>
      </w:r>
      <w:proofErr w:type="gramEnd"/>
      <w:r w:rsidRPr="00D11C3D">
        <w:rPr>
          <w:rFonts w:hint="eastAsia"/>
        </w:rPr>
        <w:t>商另外组成联合体参加同一合同项下的政府采购活动。</w:t>
      </w:r>
    </w:p>
    <w:p w14:paraId="17D6E533" w14:textId="77777777" w:rsidR="00D11C3D" w:rsidRPr="00D11C3D" w:rsidRDefault="00D11C3D" w:rsidP="00D11C3D">
      <w:pPr>
        <w:ind w:firstLineChars="200" w:firstLine="480"/>
        <w:jc w:val="both"/>
      </w:pPr>
      <w:r w:rsidRPr="00D11C3D">
        <w:rPr>
          <w:rFonts w:hint="eastAsia"/>
        </w:rPr>
        <w:t>3</w:t>
      </w:r>
      <w:r w:rsidRPr="00D11C3D">
        <w:rPr>
          <w:rFonts w:hint="eastAsia"/>
        </w:rPr>
        <w:t>．以联合体形式进行政府采购的，参加联合体的供应商均应当具备《政府采购法》第二十二条规定的条件，采购人根据采购项目的特殊要求规定供应商特定条件的，联合体各方中至少应当有一方符合采购人规定的特定条件，但按现行政策某些资格条件存在关联关系须同时具备的从其规定（如使用建筑业企业资质时须同时具备安全生产许可证）。联合体中有同类资质的供应</w:t>
      </w:r>
      <w:proofErr w:type="gramStart"/>
      <w:r w:rsidRPr="00D11C3D">
        <w:rPr>
          <w:rFonts w:hint="eastAsia"/>
        </w:rPr>
        <w:t>商按照</w:t>
      </w:r>
      <w:proofErr w:type="gramEnd"/>
      <w:r w:rsidRPr="00D11C3D">
        <w:rPr>
          <w:rFonts w:hint="eastAsia"/>
        </w:rPr>
        <w:t>联合体分工承担相同工作的，应当按照资质等级较低的供应商确定资质等级。</w:t>
      </w:r>
    </w:p>
    <w:p w14:paraId="2A23A09B" w14:textId="77777777" w:rsidR="00D11C3D" w:rsidRPr="00D11C3D" w:rsidRDefault="00D11C3D" w:rsidP="00D11C3D">
      <w:pPr>
        <w:ind w:firstLineChars="200" w:firstLine="480"/>
        <w:jc w:val="both"/>
      </w:pPr>
      <w:r w:rsidRPr="00D11C3D">
        <w:rPr>
          <w:rFonts w:hint="eastAsia"/>
        </w:rPr>
        <w:t>4</w:t>
      </w:r>
      <w:r w:rsidRPr="00D11C3D">
        <w:rPr>
          <w:rFonts w:hint="eastAsia"/>
        </w:rPr>
        <w:t>．投标文件中需要供应商加盖公章之处，联合体牵头人加盖公章即可。除联合体协议必须由各方共同签署外，投标文件中限定必须由法人单位的法定代表人或非法人单位的负责人签字、盖章之处，由联合体牵头人的法定代表人或负责人代表联合体各方进行签字、盖章，并对联合体各方负责。</w:t>
      </w:r>
    </w:p>
    <w:p w14:paraId="33D5344C" w14:textId="77777777" w:rsidR="00D11C3D" w:rsidRPr="00D11C3D" w:rsidRDefault="00D11C3D" w:rsidP="00D11C3D">
      <w:pPr>
        <w:ind w:firstLineChars="200" w:firstLine="480"/>
        <w:jc w:val="both"/>
      </w:pPr>
      <w:r w:rsidRPr="00D11C3D">
        <w:rPr>
          <w:rFonts w:hint="eastAsia"/>
        </w:rPr>
        <w:t>5</w:t>
      </w:r>
      <w:r w:rsidRPr="00D11C3D">
        <w:rPr>
          <w:rFonts w:hint="eastAsia"/>
        </w:rPr>
        <w:t>．招标文件要求进行</w:t>
      </w:r>
      <w:proofErr w:type="gramStart"/>
      <w:r w:rsidRPr="00D11C3D">
        <w:rPr>
          <w:rFonts w:hint="eastAsia"/>
        </w:rPr>
        <w:t>资格前审的</w:t>
      </w:r>
      <w:proofErr w:type="gramEnd"/>
      <w:r w:rsidRPr="00D11C3D">
        <w:rPr>
          <w:rFonts w:hint="eastAsia"/>
        </w:rPr>
        <w:t>，联合体应当在提交资格</w:t>
      </w:r>
      <w:proofErr w:type="gramStart"/>
      <w:r w:rsidRPr="00D11C3D">
        <w:rPr>
          <w:rFonts w:hint="eastAsia"/>
        </w:rPr>
        <w:t>前审申请</w:t>
      </w:r>
      <w:proofErr w:type="gramEnd"/>
      <w:r w:rsidRPr="00D11C3D">
        <w:rPr>
          <w:rFonts w:hint="eastAsia"/>
        </w:rPr>
        <w:t>文件前组成。资格前审后联合体不得增减、更换成员。</w:t>
      </w:r>
    </w:p>
    <w:p w14:paraId="15442739" w14:textId="77777777" w:rsidR="00D11C3D" w:rsidRPr="00D11C3D" w:rsidRDefault="00D11C3D" w:rsidP="00D11C3D">
      <w:pPr>
        <w:ind w:firstLineChars="200" w:firstLine="480"/>
        <w:jc w:val="both"/>
      </w:pPr>
      <w:r w:rsidRPr="00D11C3D">
        <w:t>6</w:t>
      </w:r>
      <w:r w:rsidRPr="00D11C3D">
        <w:rPr>
          <w:rFonts w:hint="eastAsia"/>
        </w:rPr>
        <w:t>．招标文件要求供应商提供人员和设备情况的，联合体各方均应提供，以说明其作为独立供应商所具有的能有效执行合同的能力和资源。</w:t>
      </w:r>
    </w:p>
    <w:p w14:paraId="72A1607D" w14:textId="77777777" w:rsidR="00D11C3D" w:rsidRPr="00D11C3D" w:rsidRDefault="00D11C3D" w:rsidP="00D11C3D">
      <w:pPr>
        <w:ind w:firstLineChars="200" w:firstLine="480"/>
        <w:jc w:val="both"/>
      </w:pPr>
      <w:r w:rsidRPr="00D11C3D">
        <w:t>7</w:t>
      </w:r>
      <w:r w:rsidRPr="00D11C3D">
        <w:rPr>
          <w:rFonts w:hint="eastAsia"/>
        </w:rPr>
        <w:t>．招标文件要求供应商提供同类或类似业绩的，联合体各方符合招标文件要求的同类或类似业绩可以累计，但联合体一方或多方共同参与的同</w:t>
      </w:r>
      <w:proofErr w:type="gramStart"/>
      <w:r w:rsidRPr="00D11C3D">
        <w:rPr>
          <w:rFonts w:hint="eastAsia"/>
        </w:rPr>
        <w:t>一业绩</w:t>
      </w:r>
      <w:proofErr w:type="gramEnd"/>
      <w:r w:rsidRPr="00D11C3D">
        <w:rPr>
          <w:rFonts w:hint="eastAsia"/>
        </w:rPr>
        <w:t>不重复计算。</w:t>
      </w:r>
    </w:p>
    <w:p w14:paraId="33FF90C0" w14:textId="77777777" w:rsidR="00D11C3D" w:rsidRPr="00D11C3D" w:rsidRDefault="00D11C3D" w:rsidP="00D11C3D">
      <w:pPr>
        <w:ind w:firstLineChars="200" w:firstLine="480"/>
        <w:jc w:val="both"/>
      </w:pPr>
      <w:r w:rsidRPr="00D11C3D">
        <w:t>8</w:t>
      </w:r>
      <w:r w:rsidRPr="00D11C3D">
        <w:rPr>
          <w:rFonts w:hint="eastAsia"/>
        </w:rPr>
        <w:t>．审查供应商信用记录时，将对所有联合体成员进行信用记录查询，联合体成员存在不良信用记录的，视同联合体存在不良信用记录。</w:t>
      </w:r>
    </w:p>
    <w:p w14:paraId="6E60DA9B" w14:textId="77777777" w:rsidR="00D11C3D" w:rsidRPr="00D11C3D" w:rsidRDefault="00D11C3D" w:rsidP="00D11C3D">
      <w:pPr>
        <w:ind w:firstLineChars="200" w:firstLine="480"/>
        <w:jc w:val="both"/>
      </w:pPr>
      <w:r w:rsidRPr="00D11C3D">
        <w:t>9</w:t>
      </w:r>
      <w:r w:rsidRPr="00D11C3D">
        <w:rPr>
          <w:rFonts w:hint="eastAsia"/>
        </w:rPr>
        <w:t>．联合体各方均为小型、微型企业的，联合体视同为小型、微型企业；联合协议中约定，小型、微型企业的协议合同金额占到联合体协议合同总金额</w:t>
      </w:r>
      <w:r w:rsidRPr="00D11C3D">
        <w:rPr>
          <w:rFonts w:hint="eastAsia"/>
        </w:rPr>
        <w:t>30%</w:t>
      </w:r>
      <w:r w:rsidRPr="00D11C3D">
        <w:rPr>
          <w:rFonts w:hint="eastAsia"/>
        </w:rPr>
        <w:t>以上的，可给予联合体</w:t>
      </w:r>
      <w:r w:rsidRPr="00D11C3D">
        <w:t>4</w:t>
      </w:r>
      <w:r w:rsidRPr="00D11C3D">
        <w:rPr>
          <w:rFonts w:hint="eastAsia"/>
        </w:rPr>
        <w:t>%~</w:t>
      </w:r>
      <w:r w:rsidRPr="00D11C3D">
        <w:t>6</w:t>
      </w:r>
      <w:r w:rsidRPr="00D11C3D">
        <w:rPr>
          <w:rFonts w:hint="eastAsia"/>
        </w:rPr>
        <w:t>%</w:t>
      </w:r>
      <w:r w:rsidRPr="00D11C3D">
        <w:rPr>
          <w:rFonts w:hint="eastAsia"/>
        </w:rPr>
        <w:t>的价格评审优惠；组成联合体的大中型企业和其他自然人、法人或者其他组织，与小型、微型企业之间不得存在投资关系。</w:t>
      </w:r>
    </w:p>
    <w:p w14:paraId="14AF69BE" w14:textId="77777777" w:rsidR="00D11C3D" w:rsidRPr="00D11C3D" w:rsidRDefault="00D11C3D" w:rsidP="00D11C3D">
      <w:pPr>
        <w:ind w:firstLineChars="200" w:firstLine="480"/>
        <w:jc w:val="both"/>
      </w:pPr>
      <w:r w:rsidRPr="00D11C3D">
        <w:rPr>
          <w:rFonts w:hint="eastAsia"/>
        </w:rPr>
        <w:t>1</w:t>
      </w:r>
      <w:r w:rsidRPr="00D11C3D">
        <w:t>0</w:t>
      </w:r>
      <w:r w:rsidRPr="00D11C3D">
        <w:rPr>
          <w:rFonts w:hint="eastAsia"/>
        </w:rPr>
        <w:t>．联合体出现下列情形之一的，投标无效：</w:t>
      </w:r>
    </w:p>
    <w:p w14:paraId="28785433" w14:textId="77777777" w:rsidR="00D11C3D" w:rsidRPr="00D11C3D" w:rsidRDefault="00D11C3D" w:rsidP="00D11C3D">
      <w:pPr>
        <w:ind w:firstLineChars="200" w:firstLine="480"/>
        <w:jc w:val="both"/>
      </w:pPr>
      <w:r w:rsidRPr="00D11C3D">
        <w:rPr>
          <w:rFonts w:hint="eastAsia"/>
        </w:rPr>
        <w:t>（</w:t>
      </w:r>
      <w:r w:rsidRPr="00D11C3D">
        <w:rPr>
          <w:rFonts w:hint="eastAsia"/>
        </w:rPr>
        <w:t>1</w:t>
      </w:r>
      <w:r w:rsidRPr="00D11C3D">
        <w:rPr>
          <w:rFonts w:hint="eastAsia"/>
        </w:rPr>
        <w:t>）投标联合体没有提交有效的联合体协议的；</w:t>
      </w:r>
    </w:p>
    <w:p w14:paraId="2B42E885" w14:textId="77777777" w:rsidR="00D11C3D" w:rsidRPr="00D11C3D" w:rsidRDefault="00D11C3D" w:rsidP="00D11C3D">
      <w:pPr>
        <w:ind w:firstLineChars="200" w:firstLine="480"/>
        <w:jc w:val="both"/>
      </w:pPr>
      <w:r w:rsidRPr="00D11C3D">
        <w:rPr>
          <w:rFonts w:hint="eastAsia"/>
        </w:rPr>
        <w:t>（</w:t>
      </w:r>
      <w:r w:rsidRPr="00D11C3D">
        <w:rPr>
          <w:rFonts w:hint="eastAsia"/>
        </w:rPr>
        <w:t>2</w:t>
      </w:r>
      <w:r w:rsidRPr="00D11C3D">
        <w:rPr>
          <w:rFonts w:hint="eastAsia"/>
        </w:rPr>
        <w:t>）联合体协议签订后，联合体成员单独参加或者与其</w:t>
      </w:r>
      <w:proofErr w:type="gramStart"/>
      <w:r w:rsidRPr="00D11C3D">
        <w:rPr>
          <w:rFonts w:hint="eastAsia"/>
        </w:rPr>
        <w:t>他供应</w:t>
      </w:r>
      <w:proofErr w:type="gramEnd"/>
      <w:r w:rsidRPr="00D11C3D">
        <w:rPr>
          <w:rFonts w:hint="eastAsia"/>
        </w:rPr>
        <w:t>商另外组成联合体参加同一合同项下的政府采购活动的；</w:t>
      </w:r>
    </w:p>
    <w:p w14:paraId="40DEEE70" w14:textId="77777777" w:rsidR="00D11C3D" w:rsidRPr="00D11C3D" w:rsidRDefault="00D11C3D" w:rsidP="00D11C3D">
      <w:pPr>
        <w:ind w:firstLineChars="200" w:firstLine="480"/>
        <w:jc w:val="both"/>
      </w:pPr>
      <w:r w:rsidRPr="00D11C3D">
        <w:rPr>
          <w:rFonts w:hint="eastAsia"/>
        </w:rPr>
        <w:t>（</w:t>
      </w:r>
      <w:r w:rsidRPr="00D11C3D">
        <w:rPr>
          <w:rFonts w:hint="eastAsia"/>
        </w:rPr>
        <w:t>3</w:t>
      </w:r>
      <w:r w:rsidRPr="00D11C3D">
        <w:rPr>
          <w:rFonts w:hint="eastAsia"/>
        </w:rPr>
        <w:t>）进行</w:t>
      </w:r>
      <w:proofErr w:type="gramStart"/>
      <w:r w:rsidRPr="00D11C3D">
        <w:rPr>
          <w:rFonts w:hint="eastAsia"/>
        </w:rPr>
        <w:t>资格前审的</w:t>
      </w:r>
      <w:proofErr w:type="gramEnd"/>
      <w:r w:rsidRPr="00D11C3D">
        <w:rPr>
          <w:rFonts w:hint="eastAsia"/>
        </w:rPr>
        <w:t>项目，资格前审后联合体增减、更换成员的。</w:t>
      </w:r>
    </w:p>
    <w:p w14:paraId="436E1A66" w14:textId="77777777" w:rsidR="00D11C3D" w:rsidRPr="00D11C3D" w:rsidRDefault="00D11C3D" w:rsidP="00D11C3D">
      <w:pPr>
        <w:keepNext/>
        <w:numPr>
          <w:ilvl w:val="2"/>
          <w:numId w:val="10"/>
        </w:numPr>
        <w:spacing w:before="60" w:after="60"/>
        <w:ind w:firstLine="482"/>
        <w:outlineLvl w:val="2"/>
        <w:rPr>
          <w:rFonts w:ascii="Calibri Light" w:eastAsia="宋体" w:hAnsi="Calibri Light"/>
          <w:b/>
          <w:bCs/>
          <w:kern w:val="30"/>
          <w:szCs w:val="26"/>
        </w:rPr>
      </w:pPr>
      <w:r w:rsidRPr="00D11C3D">
        <w:rPr>
          <w:rFonts w:ascii="Calibri Light" w:eastAsia="宋体" w:hAnsi="Calibri Light"/>
          <w:b/>
          <w:bCs/>
          <w:kern w:val="30"/>
          <w:szCs w:val="26"/>
        </w:rPr>
        <w:t>（十一）</w:t>
      </w:r>
      <w:r w:rsidRPr="00D11C3D">
        <w:rPr>
          <w:rFonts w:ascii="Calibri Light" w:eastAsia="宋体" w:hAnsi="Calibri Light" w:hint="eastAsia"/>
          <w:b/>
          <w:bCs/>
          <w:kern w:val="30"/>
          <w:szCs w:val="26"/>
        </w:rPr>
        <w:t>其他重要</w:t>
      </w:r>
      <w:r w:rsidRPr="00D11C3D">
        <w:rPr>
          <w:rFonts w:ascii="Calibri Light" w:eastAsia="宋体" w:hAnsi="Calibri Light"/>
          <w:b/>
          <w:bCs/>
          <w:kern w:val="30"/>
          <w:szCs w:val="26"/>
        </w:rPr>
        <w:t>事项</w:t>
      </w:r>
    </w:p>
    <w:p w14:paraId="71F7A17B" w14:textId="77777777" w:rsidR="00D11C3D" w:rsidRPr="00D11C3D" w:rsidRDefault="00D11C3D" w:rsidP="00D11C3D">
      <w:pPr>
        <w:wordWrap w:val="0"/>
        <w:ind w:firstLineChars="200" w:firstLine="480"/>
        <w:jc w:val="both"/>
        <w:rPr>
          <w:rFonts w:cstheme="minorBidi"/>
        </w:rPr>
      </w:pPr>
      <w:r w:rsidRPr="00D11C3D">
        <w:rPr>
          <w:rFonts w:cstheme="minorBidi"/>
        </w:rPr>
        <w:t>1</w:t>
      </w:r>
      <w:r w:rsidRPr="00D11C3D">
        <w:rPr>
          <w:rFonts w:cstheme="minorHAnsi" w:hint="eastAsia"/>
        </w:rPr>
        <w:t>．</w:t>
      </w:r>
      <w:r w:rsidRPr="00D11C3D">
        <w:rPr>
          <w:rFonts w:cstheme="minorBidi"/>
        </w:rPr>
        <w:t>招标文件</w:t>
      </w:r>
      <w:r w:rsidRPr="00D11C3D">
        <w:rPr>
          <w:rFonts w:cstheme="minorBidi" w:hint="eastAsia"/>
        </w:rPr>
        <w:t>内</w:t>
      </w:r>
      <w:r w:rsidRPr="00D11C3D">
        <w:rPr>
          <w:rFonts w:cstheme="minorBidi"/>
        </w:rPr>
        <w:t>所</w:t>
      </w:r>
      <w:r w:rsidRPr="00D11C3D">
        <w:rPr>
          <w:rFonts w:cstheme="minorBidi" w:hint="eastAsia"/>
        </w:rPr>
        <w:t>附</w:t>
      </w:r>
      <w:r w:rsidRPr="00D11C3D">
        <w:rPr>
          <w:rFonts w:cstheme="minorBidi"/>
        </w:rPr>
        <w:t>网络链接仅供参考，</w:t>
      </w:r>
      <w:r w:rsidRPr="00D11C3D">
        <w:rPr>
          <w:rFonts w:cstheme="minorBidi" w:hint="eastAsia"/>
        </w:rPr>
        <w:t>不</w:t>
      </w:r>
      <w:r w:rsidRPr="00D11C3D">
        <w:rPr>
          <w:rFonts w:cstheme="minorBidi"/>
        </w:rPr>
        <w:t>保证其长期有效性。</w:t>
      </w:r>
    </w:p>
    <w:p w14:paraId="2ADBF3D0" w14:textId="08360376" w:rsidR="001240BB" w:rsidRPr="00D11C3D" w:rsidRDefault="00D11C3D" w:rsidP="00D11C3D">
      <w:pPr>
        <w:wordWrap w:val="0"/>
        <w:ind w:firstLineChars="200" w:firstLine="480"/>
        <w:jc w:val="both"/>
        <w:rPr>
          <w:rFonts w:cstheme="minorBidi"/>
        </w:rPr>
      </w:pPr>
      <w:r w:rsidRPr="00D11C3D">
        <w:rPr>
          <w:rFonts w:cstheme="minorBidi" w:hint="eastAsia"/>
        </w:rPr>
        <w:t>2</w:t>
      </w:r>
      <w:r w:rsidRPr="00D11C3D">
        <w:rPr>
          <w:rFonts w:cstheme="minorHAnsi" w:hint="eastAsia"/>
        </w:rPr>
        <w:t>．</w:t>
      </w:r>
      <w:r w:rsidRPr="00D11C3D">
        <w:rPr>
          <w:rFonts w:cstheme="minorBidi"/>
        </w:rPr>
        <w:t>供应商的投标费用自理</w:t>
      </w:r>
      <w:r w:rsidRPr="00D11C3D">
        <w:rPr>
          <w:rFonts w:cstheme="minorBidi" w:hint="eastAsia"/>
        </w:rPr>
        <w:t>。</w:t>
      </w:r>
    </w:p>
    <w:p w14:paraId="53253F83" w14:textId="77777777" w:rsidR="001240BB" w:rsidRPr="00D11C3D" w:rsidRDefault="001240BB" w:rsidP="00E60C5E">
      <w:pPr>
        <w:pStyle w:val="2"/>
        <w:spacing w:beforeLines="50" w:before="210" w:line="400" w:lineRule="exact"/>
        <w:jc w:val="both"/>
        <w:rPr>
          <w:rFonts w:asciiTheme="minorHAnsi" w:eastAsiaTheme="minorEastAsia" w:hAnsiTheme="minorHAnsi" w:cstheme="minorHAnsi"/>
          <w:b/>
        </w:rPr>
      </w:pPr>
      <w:r w:rsidRPr="00D11C3D">
        <w:rPr>
          <w:rFonts w:asciiTheme="minorHAnsi" w:eastAsiaTheme="minorEastAsia" w:hAnsiTheme="minorHAnsi" w:cstheme="minorHAnsi"/>
          <w:b/>
        </w:rPr>
        <w:t>三、招标文件</w:t>
      </w:r>
    </w:p>
    <w:p w14:paraId="57027355" w14:textId="77777777" w:rsidR="001240BB" w:rsidRDefault="001240BB" w:rsidP="000162A2">
      <w:pPr>
        <w:pStyle w:val="3"/>
        <w:ind w:firstLine="482"/>
      </w:pPr>
      <w:r w:rsidRPr="00B03CED">
        <w:t>（一）</w:t>
      </w:r>
      <w:r>
        <w:t>招标</w:t>
      </w:r>
      <w:r>
        <w:rPr>
          <w:rFonts w:hint="eastAsia"/>
        </w:rPr>
        <w:t>文件的解释权</w:t>
      </w:r>
    </w:p>
    <w:p w14:paraId="140F6F8E" w14:textId="77777777" w:rsidR="001240BB" w:rsidRDefault="001240BB" w:rsidP="00E60C5E">
      <w:pPr>
        <w:ind w:firstLineChars="200" w:firstLine="480"/>
        <w:jc w:val="both"/>
        <w:rPr>
          <w:rFonts w:cstheme="minorHAnsi"/>
        </w:rPr>
      </w:pPr>
      <w:r>
        <w:rPr>
          <w:rFonts w:cstheme="minorHAnsi"/>
        </w:rPr>
        <w:t>本项目招标</w:t>
      </w:r>
      <w:r w:rsidRPr="0097241D">
        <w:rPr>
          <w:rFonts w:cstheme="minorHAnsi"/>
        </w:rPr>
        <w:t>文件的解释权</w:t>
      </w:r>
      <w:r w:rsidR="002378CD">
        <w:rPr>
          <w:rFonts w:cstheme="minorHAnsi" w:hint="eastAsia"/>
        </w:rPr>
        <w:t>归</w:t>
      </w:r>
      <w:r w:rsidRPr="0097241D">
        <w:rPr>
          <w:rFonts w:cstheme="minorHAnsi" w:hint="eastAsia"/>
        </w:rPr>
        <w:t>采购</w:t>
      </w:r>
      <w:r w:rsidR="002378CD">
        <w:rPr>
          <w:rFonts w:cstheme="minorHAnsi" w:hint="eastAsia"/>
        </w:rPr>
        <w:t>代理</w:t>
      </w:r>
      <w:r w:rsidRPr="0097241D">
        <w:rPr>
          <w:rFonts w:cstheme="minorHAnsi" w:hint="eastAsia"/>
        </w:rPr>
        <w:t>机构，</w:t>
      </w:r>
      <w:r>
        <w:rPr>
          <w:rFonts w:cstheme="minorHAnsi" w:hint="eastAsia"/>
        </w:rPr>
        <w:t>评标委员会</w:t>
      </w:r>
      <w:r w:rsidRPr="0097241D">
        <w:rPr>
          <w:rFonts w:cstheme="minorHAnsi" w:hint="eastAsia"/>
        </w:rPr>
        <w:t>成员</w:t>
      </w:r>
      <w:r>
        <w:rPr>
          <w:rFonts w:cstheme="minorHAnsi" w:hint="eastAsia"/>
        </w:rPr>
        <w:t>应</w:t>
      </w:r>
      <w:r w:rsidRPr="0097241D">
        <w:rPr>
          <w:rFonts w:cstheme="minorHAnsi" w:hint="eastAsia"/>
        </w:rPr>
        <w:t>根据政府采购法律法规和</w:t>
      </w:r>
      <w:r>
        <w:rPr>
          <w:rFonts w:cstheme="minorHAnsi" w:hint="eastAsia"/>
        </w:rPr>
        <w:t>招标</w:t>
      </w:r>
      <w:r w:rsidRPr="0097241D">
        <w:rPr>
          <w:rFonts w:cstheme="minorHAnsi" w:hint="eastAsia"/>
        </w:rPr>
        <w:t>文件所载明的评审方法、标准进行评审。</w:t>
      </w:r>
    </w:p>
    <w:p w14:paraId="2F374EBD" w14:textId="77777777" w:rsidR="001240BB" w:rsidRPr="0047751D" w:rsidRDefault="001240BB" w:rsidP="000162A2">
      <w:pPr>
        <w:pStyle w:val="3"/>
        <w:ind w:firstLine="482"/>
      </w:pPr>
      <w:r>
        <w:t>（二</w:t>
      </w:r>
      <w:r w:rsidRPr="0047751D">
        <w:t>）招标文件</w:t>
      </w:r>
      <w:r>
        <w:t>主要内容</w:t>
      </w:r>
    </w:p>
    <w:p w14:paraId="77D46C51" w14:textId="77777777" w:rsidR="001240BB" w:rsidRPr="0047751D" w:rsidRDefault="001240BB" w:rsidP="00E60C5E">
      <w:pPr>
        <w:ind w:firstLineChars="200" w:firstLine="480"/>
        <w:jc w:val="both"/>
        <w:rPr>
          <w:rFonts w:cstheme="minorHAnsi"/>
        </w:rPr>
      </w:pPr>
      <w:r w:rsidRPr="0047751D">
        <w:rPr>
          <w:rFonts w:cstheme="minorHAnsi"/>
        </w:rPr>
        <w:t>第</w:t>
      </w:r>
      <w:r w:rsidR="00A01FCD" w:rsidRPr="00A01FCD">
        <w:rPr>
          <w:rFonts w:cstheme="minorHAnsi" w:hint="eastAsia"/>
          <w:b/>
        </w:rPr>
        <w:t>1</w:t>
      </w:r>
      <w:r w:rsidRPr="0047751D">
        <w:rPr>
          <w:rFonts w:cstheme="minorHAnsi"/>
        </w:rPr>
        <w:t>章</w:t>
      </w:r>
      <w:r w:rsidR="00A01FCD">
        <w:rPr>
          <w:rFonts w:cstheme="minorHAnsi" w:hint="eastAsia"/>
        </w:rPr>
        <w:t xml:space="preserve">　</w:t>
      </w:r>
      <w:r w:rsidRPr="0047751D">
        <w:rPr>
          <w:rFonts w:cstheme="minorHAnsi"/>
        </w:rPr>
        <w:t>投标邀请函</w:t>
      </w:r>
    </w:p>
    <w:p w14:paraId="2B4C6074" w14:textId="77777777" w:rsidR="001240BB" w:rsidRPr="0047751D" w:rsidRDefault="001240BB" w:rsidP="00E60C5E">
      <w:pPr>
        <w:ind w:firstLineChars="200" w:firstLine="480"/>
        <w:jc w:val="both"/>
        <w:rPr>
          <w:rFonts w:cstheme="minorHAnsi"/>
        </w:rPr>
      </w:pPr>
      <w:r w:rsidRPr="0047751D">
        <w:rPr>
          <w:rFonts w:cstheme="minorHAnsi"/>
        </w:rPr>
        <w:t>第</w:t>
      </w:r>
      <w:r w:rsidR="00A01FCD" w:rsidRPr="00A01FCD">
        <w:rPr>
          <w:rFonts w:cstheme="minorHAnsi" w:hint="eastAsia"/>
          <w:b/>
        </w:rPr>
        <w:t>2</w:t>
      </w:r>
      <w:r w:rsidRPr="0047751D">
        <w:rPr>
          <w:rFonts w:cstheme="minorHAnsi"/>
        </w:rPr>
        <w:t>章</w:t>
      </w:r>
      <w:r w:rsidR="00A01FCD">
        <w:rPr>
          <w:rFonts w:cstheme="minorHAnsi" w:hint="eastAsia"/>
        </w:rPr>
        <w:t xml:space="preserve">　</w:t>
      </w:r>
      <w:r w:rsidRPr="0047751D">
        <w:rPr>
          <w:rFonts w:cstheme="minorHAnsi"/>
        </w:rPr>
        <w:t>供应商须知</w:t>
      </w:r>
    </w:p>
    <w:p w14:paraId="2C1D13E4" w14:textId="77777777" w:rsidR="001240BB" w:rsidRPr="0047751D" w:rsidRDefault="001240BB" w:rsidP="00E60C5E">
      <w:pPr>
        <w:ind w:firstLineChars="200" w:firstLine="480"/>
        <w:jc w:val="both"/>
        <w:rPr>
          <w:rFonts w:cstheme="minorHAnsi"/>
        </w:rPr>
      </w:pPr>
      <w:r w:rsidRPr="0047751D">
        <w:rPr>
          <w:rFonts w:cstheme="minorHAnsi"/>
        </w:rPr>
        <w:t>第</w:t>
      </w:r>
      <w:r w:rsidR="00A01FCD" w:rsidRPr="00A01FCD">
        <w:rPr>
          <w:rFonts w:cstheme="minorHAnsi" w:hint="eastAsia"/>
          <w:b/>
        </w:rPr>
        <w:t>3</w:t>
      </w:r>
      <w:r w:rsidRPr="0047751D">
        <w:rPr>
          <w:rFonts w:cstheme="minorHAnsi"/>
        </w:rPr>
        <w:t>章</w:t>
      </w:r>
      <w:r w:rsidR="00A01FCD">
        <w:rPr>
          <w:rFonts w:cstheme="minorHAnsi" w:hint="eastAsia"/>
        </w:rPr>
        <w:t xml:space="preserve">　</w:t>
      </w:r>
      <w:r w:rsidRPr="0047751D">
        <w:rPr>
          <w:rFonts w:cstheme="minorHAnsi"/>
        </w:rPr>
        <w:t>招标内容及要求</w:t>
      </w:r>
    </w:p>
    <w:p w14:paraId="7290CBD2" w14:textId="77777777" w:rsidR="001240BB" w:rsidRPr="0047751D" w:rsidRDefault="001240BB" w:rsidP="00E60C5E">
      <w:pPr>
        <w:ind w:firstLineChars="200" w:firstLine="480"/>
        <w:jc w:val="both"/>
        <w:rPr>
          <w:rFonts w:cstheme="minorHAnsi"/>
        </w:rPr>
      </w:pPr>
      <w:r w:rsidRPr="0047751D">
        <w:rPr>
          <w:rFonts w:cstheme="minorHAnsi"/>
        </w:rPr>
        <w:t>第</w:t>
      </w:r>
      <w:r w:rsidR="00A01FCD" w:rsidRPr="00A01FCD">
        <w:rPr>
          <w:rFonts w:cstheme="minorHAnsi" w:hint="eastAsia"/>
          <w:b/>
        </w:rPr>
        <w:t>4</w:t>
      </w:r>
      <w:r w:rsidRPr="0047751D">
        <w:rPr>
          <w:rFonts w:cstheme="minorHAnsi"/>
        </w:rPr>
        <w:t>章</w:t>
      </w:r>
      <w:r w:rsidR="00A01FCD">
        <w:rPr>
          <w:rFonts w:cstheme="minorHAnsi" w:hint="eastAsia"/>
        </w:rPr>
        <w:t xml:space="preserve">　</w:t>
      </w:r>
      <w:r w:rsidRPr="0047751D">
        <w:rPr>
          <w:rFonts w:cstheme="minorHAnsi"/>
        </w:rPr>
        <w:t>合同文本</w:t>
      </w:r>
    </w:p>
    <w:p w14:paraId="37E827C2" w14:textId="77777777" w:rsidR="001240BB" w:rsidRPr="0047751D" w:rsidRDefault="001240BB" w:rsidP="00E60C5E">
      <w:pPr>
        <w:ind w:firstLineChars="200" w:firstLine="480"/>
        <w:jc w:val="both"/>
        <w:rPr>
          <w:rFonts w:cstheme="minorHAnsi"/>
        </w:rPr>
      </w:pPr>
      <w:r w:rsidRPr="0047751D">
        <w:rPr>
          <w:rFonts w:cstheme="minorHAnsi"/>
        </w:rPr>
        <w:t>第</w:t>
      </w:r>
      <w:r w:rsidR="00A01FCD" w:rsidRPr="00A01FCD">
        <w:rPr>
          <w:rFonts w:cstheme="minorHAnsi" w:hint="eastAsia"/>
          <w:b/>
        </w:rPr>
        <w:t>5</w:t>
      </w:r>
      <w:r w:rsidRPr="0047751D">
        <w:rPr>
          <w:rFonts w:cstheme="minorHAnsi"/>
        </w:rPr>
        <w:t>章</w:t>
      </w:r>
      <w:r w:rsidR="00A01FCD">
        <w:rPr>
          <w:rFonts w:cstheme="minorHAnsi" w:hint="eastAsia"/>
        </w:rPr>
        <w:t xml:space="preserve">　</w:t>
      </w:r>
      <w:r w:rsidRPr="0047751D">
        <w:rPr>
          <w:rFonts w:cstheme="minorHAnsi"/>
        </w:rPr>
        <w:t>投标文件构成及格式</w:t>
      </w:r>
    </w:p>
    <w:p w14:paraId="604A09AD" w14:textId="77777777" w:rsidR="001240BB" w:rsidRPr="0047751D" w:rsidRDefault="001240BB" w:rsidP="000162A2">
      <w:pPr>
        <w:pStyle w:val="3"/>
        <w:ind w:firstLine="482"/>
      </w:pPr>
      <w:r w:rsidRPr="0047751D">
        <w:t>（</w:t>
      </w:r>
      <w:r>
        <w:t>三</w:t>
      </w:r>
      <w:r w:rsidRPr="0047751D">
        <w:t>）招标文件的检查及阅读</w:t>
      </w:r>
    </w:p>
    <w:p w14:paraId="136227A3" w14:textId="77777777" w:rsidR="001240BB" w:rsidRPr="0047751D" w:rsidRDefault="001240BB" w:rsidP="00E60C5E">
      <w:pPr>
        <w:ind w:firstLineChars="200" w:firstLine="480"/>
        <w:jc w:val="both"/>
        <w:rPr>
          <w:rFonts w:cstheme="minorHAnsi"/>
        </w:rPr>
      </w:pPr>
      <w:r w:rsidRPr="0047751D">
        <w:rPr>
          <w:rFonts w:cstheme="minorHAnsi"/>
        </w:rPr>
        <w:t>供应商</w:t>
      </w:r>
      <w:r>
        <w:rPr>
          <w:rFonts w:cstheme="minorHAnsi"/>
        </w:rPr>
        <w:t>应认真阅读和充分理解</w:t>
      </w:r>
      <w:r w:rsidRPr="0047751D">
        <w:rPr>
          <w:rFonts w:cstheme="minorHAnsi"/>
        </w:rPr>
        <w:t>招标文件中所</w:t>
      </w:r>
      <w:r>
        <w:rPr>
          <w:rFonts w:cstheme="minorHAnsi"/>
        </w:rPr>
        <w:t>有的</w:t>
      </w:r>
      <w:r w:rsidRPr="0047751D">
        <w:rPr>
          <w:rFonts w:cstheme="minorHAnsi"/>
        </w:rPr>
        <w:t>事项、</w:t>
      </w:r>
      <w:r>
        <w:rPr>
          <w:rFonts w:cstheme="minorHAnsi"/>
        </w:rPr>
        <w:t>格式条款和</w:t>
      </w:r>
      <w:r w:rsidRPr="0047751D">
        <w:rPr>
          <w:rFonts w:cstheme="minorHAnsi"/>
        </w:rPr>
        <w:t>规范要求</w:t>
      </w:r>
      <w:r>
        <w:rPr>
          <w:rFonts w:cstheme="minorHAnsi"/>
        </w:rPr>
        <w:t>，</w:t>
      </w:r>
      <w:r w:rsidRPr="0047751D">
        <w:rPr>
          <w:rFonts w:cstheme="minorHAnsi"/>
        </w:rPr>
        <w:t>在投标文件中对招标文件做出全面响</w:t>
      </w:r>
      <w:r w:rsidRPr="0047751D">
        <w:rPr>
          <w:rFonts w:cstheme="minorHAnsi"/>
          <w:w w:val="1"/>
        </w:rPr>
        <w:t xml:space="preserve"> </w:t>
      </w:r>
      <w:r w:rsidRPr="0047751D">
        <w:rPr>
          <w:rFonts w:cstheme="minorHAnsi"/>
        </w:rPr>
        <w:t>应，并按招标文件的要求提交全部资料。</w:t>
      </w:r>
    </w:p>
    <w:p w14:paraId="3797605F" w14:textId="77777777" w:rsidR="001240BB" w:rsidRPr="0047751D" w:rsidRDefault="002378CD" w:rsidP="00E60C5E">
      <w:pPr>
        <w:ind w:firstLineChars="200" w:firstLine="480"/>
        <w:jc w:val="both"/>
        <w:rPr>
          <w:rFonts w:cstheme="minorHAnsi"/>
        </w:rPr>
      </w:pPr>
      <w:proofErr w:type="gramStart"/>
      <w:r>
        <w:rPr>
          <w:rFonts w:cstheme="minorHAnsi"/>
        </w:rPr>
        <w:t>项目废标后</w:t>
      </w:r>
      <w:proofErr w:type="gramEnd"/>
      <w:r>
        <w:rPr>
          <w:rFonts w:cstheme="minorHAnsi"/>
        </w:rPr>
        <w:t>重新组织招标的，</w:t>
      </w:r>
      <w:r w:rsidR="001240BB" w:rsidRPr="0047751D">
        <w:rPr>
          <w:rFonts w:cstheme="minorHAnsi"/>
        </w:rPr>
        <w:t>采购</w:t>
      </w:r>
      <w:r>
        <w:rPr>
          <w:rFonts w:cstheme="minorHAnsi"/>
        </w:rPr>
        <w:t>代理</w:t>
      </w:r>
      <w:r w:rsidR="001240BB" w:rsidRPr="0047751D">
        <w:rPr>
          <w:rFonts w:cstheme="minorHAnsi"/>
        </w:rPr>
        <w:t>机构将重新编制、发布新版招标文件，供应商应按新版招标文件重新编制投标文件。原招标文件及投标文件失效。</w:t>
      </w:r>
    </w:p>
    <w:p w14:paraId="4558F347" w14:textId="77777777" w:rsidR="001240BB" w:rsidRPr="0047751D" w:rsidRDefault="001240BB" w:rsidP="000162A2">
      <w:pPr>
        <w:pStyle w:val="3"/>
        <w:ind w:firstLine="482"/>
      </w:pPr>
      <w:r>
        <w:t>（四</w:t>
      </w:r>
      <w:r w:rsidRPr="0047751D">
        <w:t>）招标文件的修改、澄清</w:t>
      </w:r>
    </w:p>
    <w:p w14:paraId="0079D1AC" w14:textId="77777777" w:rsidR="001240BB" w:rsidRDefault="001240BB" w:rsidP="00E60C5E">
      <w:pPr>
        <w:ind w:firstLineChars="200" w:firstLine="480"/>
        <w:jc w:val="both"/>
        <w:rPr>
          <w:rFonts w:cstheme="minorHAnsi"/>
        </w:rPr>
      </w:pPr>
      <w:r>
        <w:rPr>
          <w:rFonts w:cstheme="minorHAnsi" w:hint="eastAsia"/>
        </w:rPr>
        <w:t>1</w:t>
      </w:r>
      <w:r w:rsidR="000162A2" w:rsidRPr="000162A2">
        <w:rPr>
          <w:rFonts w:cstheme="minorHAnsi" w:hint="eastAsia"/>
        </w:rPr>
        <w:t>．</w:t>
      </w:r>
      <w:r w:rsidRPr="003B1469">
        <w:rPr>
          <w:rFonts w:cstheme="minorHAnsi" w:hint="eastAsia"/>
        </w:rPr>
        <w:t>提交</w:t>
      </w:r>
      <w:r>
        <w:rPr>
          <w:rFonts w:cstheme="minorHAnsi" w:hint="eastAsia"/>
        </w:rPr>
        <w:t>投标</w:t>
      </w:r>
      <w:r w:rsidRPr="003B1469">
        <w:rPr>
          <w:rFonts w:cstheme="minorHAnsi" w:hint="eastAsia"/>
        </w:rPr>
        <w:t>文件截止之日前，采购人</w:t>
      </w:r>
      <w:r w:rsidR="002378CD">
        <w:rPr>
          <w:rFonts w:cstheme="minorHAnsi" w:hint="eastAsia"/>
        </w:rPr>
        <w:t>或采购代理</w:t>
      </w:r>
      <w:r>
        <w:rPr>
          <w:rFonts w:cstheme="minorHAnsi" w:hint="eastAsia"/>
        </w:rPr>
        <w:t>机构</w:t>
      </w:r>
      <w:r w:rsidRPr="003B1469">
        <w:rPr>
          <w:rFonts w:cstheme="minorHAnsi" w:hint="eastAsia"/>
        </w:rPr>
        <w:t>可能对已发出的</w:t>
      </w:r>
      <w:r>
        <w:rPr>
          <w:rFonts w:cstheme="minorHAnsi" w:hint="eastAsia"/>
        </w:rPr>
        <w:t>招标</w:t>
      </w:r>
      <w:r w:rsidRPr="003B1469">
        <w:rPr>
          <w:rFonts w:cstheme="minorHAnsi" w:hint="eastAsia"/>
        </w:rPr>
        <w:t>文件进行澄清或者修改</w:t>
      </w:r>
      <w:r>
        <w:rPr>
          <w:rFonts w:cstheme="minorHAnsi" w:hint="eastAsia"/>
        </w:rPr>
        <w:t>，</w:t>
      </w:r>
      <w:r>
        <w:rPr>
          <w:rFonts w:cstheme="minorHAnsi"/>
        </w:rPr>
        <w:t>澄清或者修改的内容为招标</w:t>
      </w:r>
      <w:r w:rsidRPr="00B03CED">
        <w:rPr>
          <w:rFonts w:cstheme="minorHAnsi"/>
        </w:rPr>
        <w:t>文件的组成部分</w:t>
      </w:r>
      <w:r>
        <w:rPr>
          <w:rFonts w:cstheme="minorHAnsi"/>
        </w:rPr>
        <w:t>。</w:t>
      </w:r>
    </w:p>
    <w:p w14:paraId="5C6D7605" w14:textId="77777777" w:rsidR="001240BB" w:rsidRDefault="001240BB" w:rsidP="00E60C5E">
      <w:pPr>
        <w:ind w:firstLineChars="200" w:firstLine="480"/>
        <w:jc w:val="both"/>
        <w:rPr>
          <w:rFonts w:cstheme="minorHAnsi"/>
        </w:rPr>
      </w:pPr>
      <w:r>
        <w:rPr>
          <w:rFonts w:cstheme="minorHAnsi" w:hint="eastAsia"/>
        </w:rPr>
        <w:t>2</w:t>
      </w:r>
      <w:r w:rsidR="000162A2" w:rsidRPr="000162A2">
        <w:rPr>
          <w:rFonts w:cstheme="minorHAnsi" w:hint="eastAsia"/>
        </w:rPr>
        <w:t>．</w:t>
      </w:r>
      <w:r>
        <w:rPr>
          <w:rFonts w:cstheme="minorHAnsi" w:hint="eastAsia"/>
        </w:rPr>
        <w:t>当需要澄清或修改时，</w:t>
      </w:r>
      <w:r w:rsidRPr="00B03CED">
        <w:rPr>
          <w:rFonts w:cstheme="minorHAnsi"/>
        </w:rPr>
        <w:t>采购</w:t>
      </w:r>
      <w:r w:rsidR="002378CD">
        <w:rPr>
          <w:rFonts w:cstheme="minorHAnsi"/>
        </w:rPr>
        <w:t>代理</w:t>
      </w:r>
      <w:r w:rsidRPr="00B03CED">
        <w:rPr>
          <w:rFonts w:cstheme="minorHAnsi"/>
        </w:rPr>
        <w:t>机构将在提交</w:t>
      </w:r>
      <w:r>
        <w:rPr>
          <w:rFonts w:cstheme="minorHAnsi"/>
        </w:rPr>
        <w:t>投标</w:t>
      </w:r>
      <w:r w:rsidRPr="00B03CED">
        <w:rPr>
          <w:rFonts w:cstheme="minorHAnsi"/>
        </w:rPr>
        <w:t>文件截止之日</w:t>
      </w:r>
      <w:r>
        <w:rPr>
          <w:rFonts w:cstheme="minorHAnsi"/>
        </w:rPr>
        <w:t>15</w:t>
      </w:r>
      <w:r w:rsidRPr="00B03CED">
        <w:rPr>
          <w:rFonts w:cstheme="minorHAnsi"/>
        </w:rPr>
        <w:t>日前，在财政部门指定的</w:t>
      </w:r>
      <w:r w:rsidR="00B01853">
        <w:rPr>
          <w:rFonts w:cstheme="minorHAnsi" w:hint="eastAsia"/>
        </w:rPr>
        <w:t>“</w:t>
      </w:r>
      <w:r w:rsidR="00B01853" w:rsidRPr="00B01853">
        <w:rPr>
          <w:rFonts w:cstheme="minorHAnsi" w:hint="eastAsia"/>
          <w:color w:val="7030A0"/>
        </w:rPr>
        <w:t>政府采购信息发布媒体</w:t>
      </w:r>
      <w:r w:rsidR="00B01853">
        <w:rPr>
          <w:rFonts w:cstheme="minorHAnsi" w:hint="eastAsia"/>
        </w:rPr>
        <w:t>”</w:t>
      </w:r>
      <w:r w:rsidRPr="00B03CED">
        <w:rPr>
          <w:rFonts w:cstheme="minorHAnsi"/>
        </w:rPr>
        <w:t>上</w:t>
      </w:r>
      <w:r w:rsidRPr="00B03CED">
        <w:rPr>
          <w:rFonts w:cstheme="minorHAnsi"/>
          <w:color w:val="C00000"/>
        </w:rPr>
        <w:t>发布变更公告</w:t>
      </w:r>
      <w:r w:rsidRPr="00E066D7">
        <w:rPr>
          <w:rFonts w:cstheme="minorHAnsi"/>
        </w:rPr>
        <w:t>；</w:t>
      </w:r>
      <w:r w:rsidRPr="00B03CED">
        <w:rPr>
          <w:rFonts w:cstheme="minorHAnsi"/>
        </w:rPr>
        <w:t>不足</w:t>
      </w:r>
      <w:r>
        <w:rPr>
          <w:rFonts w:cstheme="minorHAnsi"/>
        </w:rPr>
        <w:t>15</w:t>
      </w:r>
      <w:r w:rsidRPr="00B03CED">
        <w:rPr>
          <w:rFonts w:cstheme="minorHAnsi"/>
        </w:rPr>
        <w:t>日的，将顺延提交</w:t>
      </w:r>
      <w:r>
        <w:rPr>
          <w:rFonts w:cstheme="minorHAnsi"/>
        </w:rPr>
        <w:t>投标</w:t>
      </w:r>
      <w:r w:rsidRPr="00B03CED">
        <w:rPr>
          <w:rFonts w:cstheme="minorHAnsi"/>
        </w:rPr>
        <w:t>文件截止时间。</w:t>
      </w:r>
    </w:p>
    <w:p w14:paraId="6E55830B" w14:textId="77777777" w:rsidR="001240BB" w:rsidRDefault="001240BB" w:rsidP="00E60C5E">
      <w:pPr>
        <w:ind w:firstLineChars="200" w:firstLine="480"/>
        <w:jc w:val="both"/>
        <w:rPr>
          <w:rFonts w:cstheme="minorHAnsi"/>
        </w:rPr>
      </w:pPr>
      <w:r>
        <w:rPr>
          <w:rFonts w:cstheme="minorHAnsi" w:hint="eastAsia"/>
        </w:rPr>
        <w:t>3</w:t>
      </w:r>
      <w:r w:rsidR="000162A2" w:rsidRPr="000162A2">
        <w:rPr>
          <w:rFonts w:cstheme="minorHAnsi" w:hint="eastAsia"/>
        </w:rPr>
        <w:t>．</w:t>
      </w:r>
      <w:r w:rsidR="002378CD">
        <w:rPr>
          <w:rFonts w:cstheme="minorHAnsi" w:hint="eastAsia"/>
        </w:rPr>
        <w:t>澄清或修改的内容可能影响投标文件编制时，</w:t>
      </w:r>
      <w:r>
        <w:rPr>
          <w:rFonts w:cstheme="minorHAnsi" w:hint="eastAsia"/>
        </w:rPr>
        <w:t>采购</w:t>
      </w:r>
      <w:r w:rsidR="002378CD">
        <w:rPr>
          <w:rFonts w:cstheme="minorHAnsi" w:hint="eastAsia"/>
        </w:rPr>
        <w:t>代理</w:t>
      </w:r>
      <w:r>
        <w:rPr>
          <w:rFonts w:cstheme="minorHAnsi" w:hint="eastAsia"/>
        </w:rPr>
        <w:t>机构将在</w:t>
      </w:r>
      <w:r w:rsidRPr="003B1469">
        <w:rPr>
          <w:rFonts w:cstheme="minorHAnsi" w:hint="eastAsia"/>
        </w:rPr>
        <w:t>发布变更公告的同时</w:t>
      </w:r>
      <w:r>
        <w:rPr>
          <w:rFonts w:cstheme="minorHAnsi" w:hint="eastAsia"/>
        </w:rPr>
        <w:t>，提醒供应商下载</w:t>
      </w:r>
      <w:r w:rsidRPr="003B1469">
        <w:rPr>
          <w:rFonts w:cstheme="minorHAnsi"/>
        </w:rPr>
        <w:t>答疑文件（</w:t>
      </w:r>
      <w:r w:rsidRPr="003B1469">
        <w:rPr>
          <w:rFonts w:cstheme="minorHAnsi"/>
        </w:rPr>
        <w:t>*.SXSCF</w:t>
      </w:r>
      <w:r>
        <w:rPr>
          <w:rFonts w:cstheme="minorHAnsi"/>
        </w:rPr>
        <w:t>，即更新后的电子招标文件</w:t>
      </w:r>
      <w:r w:rsidRPr="003B1469">
        <w:rPr>
          <w:rFonts w:cstheme="minorHAnsi"/>
        </w:rPr>
        <w:t>）</w:t>
      </w:r>
      <w:r>
        <w:rPr>
          <w:rFonts w:cstheme="minorHAnsi"/>
        </w:rPr>
        <w:t>。</w:t>
      </w:r>
      <w:r w:rsidRPr="001A7CF0">
        <w:rPr>
          <w:rFonts w:cstheme="minorHAnsi" w:hint="eastAsia"/>
        </w:rPr>
        <w:t>供应商应</w:t>
      </w:r>
      <w:r>
        <w:rPr>
          <w:rFonts w:cstheme="minorHAnsi" w:hint="eastAsia"/>
        </w:rPr>
        <w:t>及时从</w:t>
      </w:r>
      <w:r w:rsidR="00B64BD5">
        <w:rPr>
          <w:rFonts w:cstheme="minorHAnsi" w:hint="eastAsia"/>
        </w:rPr>
        <w:t>西安市公共资源交易平台</w:t>
      </w:r>
      <w:r>
        <w:rPr>
          <w:rFonts w:cstheme="minorHAnsi" w:hint="eastAsia"/>
        </w:rPr>
        <w:t>〖首页</w:t>
      </w:r>
      <w:r w:rsidR="000162A2">
        <w:rPr>
          <w:rFonts w:cstheme="minorHAnsi"/>
        </w:rPr>
        <w:t>·</w:t>
      </w:r>
      <w:r>
        <w:rPr>
          <w:rFonts w:cstheme="minorHAnsi" w:hint="eastAsia"/>
        </w:rPr>
        <w:t>〉电子交易平台</w:t>
      </w:r>
      <w:r w:rsidR="000162A2">
        <w:rPr>
          <w:rFonts w:cstheme="minorHAnsi"/>
        </w:rPr>
        <w:t>·</w:t>
      </w:r>
      <w:r>
        <w:rPr>
          <w:rFonts w:cstheme="minorHAnsi" w:hint="eastAsia"/>
        </w:rPr>
        <w:t>〉</w:t>
      </w:r>
      <w:r>
        <w:t>陕西政府采购交易系统</w:t>
      </w:r>
      <w:r w:rsidR="000162A2">
        <w:t>·</w:t>
      </w:r>
      <w:r>
        <w:t>〉</w:t>
      </w:r>
      <w:r>
        <w:rPr>
          <w:rFonts w:cstheme="minorHAnsi" w:hint="eastAsia"/>
        </w:rPr>
        <w:t>企业端〗登录，登录后切换到〖我的项目〗模块，</w:t>
      </w:r>
      <w:r w:rsidRPr="001A7CF0">
        <w:rPr>
          <w:rFonts w:cstheme="minorHAnsi" w:hint="eastAsia"/>
        </w:rPr>
        <w:t>从〖项目流程</w:t>
      </w:r>
      <w:r w:rsidR="000162A2" w:rsidRPr="001A7CF0">
        <w:rPr>
          <w:rFonts w:cstheme="minorHAnsi"/>
        </w:rPr>
        <w:t>·</w:t>
      </w:r>
      <w:r w:rsidRPr="001A7CF0">
        <w:rPr>
          <w:rFonts w:cstheme="minorHAnsi" w:hint="eastAsia"/>
        </w:rPr>
        <w:t>〉项目管理</w:t>
      </w:r>
      <w:r w:rsidR="000162A2" w:rsidRPr="001A7CF0">
        <w:rPr>
          <w:rFonts w:cstheme="minorHAnsi"/>
        </w:rPr>
        <w:t>·</w:t>
      </w:r>
      <w:r w:rsidRPr="001A7CF0">
        <w:rPr>
          <w:rFonts w:cstheme="minorHAnsi" w:hint="eastAsia"/>
        </w:rPr>
        <w:t>〉答疑文件下载〗获取更新后的电子招标文件（</w:t>
      </w:r>
      <w:r w:rsidRPr="001A7CF0">
        <w:rPr>
          <w:rFonts w:cstheme="minorHAnsi" w:hint="eastAsia"/>
        </w:rPr>
        <w:t>*.SXSCF</w:t>
      </w:r>
      <w:r w:rsidRPr="001A7CF0">
        <w:rPr>
          <w:rFonts w:cstheme="minorHAnsi" w:hint="eastAsia"/>
        </w:rPr>
        <w:t>），使用旧</w:t>
      </w:r>
      <w:proofErr w:type="gramStart"/>
      <w:r w:rsidRPr="001A7CF0">
        <w:rPr>
          <w:rFonts w:cstheme="minorHAnsi" w:hint="eastAsia"/>
        </w:rPr>
        <w:t>版电子</w:t>
      </w:r>
      <w:proofErr w:type="gramEnd"/>
      <w:r w:rsidRPr="001A7CF0">
        <w:rPr>
          <w:rFonts w:cstheme="minorHAnsi" w:hint="eastAsia"/>
        </w:rPr>
        <w:t>招标文件制作的电子投标文件（</w:t>
      </w:r>
      <w:r w:rsidRPr="001A7CF0">
        <w:rPr>
          <w:rFonts w:cstheme="minorHAnsi" w:hint="eastAsia"/>
        </w:rPr>
        <w:t>*.SXSTF</w:t>
      </w:r>
      <w:r w:rsidRPr="001A7CF0">
        <w:rPr>
          <w:rFonts w:cstheme="minorHAnsi" w:hint="eastAsia"/>
        </w:rPr>
        <w:t>），系统将拒绝接收。</w:t>
      </w:r>
    </w:p>
    <w:p w14:paraId="61913182" w14:textId="77777777" w:rsidR="001240BB" w:rsidRPr="00AC036B" w:rsidRDefault="001240BB" w:rsidP="00E60C5E">
      <w:pPr>
        <w:ind w:firstLineChars="200" w:firstLine="480"/>
        <w:jc w:val="both"/>
      </w:pPr>
      <w:r>
        <w:rPr>
          <w:rFonts w:cstheme="minorHAnsi"/>
        </w:rPr>
        <w:t>4</w:t>
      </w:r>
      <w:r w:rsidR="000162A2" w:rsidRPr="000162A2">
        <w:rPr>
          <w:rFonts w:cstheme="minorHAnsi" w:hint="eastAsia"/>
        </w:rPr>
        <w:t>．</w:t>
      </w:r>
      <w:r w:rsidRPr="00AC036B">
        <w:rPr>
          <w:color w:val="C00000"/>
        </w:rPr>
        <w:t>请各供应商在提交投标文件截止时间之前，务必</w:t>
      </w:r>
      <w:r>
        <w:rPr>
          <w:color w:val="C00000"/>
        </w:rPr>
        <w:t>随时</w:t>
      </w:r>
      <w:r w:rsidRPr="00AC036B">
        <w:rPr>
          <w:color w:val="C00000"/>
        </w:rPr>
        <w:t>关注</w:t>
      </w:r>
      <w:r>
        <w:rPr>
          <w:rFonts w:hint="eastAsia"/>
          <w:color w:val="C00000"/>
        </w:rPr>
        <w:t>“</w:t>
      </w:r>
      <w:r w:rsidRPr="00B01853">
        <w:rPr>
          <w:rFonts w:hint="eastAsia"/>
          <w:color w:val="7030A0"/>
        </w:rPr>
        <w:t>政府采购信息发布媒体</w:t>
      </w:r>
      <w:r>
        <w:rPr>
          <w:rFonts w:hint="eastAsia"/>
          <w:color w:val="C00000"/>
        </w:rPr>
        <w:t>”上</w:t>
      </w:r>
      <w:r w:rsidR="002378CD">
        <w:rPr>
          <w:color w:val="C00000"/>
        </w:rPr>
        <w:t>发布的变更公告，</w:t>
      </w:r>
      <w:r w:rsidRPr="00AC036B">
        <w:rPr>
          <w:color w:val="C00000"/>
        </w:rPr>
        <w:t>采购</w:t>
      </w:r>
      <w:r w:rsidR="002378CD">
        <w:rPr>
          <w:color w:val="C00000"/>
        </w:rPr>
        <w:t>代理</w:t>
      </w:r>
      <w:r w:rsidRPr="00AC036B">
        <w:rPr>
          <w:color w:val="C00000"/>
        </w:rPr>
        <w:t>机构不再另行通知，因供应商未及时关注所造成的一切后果由供应商自行承担</w:t>
      </w:r>
      <w:r w:rsidRPr="00AC036B">
        <w:t>：</w:t>
      </w:r>
    </w:p>
    <w:p w14:paraId="1A253374" w14:textId="77777777" w:rsidR="001240BB" w:rsidRPr="000162A2" w:rsidRDefault="001240BB" w:rsidP="00E60C5E">
      <w:pPr>
        <w:ind w:firstLineChars="200" w:firstLine="480"/>
        <w:jc w:val="both"/>
      </w:pPr>
      <w:r w:rsidRPr="000162A2">
        <w:t>（</w:t>
      </w:r>
      <w:r w:rsidRPr="000162A2">
        <w:t>1</w:t>
      </w:r>
      <w:r w:rsidRPr="000162A2">
        <w:t>）【</w:t>
      </w:r>
      <w:hyperlink r:id="rId25" w:history="1">
        <w:r w:rsidRPr="000162A2">
          <w:t>陕西省政府采购网</w:t>
        </w:r>
      </w:hyperlink>
      <w:r w:rsidRPr="000162A2">
        <w:t>】</w:t>
      </w:r>
      <w:r w:rsidR="000162A2" w:rsidRPr="000162A2">
        <w:t>（</w:t>
      </w:r>
      <w:hyperlink r:id="rId26" w:history="1">
        <w:r w:rsidR="000162A2" w:rsidRPr="000162A2">
          <w:rPr>
            <w:rStyle w:val="aff8"/>
            <w:color w:val="0070C0"/>
          </w:rPr>
          <w:t>http://www.ccgp-shaanxi.gov.cn/</w:t>
        </w:r>
      </w:hyperlink>
      <w:r w:rsidR="000162A2" w:rsidRPr="000162A2">
        <w:t>）</w:t>
      </w:r>
      <w:r w:rsidRPr="000162A2">
        <w:t>中的〖首页</w:t>
      </w:r>
      <w:r w:rsidRPr="000162A2">
        <w:t>·</w:t>
      </w:r>
      <w:r w:rsidRPr="000162A2">
        <w:t>〉信息公告</w:t>
      </w:r>
      <w:r w:rsidRPr="000162A2">
        <w:t>·</w:t>
      </w:r>
      <w:r w:rsidRPr="000162A2">
        <w:t>〉市级</w:t>
      </w:r>
      <w:r w:rsidRPr="000162A2">
        <w:t>·</w:t>
      </w:r>
      <w:r w:rsidRPr="000162A2">
        <w:t>〉西安市〗；</w:t>
      </w:r>
    </w:p>
    <w:p w14:paraId="203399D9" w14:textId="77777777" w:rsidR="001240BB" w:rsidRPr="000162A2" w:rsidRDefault="001240BB" w:rsidP="00E60C5E">
      <w:pPr>
        <w:ind w:firstLineChars="200" w:firstLine="480"/>
        <w:jc w:val="both"/>
        <w:rPr>
          <w:rFonts w:cstheme="minorHAnsi"/>
        </w:rPr>
      </w:pPr>
      <w:r w:rsidRPr="000162A2">
        <w:t>（</w:t>
      </w:r>
      <w:r w:rsidRPr="000162A2">
        <w:t>2</w:t>
      </w:r>
      <w:r w:rsidRPr="000162A2">
        <w:t>）【</w:t>
      </w:r>
      <w:hyperlink r:id="rId27" w:history="1">
        <w:r w:rsidRPr="000162A2">
          <w:t>全国公共资源交易网（陕西省</w:t>
        </w:r>
        <w:r w:rsidRPr="000162A2">
          <w:t>·</w:t>
        </w:r>
        <w:r w:rsidRPr="000162A2">
          <w:t>西安市）</w:t>
        </w:r>
      </w:hyperlink>
      <w:r w:rsidRPr="000162A2">
        <w:t>】</w:t>
      </w:r>
      <w:r w:rsidR="000162A2" w:rsidRPr="000162A2">
        <w:t>（</w:t>
      </w:r>
      <w:hyperlink r:id="rId28" w:history="1">
        <w:r w:rsidR="000162A2" w:rsidRPr="000162A2">
          <w:rPr>
            <w:rStyle w:val="aff8"/>
            <w:rFonts w:hint="eastAsia"/>
            <w:color w:val="0070C0"/>
          </w:rPr>
          <w:t>http://</w:t>
        </w:r>
        <w:r w:rsidR="000162A2" w:rsidRPr="000162A2">
          <w:rPr>
            <w:rStyle w:val="aff8"/>
            <w:color w:val="0070C0"/>
          </w:rPr>
          <w:t>sxggzyjy.xa.gov.cn/</w:t>
        </w:r>
      </w:hyperlink>
      <w:r w:rsidR="000162A2" w:rsidRPr="000162A2">
        <w:t>）</w:t>
      </w:r>
      <w:r w:rsidRPr="000162A2">
        <w:t>中的〖首页</w:t>
      </w:r>
      <w:r w:rsidRPr="000162A2">
        <w:t>·</w:t>
      </w:r>
      <w:r w:rsidRPr="000162A2">
        <w:t>〉交易大厅</w:t>
      </w:r>
      <w:r w:rsidRPr="000162A2">
        <w:t>·</w:t>
      </w:r>
      <w:r w:rsidRPr="000162A2">
        <w:t>〉政府采购〗。</w:t>
      </w:r>
    </w:p>
    <w:p w14:paraId="76A1CFDA" w14:textId="77777777" w:rsidR="001240BB" w:rsidRPr="000162A2" w:rsidRDefault="001240BB" w:rsidP="000162A2">
      <w:pPr>
        <w:pStyle w:val="2"/>
      </w:pPr>
      <w:r w:rsidRPr="000162A2">
        <w:t>四、投标文件</w:t>
      </w:r>
    </w:p>
    <w:p w14:paraId="38AFDCFA" w14:textId="77777777" w:rsidR="001240BB" w:rsidRPr="000162A2" w:rsidRDefault="001240BB" w:rsidP="000162A2">
      <w:pPr>
        <w:pStyle w:val="3"/>
        <w:ind w:firstLine="482"/>
      </w:pPr>
      <w:r w:rsidRPr="000162A2">
        <w:rPr>
          <w:rFonts w:hint="eastAsia"/>
        </w:rPr>
        <w:t>（一）投标文件</w:t>
      </w:r>
      <w:r w:rsidRPr="000162A2">
        <w:t>的式样</w:t>
      </w:r>
    </w:p>
    <w:p w14:paraId="4DBD232F" w14:textId="77777777" w:rsidR="001240BB" w:rsidRPr="00844389" w:rsidRDefault="001240BB" w:rsidP="000162A2">
      <w:pPr>
        <w:pStyle w:val="aff4"/>
        <w:ind w:firstLine="480"/>
      </w:pPr>
      <w:r w:rsidRPr="00844389">
        <w:t>1</w:t>
      </w:r>
      <w:r w:rsidR="0060005D" w:rsidRPr="000162A2">
        <w:rPr>
          <w:rFonts w:hint="eastAsia"/>
          <w:color w:val="auto"/>
        </w:rPr>
        <w:t>．</w:t>
      </w:r>
      <w:r w:rsidRPr="00844389">
        <w:rPr>
          <w:rFonts w:hint="eastAsia"/>
        </w:rPr>
        <w:t>组成</w:t>
      </w:r>
      <w:r w:rsidRPr="00844389">
        <w:t>及格式</w:t>
      </w:r>
    </w:p>
    <w:p w14:paraId="6BFB9D09" w14:textId="77777777" w:rsidR="001240BB" w:rsidRPr="00844389" w:rsidRDefault="001240BB" w:rsidP="000162A2">
      <w:pPr>
        <w:pStyle w:val="aff4"/>
        <w:ind w:firstLine="480"/>
      </w:pPr>
      <w:r w:rsidRPr="00844389">
        <w:t>供应商依照</w:t>
      </w:r>
      <w:r>
        <w:t>招标</w:t>
      </w:r>
      <w:r w:rsidRPr="00844389">
        <w:t>文件</w:t>
      </w:r>
      <w:r w:rsidRPr="000162A2">
        <w:rPr>
          <w:color w:val="C00000"/>
        </w:rPr>
        <w:t>第五章《投标文件构成及格式》</w:t>
      </w:r>
      <w:r w:rsidRPr="00844389">
        <w:t>给定形式进行编制</w:t>
      </w:r>
      <w:r>
        <w:rPr>
          <w:rFonts w:hint="eastAsia"/>
        </w:rPr>
        <w:t>投标文件</w:t>
      </w:r>
      <w:r w:rsidRPr="00844389">
        <w:t>。项目分标段的，应按所投</w:t>
      </w:r>
      <w:r w:rsidR="00C74041" w:rsidRPr="00C74041">
        <w:rPr>
          <w:rFonts w:hint="eastAsia"/>
          <w:w w:val="1"/>
        </w:rPr>
        <w:t xml:space="preserve"> </w:t>
      </w:r>
      <w:r w:rsidRPr="00844389">
        <w:t>标段分别准备</w:t>
      </w:r>
      <w:r>
        <w:t>投标文件</w:t>
      </w:r>
      <w:r w:rsidRPr="00844389">
        <w:t>。</w:t>
      </w:r>
    </w:p>
    <w:p w14:paraId="2EC44FBE" w14:textId="77777777" w:rsidR="001240BB" w:rsidRPr="00844389" w:rsidRDefault="001240BB" w:rsidP="000162A2">
      <w:pPr>
        <w:pStyle w:val="aff4"/>
        <w:ind w:firstLine="480"/>
      </w:pPr>
      <w:r w:rsidRPr="00844389">
        <w:rPr>
          <w:rFonts w:hint="eastAsia"/>
        </w:rPr>
        <w:t>2</w:t>
      </w:r>
      <w:r w:rsidR="0060005D" w:rsidRPr="000162A2">
        <w:rPr>
          <w:rFonts w:hint="eastAsia"/>
          <w:color w:val="auto"/>
        </w:rPr>
        <w:t>．</w:t>
      </w:r>
      <w:r w:rsidRPr="00844389">
        <w:rPr>
          <w:rFonts w:hint="eastAsia"/>
        </w:rPr>
        <w:t>语言</w:t>
      </w:r>
    </w:p>
    <w:p w14:paraId="3C33EE09" w14:textId="77777777" w:rsidR="001240BB" w:rsidRPr="00844389" w:rsidRDefault="001240BB" w:rsidP="000162A2">
      <w:pPr>
        <w:pStyle w:val="aff4"/>
        <w:ind w:firstLine="480"/>
      </w:pPr>
      <w:r>
        <w:rPr>
          <w:rFonts w:hint="eastAsia"/>
        </w:rPr>
        <w:t>招标</w:t>
      </w:r>
      <w:r w:rsidRPr="00844389">
        <w:rPr>
          <w:rFonts w:hint="eastAsia"/>
        </w:rPr>
        <w:t>活动的所有文件、资料、函电文字均使用简体中文，确需提交用其他语言形成的资料，必须翻译成简体中文，如有差异，以简体中文为准。</w:t>
      </w:r>
    </w:p>
    <w:p w14:paraId="2F3FAA15" w14:textId="77777777" w:rsidR="001240BB" w:rsidRPr="00844389" w:rsidRDefault="001240BB" w:rsidP="000162A2">
      <w:pPr>
        <w:pStyle w:val="aff4"/>
        <w:ind w:firstLine="480"/>
      </w:pPr>
      <w:r w:rsidRPr="00844389">
        <w:rPr>
          <w:rFonts w:hint="eastAsia"/>
        </w:rPr>
        <w:t>3</w:t>
      </w:r>
      <w:r w:rsidR="0060005D" w:rsidRPr="000162A2">
        <w:rPr>
          <w:rFonts w:hint="eastAsia"/>
          <w:color w:val="auto"/>
        </w:rPr>
        <w:t>．</w:t>
      </w:r>
      <w:r w:rsidRPr="00844389">
        <w:t>计量单位</w:t>
      </w:r>
    </w:p>
    <w:p w14:paraId="386CC72A" w14:textId="77777777" w:rsidR="001240BB" w:rsidRDefault="001240BB" w:rsidP="000162A2">
      <w:pPr>
        <w:pStyle w:val="aff4"/>
        <w:ind w:firstLine="480"/>
      </w:pPr>
      <w:r>
        <w:rPr>
          <w:rFonts w:hint="eastAsia"/>
        </w:rPr>
        <w:t>投标文件</w:t>
      </w:r>
      <w:r w:rsidRPr="00844389">
        <w:rPr>
          <w:rFonts w:hint="eastAsia"/>
        </w:rPr>
        <w:t>的计量单位应使用中华人民共和国法定计量单位，但</w:t>
      </w:r>
      <w:r>
        <w:rPr>
          <w:rFonts w:hint="eastAsia"/>
        </w:rPr>
        <w:t>招标</w:t>
      </w:r>
      <w:r w:rsidRPr="00844389">
        <w:rPr>
          <w:rFonts w:hint="eastAsia"/>
        </w:rPr>
        <w:t>文件另有规定的除外。</w:t>
      </w:r>
    </w:p>
    <w:p w14:paraId="40216070" w14:textId="77777777" w:rsidR="001240BB" w:rsidRPr="000B40D9" w:rsidRDefault="001240BB" w:rsidP="000162A2">
      <w:pPr>
        <w:pStyle w:val="3"/>
        <w:ind w:firstLine="482"/>
      </w:pPr>
      <w:r w:rsidRPr="000B40D9">
        <w:rPr>
          <w:rFonts w:hint="eastAsia"/>
        </w:rPr>
        <w:t>（二）</w:t>
      </w:r>
      <w:r>
        <w:rPr>
          <w:rFonts w:hint="eastAsia"/>
        </w:rPr>
        <w:t>投标文件</w:t>
      </w:r>
      <w:r w:rsidRPr="000B40D9">
        <w:t>的有效期</w:t>
      </w:r>
    </w:p>
    <w:p w14:paraId="5B7D7BC8" w14:textId="77777777" w:rsidR="001240BB" w:rsidRDefault="001240BB" w:rsidP="000162A2">
      <w:pPr>
        <w:pStyle w:val="aff4"/>
        <w:ind w:firstLine="480"/>
      </w:pPr>
      <w:r>
        <w:rPr>
          <w:rFonts w:hint="eastAsia"/>
        </w:rPr>
        <w:t>投标文件</w:t>
      </w:r>
      <w:r w:rsidRPr="000B40D9">
        <w:rPr>
          <w:rFonts w:hint="eastAsia"/>
        </w:rPr>
        <w:t>有效期为</w:t>
      </w:r>
      <w:r w:rsidRPr="00EF1D9D">
        <w:rPr>
          <w:rFonts w:hint="eastAsia"/>
          <w:color w:val="C00000"/>
        </w:rPr>
        <w:t>自开标之日起不少于</w:t>
      </w:r>
      <w:r w:rsidRPr="00EF1D9D">
        <w:rPr>
          <w:color w:val="C00000"/>
        </w:rPr>
        <w:t>90</w:t>
      </w:r>
      <w:r w:rsidRPr="00EF1D9D">
        <w:rPr>
          <w:color w:val="C00000"/>
        </w:rPr>
        <w:t>个日历日</w:t>
      </w:r>
      <w:r w:rsidRPr="000B40D9">
        <w:t>。如</w:t>
      </w:r>
      <w:r>
        <w:t>中标</w:t>
      </w:r>
      <w:r w:rsidRPr="000B40D9">
        <w:t>，延长至合同执行完毕时止。</w:t>
      </w:r>
    </w:p>
    <w:p w14:paraId="7802925A" w14:textId="77777777" w:rsidR="001240BB" w:rsidRPr="00E010C4" w:rsidRDefault="001240BB" w:rsidP="000162A2">
      <w:pPr>
        <w:pStyle w:val="3"/>
        <w:ind w:firstLine="482"/>
      </w:pPr>
      <w:r>
        <w:rPr>
          <w:rFonts w:hint="eastAsia"/>
        </w:rPr>
        <w:t>（三）投标</w:t>
      </w:r>
      <w:r w:rsidRPr="00E010C4">
        <w:t>报价</w:t>
      </w:r>
    </w:p>
    <w:p w14:paraId="15B579B7" w14:textId="77777777" w:rsidR="001240BB" w:rsidRPr="00E010C4" w:rsidRDefault="001240BB" w:rsidP="000162A2">
      <w:pPr>
        <w:pStyle w:val="aff4"/>
        <w:ind w:firstLine="480"/>
      </w:pPr>
      <w:r>
        <w:rPr>
          <w:rFonts w:hint="eastAsia"/>
        </w:rPr>
        <w:t>投标</w:t>
      </w:r>
      <w:r w:rsidRPr="00E010C4">
        <w:rPr>
          <w:rFonts w:hint="eastAsia"/>
        </w:rPr>
        <w:t>报价是</w:t>
      </w:r>
      <w:proofErr w:type="gramStart"/>
      <w:r w:rsidRPr="00E010C4">
        <w:rPr>
          <w:rFonts w:hint="eastAsia"/>
        </w:rPr>
        <w:t>供应商响</w:t>
      </w:r>
      <w:proofErr w:type="gramEnd"/>
      <w:r w:rsidRPr="00574570">
        <w:rPr>
          <w:rFonts w:hint="eastAsia"/>
          <w:w w:val="1"/>
        </w:rPr>
        <w:t xml:space="preserve"> </w:t>
      </w:r>
      <w:r w:rsidRPr="00E010C4">
        <w:rPr>
          <w:rFonts w:hint="eastAsia"/>
        </w:rPr>
        <w:t>应</w:t>
      </w:r>
      <w:r>
        <w:rPr>
          <w:rFonts w:hint="eastAsia"/>
        </w:rPr>
        <w:t>采购</w:t>
      </w:r>
      <w:r w:rsidRPr="00E010C4">
        <w:rPr>
          <w:rFonts w:hint="eastAsia"/>
        </w:rPr>
        <w:t>项目要求的全部工作内容的价格体现，包括完成采购内容所需的直接费、间接费、利润、税金及其它相关的一切费用。</w:t>
      </w:r>
    </w:p>
    <w:p w14:paraId="6E0B0E0F" w14:textId="77777777" w:rsidR="001240BB" w:rsidRDefault="001240BB" w:rsidP="000162A2">
      <w:pPr>
        <w:pStyle w:val="aff4"/>
        <w:ind w:firstLine="480"/>
      </w:pPr>
      <w:r>
        <w:rPr>
          <w:rFonts w:hint="eastAsia"/>
        </w:rPr>
        <w:t>1</w:t>
      </w:r>
      <w:r w:rsidR="0060005D" w:rsidRPr="000162A2">
        <w:rPr>
          <w:rFonts w:hint="eastAsia"/>
          <w:color w:val="auto"/>
        </w:rPr>
        <w:t>．</w:t>
      </w:r>
      <w:r w:rsidRPr="00E010C4">
        <w:rPr>
          <w:rFonts w:hint="eastAsia"/>
        </w:rPr>
        <w:t>供应商在报价时应充分考虑所有可能发生的费用，</w:t>
      </w:r>
      <w:r>
        <w:rPr>
          <w:rFonts w:hint="eastAsia"/>
        </w:rPr>
        <w:t>招标</w:t>
      </w:r>
      <w:r w:rsidRPr="00E010C4">
        <w:rPr>
          <w:rFonts w:hint="eastAsia"/>
        </w:rPr>
        <w:t>文件未列明，而供应商认为应当计取的费用均应列入报价中。报价时不论是否计取，采购人均按已计取对待。</w:t>
      </w:r>
    </w:p>
    <w:p w14:paraId="39275893" w14:textId="77777777" w:rsidR="001240BB" w:rsidRPr="00574570" w:rsidRDefault="001240BB" w:rsidP="000162A2">
      <w:pPr>
        <w:pStyle w:val="aff4"/>
        <w:ind w:firstLine="480"/>
      </w:pPr>
      <w:r>
        <w:rPr>
          <w:rFonts w:hint="eastAsia"/>
        </w:rPr>
        <w:t>2</w:t>
      </w:r>
      <w:r w:rsidR="0060005D" w:rsidRPr="000162A2">
        <w:rPr>
          <w:rFonts w:hint="eastAsia"/>
          <w:color w:val="auto"/>
        </w:rPr>
        <w:t>．</w:t>
      </w:r>
      <w:r w:rsidRPr="00574570">
        <w:rPr>
          <w:rFonts w:hint="eastAsia"/>
        </w:rPr>
        <w:t>供应商应严格按照《投标文件构成及格式》第二部分《开标一览表》中的相关要求填写分类报价及其他需要响</w:t>
      </w:r>
      <w:r w:rsidRPr="00574570">
        <w:rPr>
          <w:rFonts w:hint="eastAsia"/>
          <w:w w:val="1"/>
        </w:rPr>
        <w:t xml:space="preserve"> </w:t>
      </w:r>
      <w:r w:rsidRPr="00574570">
        <w:rPr>
          <w:rFonts w:hint="eastAsia"/>
        </w:rPr>
        <w:t>应的内容。投标报价只能提交唯一报价，任何有选择的报价将不予接受，按无效投标处理。</w:t>
      </w:r>
    </w:p>
    <w:p w14:paraId="357DD472" w14:textId="77777777" w:rsidR="001240BB" w:rsidRPr="00574570" w:rsidRDefault="001240BB" w:rsidP="000162A2">
      <w:pPr>
        <w:pStyle w:val="aff4"/>
        <w:ind w:firstLine="480"/>
      </w:pPr>
      <w:r>
        <w:rPr>
          <w:rFonts w:hint="eastAsia"/>
        </w:rPr>
        <w:t>3</w:t>
      </w:r>
      <w:r w:rsidR="0060005D" w:rsidRPr="000162A2">
        <w:rPr>
          <w:rFonts w:hint="eastAsia"/>
          <w:color w:val="auto"/>
        </w:rPr>
        <w:t>．</w:t>
      </w:r>
      <w:r w:rsidRPr="00574570">
        <w:rPr>
          <w:rFonts w:hint="eastAsia"/>
        </w:rPr>
        <w:t>投标报价货币：</w:t>
      </w:r>
      <w:r w:rsidRPr="00574570">
        <w:rPr>
          <w:rFonts w:hint="eastAsia"/>
          <w:color w:val="C00000"/>
        </w:rPr>
        <w:t>人民币</w:t>
      </w:r>
      <w:r>
        <w:rPr>
          <w:rFonts w:hint="eastAsia"/>
        </w:rPr>
        <w:t>；</w:t>
      </w:r>
      <w:r w:rsidRPr="00574570">
        <w:rPr>
          <w:rFonts w:hint="eastAsia"/>
        </w:rPr>
        <w:t>单位：</w:t>
      </w:r>
      <w:r w:rsidRPr="00574570">
        <w:rPr>
          <w:rFonts w:hint="eastAsia"/>
          <w:color w:val="C00000"/>
        </w:rPr>
        <w:t>元</w:t>
      </w:r>
      <w:r w:rsidRPr="00574570">
        <w:rPr>
          <w:rFonts w:hint="eastAsia"/>
        </w:rPr>
        <w:t>。</w:t>
      </w:r>
    </w:p>
    <w:p w14:paraId="374BF979" w14:textId="77777777" w:rsidR="001240BB" w:rsidRDefault="005412C1" w:rsidP="000162A2">
      <w:pPr>
        <w:pStyle w:val="aff4"/>
        <w:ind w:firstLine="480"/>
      </w:pPr>
      <w:r>
        <w:rPr>
          <w:color w:val="auto"/>
        </w:rPr>
        <w:t>4</w:t>
      </w:r>
      <w:r w:rsidR="0060005D" w:rsidRPr="000162A2">
        <w:rPr>
          <w:rFonts w:hint="eastAsia"/>
          <w:color w:val="auto"/>
        </w:rPr>
        <w:t>．</w:t>
      </w:r>
      <w:r w:rsidR="001240BB" w:rsidRPr="00574570">
        <w:rPr>
          <w:rFonts w:hint="eastAsia"/>
        </w:rPr>
        <w:t>因供应商对招标文件理解不透、误解、疏漏或对市场行情了解不清造成的后果和风险，均由供应商自己负责。</w:t>
      </w:r>
    </w:p>
    <w:p w14:paraId="78AE6B8C" w14:textId="77777777" w:rsidR="001240BB" w:rsidRPr="00F96BE4" w:rsidRDefault="001240BB" w:rsidP="000162A2">
      <w:pPr>
        <w:pStyle w:val="3"/>
        <w:ind w:firstLine="482"/>
      </w:pPr>
      <w:r w:rsidRPr="00F96BE4">
        <w:rPr>
          <w:rFonts w:hint="eastAsia"/>
        </w:rPr>
        <w:t>（</w:t>
      </w:r>
      <w:r>
        <w:rPr>
          <w:rFonts w:hint="eastAsia"/>
        </w:rPr>
        <w:t>四</w:t>
      </w:r>
      <w:r w:rsidRPr="00F96BE4">
        <w:rPr>
          <w:rFonts w:hint="eastAsia"/>
        </w:rPr>
        <w:t>）</w:t>
      </w:r>
      <w:r>
        <w:rPr>
          <w:rFonts w:hint="eastAsia"/>
        </w:rPr>
        <w:t>投标文件</w:t>
      </w:r>
      <w:r w:rsidRPr="00F96BE4">
        <w:t>的</w:t>
      </w:r>
      <w:r w:rsidRPr="00F96BE4">
        <w:rPr>
          <w:rFonts w:hint="eastAsia"/>
        </w:rPr>
        <w:t>制作</w:t>
      </w:r>
      <w:r w:rsidRPr="00F96BE4">
        <w:t>和签章</w:t>
      </w:r>
    </w:p>
    <w:p w14:paraId="5660DCD5" w14:textId="77777777" w:rsidR="001240BB" w:rsidRDefault="001240BB" w:rsidP="000162A2">
      <w:pPr>
        <w:pStyle w:val="aff4"/>
        <w:ind w:firstLine="480"/>
        <w:rPr>
          <w:color w:val="C00000"/>
        </w:rPr>
      </w:pPr>
      <w:r w:rsidRPr="00844389">
        <w:rPr>
          <w:rFonts w:hint="eastAsia"/>
        </w:rPr>
        <w:t>1</w:t>
      </w:r>
      <w:r w:rsidR="0060005D" w:rsidRPr="000162A2">
        <w:rPr>
          <w:rFonts w:hint="eastAsia"/>
          <w:color w:val="auto"/>
        </w:rPr>
        <w:t>．</w:t>
      </w:r>
      <w:r w:rsidRPr="00844389">
        <w:t>电子</w:t>
      </w:r>
      <w:r>
        <w:rPr>
          <w:rFonts w:hint="eastAsia"/>
        </w:rPr>
        <w:t>投标文件（</w:t>
      </w:r>
      <w:r w:rsidRPr="00E149AE">
        <w:rPr>
          <w:color w:val="C00000"/>
        </w:rPr>
        <w:t>*.SXSTF</w:t>
      </w:r>
      <w:r>
        <w:rPr>
          <w:rFonts w:hint="eastAsia"/>
        </w:rPr>
        <w:t>）</w:t>
      </w:r>
      <w:r w:rsidRPr="00844389">
        <w:t>需要使用</w:t>
      </w:r>
      <w:r>
        <w:rPr>
          <w:rFonts w:hint="eastAsia"/>
        </w:rPr>
        <w:t>专用</w:t>
      </w:r>
      <w:r>
        <w:t>制作</w:t>
      </w:r>
      <w:r>
        <w:rPr>
          <w:rFonts w:hint="eastAsia"/>
        </w:rPr>
        <w:t>软件</w:t>
      </w:r>
      <w:r>
        <w:t>——</w:t>
      </w:r>
      <w:r>
        <w:rPr>
          <w:rFonts w:hint="eastAsia"/>
        </w:rPr>
        <w:t>“新点投</w:t>
      </w:r>
      <w:r w:rsidRPr="00ED68B0">
        <w:rPr>
          <w:rFonts w:hint="eastAsia"/>
          <w:w w:val="1"/>
        </w:rPr>
        <w:t xml:space="preserve"> </w:t>
      </w:r>
      <w:r>
        <w:rPr>
          <w:rFonts w:hint="eastAsia"/>
        </w:rPr>
        <w:t>标</w:t>
      </w:r>
      <w:r>
        <w:t>文件制作软件</w:t>
      </w:r>
      <w:r>
        <w:rPr>
          <w:rFonts w:hint="eastAsia"/>
        </w:rPr>
        <w:t>（陕西</w:t>
      </w:r>
      <w:r>
        <w:t>公共资源</w:t>
      </w:r>
      <w:r>
        <w:rPr>
          <w:rFonts w:hint="eastAsia"/>
        </w:rPr>
        <w:t>）”</w:t>
      </w:r>
      <w:r w:rsidRPr="00844389">
        <w:t>进行编制。</w:t>
      </w:r>
      <w:r w:rsidRPr="00844389">
        <w:rPr>
          <w:rFonts w:hint="eastAsia"/>
        </w:rPr>
        <w:t>软件</w:t>
      </w:r>
      <w:r w:rsidRPr="00844389">
        <w:t>下载</w:t>
      </w:r>
      <w:r w:rsidRPr="00844389">
        <w:rPr>
          <w:rFonts w:hint="eastAsia"/>
        </w:rPr>
        <w:t>地址及操作</w:t>
      </w:r>
      <w:r w:rsidRPr="00844389">
        <w:t>手册：</w:t>
      </w:r>
      <w:r w:rsidRPr="00844389">
        <w:rPr>
          <w:rFonts w:hint="eastAsia"/>
        </w:rPr>
        <w:t>见</w:t>
      </w:r>
      <w:r w:rsidR="00B64BD5">
        <w:rPr>
          <w:rFonts w:hint="eastAsia"/>
        </w:rPr>
        <w:t>西安市公共资源交易平台</w:t>
      </w:r>
      <w:r w:rsidRPr="00844389">
        <w:rPr>
          <w:rFonts w:hint="eastAsia"/>
        </w:rPr>
        <w:t>〖首页〉服务指南〉下载专区〗中的</w:t>
      </w:r>
      <w:r w:rsidRPr="00EF1D9D">
        <w:rPr>
          <w:rFonts w:hint="eastAsia"/>
        </w:rPr>
        <w:t>《</w:t>
      </w:r>
      <w:r w:rsidRPr="00844389">
        <w:rPr>
          <w:rFonts w:hint="eastAsia"/>
          <w:color w:val="C00000"/>
        </w:rPr>
        <w:t>政府采购项目投</w:t>
      </w:r>
      <w:r w:rsidRPr="00844389">
        <w:rPr>
          <w:color w:val="C00000"/>
          <w:w w:val="1"/>
        </w:rPr>
        <w:t xml:space="preserve"> </w:t>
      </w:r>
      <w:r w:rsidRPr="00844389">
        <w:rPr>
          <w:color w:val="C00000"/>
        </w:rPr>
        <w:t>标文件制作软件及操作手册</w:t>
      </w:r>
      <w:r w:rsidRPr="00EF1D9D">
        <w:t>》。</w:t>
      </w:r>
    </w:p>
    <w:p w14:paraId="5D04C4B3" w14:textId="77777777" w:rsidR="001240BB" w:rsidRPr="00982008" w:rsidRDefault="001240BB" w:rsidP="000162A2">
      <w:pPr>
        <w:pStyle w:val="aff4"/>
        <w:ind w:firstLine="480"/>
      </w:pPr>
      <w:r>
        <w:rPr>
          <w:rFonts w:hint="eastAsia"/>
        </w:rPr>
        <w:t>链接</w:t>
      </w:r>
      <w:r w:rsidRPr="00982008">
        <w:rPr>
          <w:rFonts w:hint="eastAsia"/>
        </w:rPr>
        <w:t>地址</w:t>
      </w:r>
      <w:r w:rsidRPr="00982008">
        <w:t>：</w:t>
      </w:r>
      <w:hyperlink r:id="rId29" w:history="1">
        <w:r w:rsidRPr="00EF1D9D">
          <w:rPr>
            <w:rStyle w:val="aff8"/>
            <w:rFonts w:asciiTheme="minorHAnsi" w:eastAsiaTheme="minorEastAsia" w:hAnsiTheme="minorHAnsi"/>
            <w:color w:val="0070C0"/>
          </w:rPr>
          <w:t>http://sxggzyjy.xa.gov.cn/fwzn/004003/20181115/4d59c184-e8f6-4d5a-a416-c2f6b0601e66.html</w:t>
        </w:r>
      </w:hyperlink>
    </w:p>
    <w:p w14:paraId="1AFAE165" w14:textId="77777777" w:rsidR="001240BB" w:rsidRPr="00422844" w:rsidRDefault="001240BB" w:rsidP="000162A2">
      <w:pPr>
        <w:pStyle w:val="aff4"/>
        <w:ind w:firstLine="480"/>
      </w:pPr>
      <w:r w:rsidRPr="00422844">
        <w:rPr>
          <w:rFonts w:hint="eastAsia"/>
        </w:rPr>
        <w:t>2</w:t>
      </w:r>
      <w:r w:rsidR="0060005D" w:rsidRPr="000162A2">
        <w:rPr>
          <w:rFonts w:hint="eastAsia"/>
          <w:color w:val="auto"/>
        </w:rPr>
        <w:t>．</w:t>
      </w:r>
      <w:r w:rsidRPr="00422844">
        <w:rPr>
          <w:rFonts w:hint="eastAsia"/>
        </w:rPr>
        <w:t>编制</w:t>
      </w:r>
      <w:r w:rsidRPr="00422844">
        <w:t>电子</w:t>
      </w:r>
      <w:r>
        <w:t>投标文件</w:t>
      </w:r>
      <w:r w:rsidRPr="00422844">
        <w:t>前，</w:t>
      </w:r>
      <w:r w:rsidRPr="004D2147">
        <w:rPr>
          <w:rFonts w:hint="eastAsia"/>
          <w:b/>
          <w:color w:val="C00000"/>
        </w:rPr>
        <w:t>务必</w:t>
      </w:r>
      <w:r w:rsidRPr="004D2147">
        <w:rPr>
          <w:b/>
          <w:color w:val="C00000"/>
        </w:rPr>
        <w:t>先</w:t>
      </w:r>
      <w:r w:rsidRPr="004D2147">
        <w:rPr>
          <w:rFonts w:hint="eastAsia"/>
          <w:b/>
          <w:color w:val="C00000"/>
        </w:rPr>
        <w:t>做好</w:t>
      </w:r>
      <w:r w:rsidRPr="004D2147">
        <w:rPr>
          <w:b/>
          <w:color w:val="C00000"/>
        </w:rPr>
        <w:t>电子招标文件的</w:t>
      </w:r>
      <w:r w:rsidRPr="0060005D">
        <w:rPr>
          <w:b/>
          <w:color w:val="C00000"/>
        </w:rPr>
        <w:t>备份工作</w:t>
      </w:r>
      <w:r>
        <w:t>。</w:t>
      </w:r>
      <w:r>
        <w:rPr>
          <w:rFonts w:hint="eastAsia"/>
        </w:rPr>
        <w:t>然后</w:t>
      </w:r>
      <w:r w:rsidRPr="00422844">
        <w:t>按操作</w:t>
      </w:r>
      <w:r w:rsidRPr="00422844">
        <w:rPr>
          <w:rFonts w:hint="eastAsia"/>
        </w:rPr>
        <w:t>手册</w:t>
      </w:r>
      <w:r w:rsidRPr="00422844">
        <w:t>中</w:t>
      </w:r>
      <w:r w:rsidRPr="00422844">
        <w:rPr>
          <w:rFonts w:hint="eastAsia"/>
        </w:rPr>
        <w:t>给出</w:t>
      </w:r>
      <w:r w:rsidRPr="00422844">
        <w:t>的方法</w:t>
      </w:r>
      <w:r w:rsidRPr="00422844">
        <w:rPr>
          <w:rFonts w:hint="eastAsia"/>
        </w:rPr>
        <w:t>将</w:t>
      </w:r>
      <w:r w:rsidRPr="00422844">
        <w:t>电子</w:t>
      </w:r>
      <w:r>
        <w:t>招标</w:t>
      </w:r>
      <w:r w:rsidRPr="00422844">
        <w:t>文件</w:t>
      </w:r>
      <w:r w:rsidRPr="00422844">
        <w:rPr>
          <w:rFonts w:hint="eastAsia"/>
        </w:rPr>
        <w:t>（</w:t>
      </w:r>
      <w:r w:rsidRPr="00422844">
        <w:rPr>
          <w:rFonts w:hint="eastAsia"/>
        </w:rPr>
        <w:t>*.SXSZF</w:t>
      </w:r>
      <w:r w:rsidRPr="00422844">
        <w:rPr>
          <w:rFonts w:hint="eastAsia"/>
        </w:rPr>
        <w:t>）或</w:t>
      </w:r>
      <w:r w:rsidRPr="00422844">
        <w:t>答疑文件</w:t>
      </w:r>
      <w:r w:rsidRPr="00422844">
        <w:rPr>
          <w:rFonts w:hint="eastAsia"/>
        </w:rPr>
        <w:t>（</w:t>
      </w:r>
      <w:r w:rsidRPr="00422844">
        <w:rPr>
          <w:rFonts w:hint="eastAsia"/>
        </w:rPr>
        <w:t>*.SXSCF</w:t>
      </w:r>
      <w:r>
        <w:rPr>
          <w:rFonts w:hint="eastAsia"/>
        </w:rPr>
        <w:t>，</w:t>
      </w:r>
      <w:r>
        <w:t>即</w:t>
      </w:r>
      <w:r>
        <w:rPr>
          <w:rFonts w:hint="eastAsia"/>
        </w:rPr>
        <w:t>更新</w:t>
      </w:r>
      <w:r>
        <w:t>后的</w:t>
      </w:r>
      <w:r>
        <w:rPr>
          <w:rFonts w:hint="eastAsia"/>
        </w:rPr>
        <w:t>电子</w:t>
      </w:r>
      <w:r>
        <w:t>招标文件</w:t>
      </w:r>
      <w:r w:rsidRPr="00422844">
        <w:rPr>
          <w:rFonts w:hint="eastAsia"/>
        </w:rPr>
        <w:t>）导入</w:t>
      </w:r>
      <w:r w:rsidRPr="00422844">
        <w:t>制作</w:t>
      </w:r>
      <w:r>
        <w:rPr>
          <w:rFonts w:hint="eastAsia"/>
        </w:rPr>
        <w:t>软件，最后</w:t>
      </w:r>
      <w:r>
        <w:t>按照章节分别编制</w:t>
      </w:r>
      <w:r>
        <w:rPr>
          <w:rFonts w:hint="eastAsia"/>
        </w:rPr>
        <w:t>投标文件</w:t>
      </w:r>
      <w:r>
        <w:t>各个部分。</w:t>
      </w:r>
    </w:p>
    <w:p w14:paraId="25A5956B" w14:textId="77777777" w:rsidR="001240BB" w:rsidRDefault="001240BB" w:rsidP="000162A2">
      <w:pPr>
        <w:pStyle w:val="aff4"/>
        <w:ind w:firstLine="482"/>
        <w:rPr>
          <w:color w:val="C00000"/>
        </w:rPr>
      </w:pPr>
      <w:r>
        <w:rPr>
          <w:b/>
          <w:color w:val="C00000"/>
        </w:rPr>
        <w:t>再次提醒</w:t>
      </w:r>
      <w:r w:rsidRPr="008A4DCB">
        <w:rPr>
          <w:b/>
          <w:color w:val="C00000"/>
        </w:rPr>
        <w:t>：</w:t>
      </w:r>
      <w:r w:rsidRPr="00AB7702">
        <w:rPr>
          <w:rFonts w:hint="eastAsia"/>
        </w:rPr>
        <w:t>提交投标文件截止时间前，供应商应随时留意</w:t>
      </w:r>
      <w:r w:rsidR="00B01853">
        <w:rPr>
          <w:rFonts w:hint="eastAsia"/>
        </w:rPr>
        <w:t>“</w:t>
      </w:r>
      <w:r w:rsidR="00B01853" w:rsidRPr="00B01853">
        <w:rPr>
          <w:rFonts w:hint="eastAsia"/>
          <w:color w:val="7030A0"/>
        </w:rPr>
        <w:t>政府采购信息发布媒体</w:t>
      </w:r>
      <w:r w:rsidR="00B01853">
        <w:rPr>
          <w:rFonts w:hint="eastAsia"/>
        </w:rPr>
        <w:t>”</w:t>
      </w:r>
      <w:r w:rsidRPr="00AB7702">
        <w:rPr>
          <w:rFonts w:hint="eastAsia"/>
        </w:rPr>
        <w:t>上可能发布的变更公告。若变更公告中明确注明本项目伴有变更文件的，供应商应登录企业端后，从〖项目流程</w:t>
      </w:r>
      <w:r w:rsidR="002378CD" w:rsidRPr="00AB7702">
        <w:t>·</w:t>
      </w:r>
      <w:r w:rsidRPr="00AB7702">
        <w:rPr>
          <w:rFonts w:hint="eastAsia"/>
        </w:rPr>
        <w:t>〉项目管理</w:t>
      </w:r>
      <w:r w:rsidR="002378CD" w:rsidRPr="00AB7702">
        <w:t>·</w:t>
      </w:r>
      <w:r w:rsidRPr="00AB7702">
        <w:rPr>
          <w:rFonts w:hint="eastAsia"/>
        </w:rPr>
        <w:t>〉答疑文件下载〗获取更新后的电子招标文件（</w:t>
      </w:r>
      <w:r w:rsidRPr="00AB7702">
        <w:rPr>
          <w:rFonts w:hint="eastAsia"/>
        </w:rPr>
        <w:t>*.SXSCF</w:t>
      </w:r>
      <w:r w:rsidRPr="00AB7702">
        <w:rPr>
          <w:rFonts w:hint="eastAsia"/>
        </w:rPr>
        <w:t>），</w:t>
      </w:r>
      <w:r w:rsidRPr="00AB7702">
        <w:rPr>
          <w:rFonts w:hint="eastAsia"/>
          <w:color w:val="C00000"/>
        </w:rPr>
        <w:t>使用旧</w:t>
      </w:r>
      <w:proofErr w:type="gramStart"/>
      <w:r w:rsidRPr="00AB7702">
        <w:rPr>
          <w:rFonts w:hint="eastAsia"/>
          <w:color w:val="C00000"/>
        </w:rPr>
        <w:t>版电子</w:t>
      </w:r>
      <w:proofErr w:type="gramEnd"/>
      <w:r w:rsidRPr="00AB7702">
        <w:rPr>
          <w:rFonts w:hint="eastAsia"/>
          <w:color w:val="C00000"/>
        </w:rPr>
        <w:t>招标文件制作的电子投标文件（</w:t>
      </w:r>
      <w:r w:rsidRPr="00AB7702">
        <w:rPr>
          <w:rFonts w:hint="eastAsia"/>
          <w:color w:val="C00000"/>
        </w:rPr>
        <w:t>*.SXSTF</w:t>
      </w:r>
      <w:r w:rsidRPr="00AB7702">
        <w:rPr>
          <w:rFonts w:hint="eastAsia"/>
          <w:color w:val="C00000"/>
        </w:rPr>
        <w:t>），系统将拒绝接收</w:t>
      </w:r>
      <w:r w:rsidRPr="00AB7702">
        <w:rPr>
          <w:rFonts w:hint="eastAsia"/>
        </w:rPr>
        <w:t>。</w:t>
      </w:r>
    </w:p>
    <w:p w14:paraId="5C61E669" w14:textId="77777777" w:rsidR="001240BB" w:rsidRPr="00982008" w:rsidRDefault="001240BB" w:rsidP="000162A2">
      <w:pPr>
        <w:pStyle w:val="aff4"/>
        <w:ind w:firstLine="480"/>
        <w:rPr>
          <w:color w:val="C00000"/>
        </w:rPr>
      </w:pPr>
      <w:r w:rsidRPr="008A4DCB">
        <w:rPr>
          <w:rFonts w:hint="eastAsia"/>
        </w:rPr>
        <w:t>3</w:t>
      </w:r>
      <w:r w:rsidR="0060005D" w:rsidRPr="000162A2">
        <w:rPr>
          <w:rFonts w:hint="eastAsia"/>
          <w:color w:val="auto"/>
        </w:rPr>
        <w:t>．</w:t>
      </w:r>
      <w:r w:rsidRPr="008A4DCB">
        <w:rPr>
          <w:rFonts w:hint="eastAsia"/>
        </w:rPr>
        <w:t>电子</w:t>
      </w:r>
      <w:r>
        <w:rPr>
          <w:rFonts w:hint="eastAsia"/>
        </w:rPr>
        <w:t>投标文件</w:t>
      </w:r>
      <w:r w:rsidRPr="008A4DCB">
        <w:rPr>
          <w:rFonts w:hint="eastAsia"/>
        </w:rPr>
        <w:t>制作</w:t>
      </w:r>
      <w:r w:rsidRPr="008A4DCB">
        <w:t>过程</w:t>
      </w:r>
      <w:r w:rsidRPr="008A4DCB">
        <w:rPr>
          <w:rFonts w:hint="eastAsia"/>
        </w:rPr>
        <w:t>中，需要法定代表人签字或盖章的地方，请使用“法人</w:t>
      </w:r>
      <w:r w:rsidRPr="008A4DCB">
        <w:t>CA</w:t>
      </w:r>
      <w:r w:rsidRPr="008A4DCB">
        <w:rPr>
          <w:rFonts w:hint="eastAsia"/>
        </w:rPr>
        <w:t>锁”</w:t>
      </w:r>
      <w:r w:rsidRPr="008A4DCB">
        <w:t>进行签章；需要加盖供应商公章的地方，请使用</w:t>
      </w:r>
      <w:r w:rsidRPr="008A4DCB">
        <w:rPr>
          <w:rFonts w:hint="eastAsia"/>
        </w:rPr>
        <w:t>“</w:t>
      </w:r>
      <w:r w:rsidRPr="008A4DCB">
        <w:t>企业</w:t>
      </w:r>
      <w:r w:rsidRPr="008A4DCB">
        <w:t>CA</w:t>
      </w:r>
      <w:r w:rsidRPr="008A4DCB">
        <w:rPr>
          <w:rFonts w:hint="eastAsia"/>
        </w:rPr>
        <w:t>锁”</w:t>
      </w:r>
      <w:r w:rsidRPr="008A4DCB">
        <w:t>进行</w:t>
      </w:r>
      <w:r w:rsidRPr="008A4DCB">
        <w:rPr>
          <w:rFonts w:hint="eastAsia"/>
        </w:rPr>
        <w:t>签章</w:t>
      </w:r>
      <w:r w:rsidRPr="008A4DCB">
        <w:t>。</w:t>
      </w:r>
    </w:p>
    <w:p w14:paraId="32D1415B" w14:textId="77777777" w:rsidR="001240BB" w:rsidRPr="008E35CB" w:rsidRDefault="001240BB" w:rsidP="000162A2">
      <w:pPr>
        <w:pStyle w:val="aff4"/>
        <w:ind w:firstLine="480"/>
      </w:pPr>
      <w:r w:rsidRPr="008E35CB">
        <w:rPr>
          <w:rFonts w:hint="eastAsia"/>
        </w:rPr>
        <w:t>若导出的</w:t>
      </w:r>
      <w:r w:rsidRPr="008E35CB">
        <w:t>PDF</w:t>
      </w:r>
      <w:r w:rsidRPr="008E35CB">
        <w:t>文件里看不到签章，请尝试使用</w:t>
      </w:r>
      <w:r w:rsidRPr="008E35CB">
        <w:rPr>
          <w:rFonts w:hint="eastAsia"/>
        </w:rPr>
        <w:t>专用制作</w:t>
      </w:r>
      <w:r w:rsidRPr="008E35CB">
        <w:t>软件中的</w:t>
      </w:r>
      <w:r w:rsidRPr="008E35CB">
        <w:rPr>
          <w:rFonts w:hint="eastAsia"/>
        </w:rPr>
        <w:t>“</w:t>
      </w:r>
      <w:r w:rsidRPr="008E35CB">
        <w:t>查看投标文件工具</w:t>
      </w:r>
      <w:r w:rsidRPr="008E35CB">
        <w:rPr>
          <w:rFonts w:hint="eastAsia"/>
        </w:rPr>
        <w:t>”</w:t>
      </w:r>
      <w:r w:rsidRPr="008E35CB">
        <w:t>打开未加密的电子</w:t>
      </w:r>
      <w:r>
        <w:t>投标文件</w:t>
      </w:r>
      <w:r w:rsidRPr="008E35CB">
        <w:t>重新导出。在</w:t>
      </w:r>
      <w:r w:rsidRPr="008E35CB">
        <w:rPr>
          <w:rFonts w:hint="eastAsia"/>
        </w:rPr>
        <w:t>制作</w:t>
      </w:r>
      <w:r w:rsidRPr="008E35CB">
        <w:t>过程中，如有其他技术性问题，请先翻阅操作手册，或致电软件开发商</w:t>
      </w:r>
      <w:r w:rsidR="00E77471">
        <w:t>。</w:t>
      </w:r>
    </w:p>
    <w:p w14:paraId="20C51986" w14:textId="77777777" w:rsidR="001240BB" w:rsidRPr="008E35CB" w:rsidRDefault="001240BB" w:rsidP="0060005D">
      <w:pPr>
        <w:pStyle w:val="3"/>
        <w:ind w:firstLine="482"/>
      </w:pPr>
      <w:r w:rsidRPr="008E35CB">
        <w:rPr>
          <w:rFonts w:hint="eastAsia"/>
        </w:rPr>
        <w:t>（</w:t>
      </w:r>
      <w:r>
        <w:rPr>
          <w:rFonts w:hint="eastAsia"/>
        </w:rPr>
        <w:t>五</w:t>
      </w:r>
      <w:r w:rsidRPr="008E35CB">
        <w:rPr>
          <w:rFonts w:hint="eastAsia"/>
        </w:rPr>
        <w:t>）</w:t>
      </w:r>
      <w:r>
        <w:rPr>
          <w:rFonts w:hint="eastAsia"/>
        </w:rPr>
        <w:t>投标文件</w:t>
      </w:r>
      <w:r w:rsidRPr="008E35CB">
        <w:t>的加密和提交</w:t>
      </w:r>
    </w:p>
    <w:p w14:paraId="4470FEE0" w14:textId="77777777" w:rsidR="001240BB" w:rsidRPr="008E35CB" w:rsidRDefault="001240BB" w:rsidP="000162A2">
      <w:pPr>
        <w:pStyle w:val="aff4"/>
        <w:ind w:firstLine="480"/>
      </w:pPr>
      <w:r w:rsidRPr="008E35CB">
        <w:rPr>
          <w:rFonts w:hint="eastAsia"/>
        </w:rPr>
        <w:t>1</w:t>
      </w:r>
      <w:r w:rsidR="0060005D" w:rsidRPr="000162A2">
        <w:rPr>
          <w:rFonts w:hint="eastAsia"/>
          <w:color w:val="auto"/>
        </w:rPr>
        <w:t>．</w:t>
      </w:r>
      <w:r w:rsidRPr="008E35CB">
        <w:rPr>
          <w:rFonts w:hint="eastAsia"/>
        </w:rPr>
        <w:t>在</w:t>
      </w:r>
      <w:r w:rsidRPr="008E35CB">
        <w:t>生成电子</w:t>
      </w:r>
      <w:r>
        <w:t>投标文件</w:t>
      </w:r>
      <w:r w:rsidRPr="008E35CB">
        <w:t>时，需要使用</w:t>
      </w:r>
      <w:r w:rsidRPr="008E35CB">
        <w:t>CA</w:t>
      </w:r>
      <w:proofErr w:type="gramStart"/>
      <w:r w:rsidRPr="008E35CB">
        <w:t>锁对</w:t>
      </w:r>
      <w:r>
        <w:rPr>
          <w:rFonts w:hint="eastAsia"/>
        </w:rPr>
        <w:t>投标</w:t>
      </w:r>
      <w:proofErr w:type="gramEnd"/>
      <w:r>
        <w:rPr>
          <w:rFonts w:hint="eastAsia"/>
        </w:rPr>
        <w:t>文件</w:t>
      </w:r>
      <w:r w:rsidRPr="008E35CB">
        <w:t>进行加密。</w:t>
      </w:r>
    </w:p>
    <w:p w14:paraId="3DEE9F02" w14:textId="77777777" w:rsidR="001240BB" w:rsidRDefault="001240BB" w:rsidP="000162A2">
      <w:pPr>
        <w:pStyle w:val="aff4"/>
        <w:ind w:firstLine="480"/>
        <w:rPr>
          <w:color w:val="C00000"/>
        </w:rPr>
      </w:pPr>
      <w:r>
        <w:rPr>
          <w:rFonts w:hint="eastAsia"/>
          <w:color w:val="C00000"/>
        </w:rPr>
        <w:t>注意</w:t>
      </w:r>
      <w:r>
        <w:rPr>
          <w:color w:val="C00000"/>
        </w:rPr>
        <w:t>：</w:t>
      </w:r>
      <w:r w:rsidRPr="008E35CB">
        <w:rPr>
          <w:rFonts w:hint="eastAsia"/>
          <w:color w:val="C00000"/>
        </w:rPr>
        <w:t>加密</w:t>
      </w:r>
      <w:r>
        <w:rPr>
          <w:rFonts w:hint="eastAsia"/>
          <w:color w:val="C00000"/>
        </w:rPr>
        <w:t>投标文件</w:t>
      </w:r>
      <w:r w:rsidRPr="008E35CB">
        <w:rPr>
          <w:rFonts w:hint="eastAsia"/>
          <w:color w:val="C00000"/>
        </w:rPr>
        <w:t>和</w:t>
      </w:r>
      <w:r>
        <w:rPr>
          <w:rFonts w:hint="eastAsia"/>
          <w:color w:val="C00000"/>
        </w:rPr>
        <w:t>开标时</w:t>
      </w:r>
      <w:r w:rsidRPr="008E35CB">
        <w:rPr>
          <w:rFonts w:hint="eastAsia"/>
          <w:color w:val="C00000"/>
        </w:rPr>
        <w:t>解密</w:t>
      </w:r>
      <w:r>
        <w:rPr>
          <w:rFonts w:hint="eastAsia"/>
          <w:color w:val="C00000"/>
        </w:rPr>
        <w:t>投标文件</w:t>
      </w:r>
      <w:r w:rsidRPr="008E35CB">
        <w:rPr>
          <w:rFonts w:hint="eastAsia"/>
          <w:color w:val="C00000"/>
        </w:rPr>
        <w:t>应当使用同一</w:t>
      </w:r>
      <w:r w:rsidRPr="008E35CB">
        <w:rPr>
          <w:color w:val="C00000"/>
        </w:rPr>
        <w:t>CA</w:t>
      </w:r>
      <w:r w:rsidRPr="008E35CB">
        <w:rPr>
          <w:color w:val="C00000"/>
        </w:rPr>
        <w:t>，否则将会导致解密失败。</w:t>
      </w:r>
    </w:p>
    <w:p w14:paraId="0656DC15" w14:textId="77777777" w:rsidR="001240BB" w:rsidRDefault="001240BB" w:rsidP="000162A2">
      <w:pPr>
        <w:pStyle w:val="aff4"/>
        <w:ind w:firstLine="480"/>
      </w:pPr>
      <w:r w:rsidRPr="008E35CB">
        <w:rPr>
          <w:rFonts w:hint="eastAsia"/>
        </w:rPr>
        <w:t>2</w:t>
      </w:r>
      <w:r w:rsidR="0060005D" w:rsidRPr="000162A2">
        <w:rPr>
          <w:rFonts w:hint="eastAsia"/>
          <w:color w:val="auto"/>
        </w:rPr>
        <w:t>．</w:t>
      </w:r>
      <w:r w:rsidRPr="008E35CB">
        <w:t>电子</w:t>
      </w:r>
      <w:r>
        <w:t>投标文件</w:t>
      </w:r>
      <w:r w:rsidRPr="008E35CB">
        <w:t>可于提交</w:t>
      </w:r>
      <w:r>
        <w:t>投标文件</w:t>
      </w:r>
      <w:r w:rsidRPr="008E35CB">
        <w:t>截止时间前任意时段</w:t>
      </w:r>
      <w:r>
        <w:rPr>
          <w:rFonts w:hint="eastAsia"/>
        </w:rPr>
        <w:t>，登录</w:t>
      </w:r>
      <w:r w:rsidR="00B64BD5">
        <w:rPr>
          <w:rFonts w:hint="eastAsia"/>
        </w:rPr>
        <w:t>西安市公共资源交易平台</w:t>
      </w:r>
      <w:r>
        <w:t>〖</w:t>
      </w:r>
      <w:r>
        <w:rPr>
          <w:rFonts w:hint="eastAsia"/>
        </w:rPr>
        <w:t>首页</w:t>
      </w:r>
      <w:r w:rsidR="002378CD">
        <w:t>·</w:t>
      </w:r>
      <w:r w:rsidRPr="00B40D2B">
        <w:rPr>
          <w:rFonts w:hint="eastAsia"/>
        </w:rPr>
        <w:t>〉</w:t>
      </w:r>
      <w:r w:rsidRPr="008E35CB">
        <w:t>电子交易平台</w:t>
      </w:r>
      <w:r>
        <w:t>·</w:t>
      </w:r>
      <w:r w:rsidRPr="00B40D2B">
        <w:rPr>
          <w:rFonts w:hint="eastAsia"/>
        </w:rPr>
        <w:t>〉</w:t>
      </w:r>
      <w:r w:rsidRPr="008E35CB">
        <w:t>企业端</w:t>
      </w:r>
      <w:r>
        <w:t>〗，登录后切换到</w:t>
      </w:r>
      <w:r>
        <w:rPr>
          <w:rFonts w:hint="eastAsia"/>
        </w:rPr>
        <w:t>〖</w:t>
      </w:r>
      <w:r>
        <w:t>我的项目〗模块下，依次点选〖项目流程</w:t>
      </w:r>
      <w:r>
        <w:t>·</w:t>
      </w:r>
      <w:r w:rsidRPr="00B40D2B">
        <w:rPr>
          <w:rFonts w:hint="eastAsia"/>
        </w:rPr>
        <w:t>〉</w:t>
      </w:r>
      <w:r>
        <w:t>项目管理</w:t>
      </w:r>
      <w:r>
        <w:t>·</w:t>
      </w:r>
      <w:r>
        <w:t>〉</w:t>
      </w:r>
      <w:r w:rsidRPr="008E35CB">
        <w:rPr>
          <w:rFonts w:hint="eastAsia"/>
        </w:rPr>
        <w:t>上传</w:t>
      </w:r>
      <w:r>
        <w:rPr>
          <w:rFonts w:hint="eastAsia"/>
        </w:rPr>
        <w:t>响</w:t>
      </w:r>
      <w:r w:rsidRPr="00AB7702">
        <w:rPr>
          <w:rFonts w:hint="eastAsia"/>
          <w:w w:val="1"/>
        </w:rPr>
        <w:t xml:space="preserve"> </w:t>
      </w:r>
      <w:r>
        <w:rPr>
          <w:rFonts w:hint="eastAsia"/>
        </w:rPr>
        <w:t>应文件〗</w:t>
      </w:r>
      <w:r w:rsidRPr="008E35CB">
        <w:t>，上传加密</w:t>
      </w:r>
      <w:r>
        <w:rPr>
          <w:rFonts w:hint="eastAsia"/>
        </w:rPr>
        <w:t>后</w:t>
      </w:r>
      <w:r w:rsidRPr="008E35CB">
        <w:t>的电子</w:t>
      </w:r>
      <w:r>
        <w:t>投标文件</w:t>
      </w:r>
      <w:r w:rsidRPr="008E35CB">
        <w:t>（</w:t>
      </w:r>
      <w:r w:rsidRPr="008E35CB">
        <w:t>*.SXSTF</w:t>
      </w:r>
      <w:r w:rsidRPr="008E35CB">
        <w:t>）。上</w:t>
      </w:r>
      <w:proofErr w:type="gramStart"/>
      <w:r w:rsidRPr="008E35CB">
        <w:t>传成功</w:t>
      </w:r>
      <w:proofErr w:type="gramEnd"/>
      <w:r w:rsidRPr="008E35CB">
        <w:t>后，</w:t>
      </w:r>
      <w:r w:rsidR="00B64BD5">
        <w:t>西安市公共资源交易平台政府采购系统</w:t>
      </w:r>
      <w:r w:rsidRPr="008E35CB">
        <w:t>将予以记录。</w:t>
      </w:r>
    </w:p>
    <w:p w14:paraId="4D45C8A0" w14:textId="77777777" w:rsidR="001240BB" w:rsidRPr="008E35CB" w:rsidRDefault="001240BB" w:rsidP="000162A2">
      <w:pPr>
        <w:pStyle w:val="aff4"/>
        <w:ind w:firstLine="480"/>
      </w:pPr>
      <w:r>
        <w:rPr>
          <w:rFonts w:hint="eastAsia"/>
        </w:rPr>
        <w:t>3</w:t>
      </w:r>
      <w:r w:rsidR="0060005D" w:rsidRPr="000162A2">
        <w:rPr>
          <w:rFonts w:hint="eastAsia"/>
          <w:color w:val="auto"/>
        </w:rPr>
        <w:t>．</w:t>
      </w:r>
      <w:r>
        <w:t>上传</w:t>
      </w:r>
      <w:r>
        <w:rPr>
          <w:rFonts w:hint="eastAsia"/>
        </w:rPr>
        <w:t>文件</w:t>
      </w:r>
      <w:r>
        <w:t>有误或需要重新提交的，可先</w:t>
      </w:r>
      <w:r>
        <w:rPr>
          <w:rFonts w:hint="eastAsia"/>
        </w:rPr>
        <w:t>撤销已经</w:t>
      </w:r>
      <w:r>
        <w:t>上传的文件，然后重新上传新文件。</w:t>
      </w:r>
    </w:p>
    <w:p w14:paraId="092E8868" w14:textId="77777777" w:rsidR="001240BB" w:rsidRPr="00B03CED" w:rsidRDefault="001240BB" w:rsidP="0060005D">
      <w:pPr>
        <w:pStyle w:val="3"/>
        <w:ind w:firstLine="482"/>
      </w:pPr>
      <w:r w:rsidRPr="00B03CED">
        <w:t>（</w:t>
      </w:r>
      <w:r>
        <w:rPr>
          <w:rFonts w:hint="eastAsia"/>
        </w:rPr>
        <w:t>六</w:t>
      </w:r>
      <w:r w:rsidRPr="00B03CED">
        <w:t>）</w:t>
      </w:r>
      <w:r>
        <w:rPr>
          <w:rFonts w:hint="eastAsia"/>
        </w:rPr>
        <w:t>投标</w:t>
      </w:r>
      <w:r w:rsidRPr="00B03CED">
        <w:t>文件的</w:t>
      </w:r>
      <w:r>
        <w:t>补充、</w:t>
      </w:r>
      <w:r w:rsidRPr="00B03CED">
        <w:t>修改</w:t>
      </w:r>
      <w:r>
        <w:t>和撤回</w:t>
      </w:r>
    </w:p>
    <w:p w14:paraId="5933AEEF" w14:textId="77777777" w:rsidR="001240BB" w:rsidRDefault="001240BB" w:rsidP="0060005D">
      <w:pPr>
        <w:pStyle w:val="aff4"/>
        <w:ind w:firstLine="480"/>
      </w:pPr>
      <w:r>
        <w:rPr>
          <w:rFonts w:hint="eastAsia"/>
        </w:rPr>
        <w:t>1</w:t>
      </w:r>
      <w:r w:rsidR="0060005D" w:rsidRPr="000162A2">
        <w:rPr>
          <w:rFonts w:hint="eastAsia"/>
          <w:color w:val="auto"/>
        </w:rPr>
        <w:t>．</w:t>
      </w:r>
      <w:r w:rsidRPr="003F38B7">
        <w:rPr>
          <w:rFonts w:hint="eastAsia"/>
        </w:rPr>
        <w:t>供应商在提交</w:t>
      </w:r>
      <w:r>
        <w:rPr>
          <w:rFonts w:hint="eastAsia"/>
        </w:rPr>
        <w:t>投标</w:t>
      </w:r>
      <w:r w:rsidRPr="003F38B7">
        <w:rPr>
          <w:rFonts w:hint="eastAsia"/>
        </w:rPr>
        <w:t>文件截止时间前，可以对所提交的</w:t>
      </w:r>
      <w:r>
        <w:rPr>
          <w:rFonts w:hint="eastAsia"/>
        </w:rPr>
        <w:t>投标</w:t>
      </w:r>
      <w:r w:rsidRPr="003F38B7">
        <w:rPr>
          <w:rFonts w:hint="eastAsia"/>
        </w:rPr>
        <w:t>文件进行补充、修改或者撤回，并书面通知采购人、采购代理机构。补充、修改的内容作为</w:t>
      </w:r>
      <w:r>
        <w:rPr>
          <w:rFonts w:hint="eastAsia"/>
        </w:rPr>
        <w:t>投标</w:t>
      </w:r>
      <w:r w:rsidRPr="003F38B7">
        <w:rPr>
          <w:rFonts w:hint="eastAsia"/>
        </w:rPr>
        <w:t>文件的组成部分。补充、修改的内容与</w:t>
      </w:r>
      <w:r>
        <w:rPr>
          <w:rFonts w:hint="eastAsia"/>
        </w:rPr>
        <w:t>投标</w:t>
      </w:r>
      <w:r w:rsidRPr="003F38B7">
        <w:rPr>
          <w:rFonts w:hint="eastAsia"/>
        </w:rPr>
        <w:t>文件不一致的，以补充、修改的内容为准。</w:t>
      </w:r>
    </w:p>
    <w:p w14:paraId="2ECAE6A9" w14:textId="77777777" w:rsidR="001240BB" w:rsidRPr="00B03CED" w:rsidRDefault="001240BB" w:rsidP="0060005D">
      <w:pPr>
        <w:pStyle w:val="aff4"/>
        <w:ind w:firstLine="480"/>
      </w:pPr>
      <w:r>
        <w:rPr>
          <w:rFonts w:hint="eastAsia"/>
        </w:rPr>
        <w:t>2</w:t>
      </w:r>
      <w:r w:rsidR="0060005D" w:rsidRPr="000162A2">
        <w:rPr>
          <w:rFonts w:hint="eastAsia"/>
          <w:color w:val="auto"/>
        </w:rPr>
        <w:t>．</w:t>
      </w:r>
      <w:r w:rsidRPr="00B03CED">
        <w:t>供应商在提交</w:t>
      </w:r>
      <w:r>
        <w:t>投标</w:t>
      </w:r>
      <w:r w:rsidRPr="00B03CED">
        <w:t>文件截止时间后</w:t>
      </w:r>
      <w:r>
        <w:rPr>
          <w:rFonts w:hint="eastAsia"/>
        </w:rPr>
        <w:t>，</w:t>
      </w:r>
      <w:r w:rsidRPr="00B03CED">
        <w:t>撤回</w:t>
      </w:r>
      <w:r>
        <w:t>投标</w:t>
      </w:r>
      <w:r w:rsidRPr="00B03CED">
        <w:t>文件的，</w:t>
      </w:r>
      <w:r>
        <w:t>投</w:t>
      </w:r>
      <w:r w:rsidR="00C74041" w:rsidRPr="00C74041">
        <w:rPr>
          <w:rFonts w:hint="eastAsia"/>
          <w:w w:val="1"/>
        </w:rPr>
        <w:t xml:space="preserve"> </w:t>
      </w:r>
      <w:r>
        <w:t>标</w:t>
      </w:r>
      <w:r w:rsidRPr="00B03CED">
        <w:t>保证金不予退还。</w:t>
      </w:r>
    </w:p>
    <w:p w14:paraId="38FFA116" w14:textId="77777777" w:rsidR="001240BB" w:rsidRPr="00B03CED" w:rsidRDefault="001240BB" w:rsidP="0060005D">
      <w:pPr>
        <w:pStyle w:val="aff4"/>
        <w:ind w:firstLine="480"/>
      </w:pPr>
      <w:r>
        <w:t>3</w:t>
      </w:r>
      <w:r w:rsidR="0060005D" w:rsidRPr="000162A2">
        <w:rPr>
          <w:rFonts w:hint="eastAsia"/>
          <w:color w:val="auto"/>
        </w:rPr>
        <w:t>．</w:t>
      </w:r>
      <w:r w:rsidRPr="00B03CED">
        <w:t>对</w:t>
      </w:r>
      <w:r>
        <w:t>已</w:t>
      </w:r>
      <w:r>
        <w:rPr>
          <w:rFonts w:hint="eastAsia"/>
        </w:rPr>
        <w:t>提交</w:t>
      </w:r>
      <w:r>
        <w:t>的</w:t>
      </w:r>
      <w:r w:rsidRPr="00B03CED">
        <w:t>电子</w:t>
      </w:r>
      <w:r>
        <w:t>投标</w:t>
      </w:r>
      <w:r w:rsidRPr="00B03CED">
        <w:t>文件进行补充、修改的，应先从电子交易平台上撤回旧</w:t>
      </w:r>
      <w:r>
        <w:rPr>
          <w:rFonts w:hint="eastAsia"/>
        </w:rPr>
        <w:t>文件</w:t>
      </w:r>
      <w:r>
        <w:t>，再重新提交新</w:t>
      </w:r>
      <w:r>
        <w:rPr>
          <w:rFonts w:hint="eastAsia"/>
        </w:rPr>
        <w:t>文件；中标后</w:t>
      </w:r>
      <w:r>
        <w:t>提交的纸质文件</w:t>
      </w:r>
      <w:r>
        <w:rPr>
          <w:rFonts w:hint="eastAsia"/>
        </w:rPr>
        <w:t>（备案</w:t>
      </w:r>
      <w:r>
        <w:t>用</w:t>
      </w:r>
      <w:r>
        <w:rPr>
          <w:rFonts w:hint="eastAsia"/>
        </w:rPr>
        <w:t>）应</w:t>
      </w:r>
      <w:r>
        <w:t>从专用制作软件中直接打印，</w:t>
      </w:r>
      <w:r>
        <w:rPr>
          <w:rFonts w:hint="eastAsia"/>
        </w:rPr>
        <w:t>与</w:t>
      </w:r>
      <w:r>
        <w:t>电子投标文件保持一致，不允许</w:t>
      </w:r>
      <w:r>
        <w:rPr>
          <w:rFonts w:hint="eastAsia"/>
        </w:rPr>
        <w:t>补充</w:t>
      </w:r>
      <w:r>
        <w:t>和修改。</w:t>
      </w:r>
    </w:p>
    <w:p w14:paraId="41D38B9B" w14:textId="77777777" w:rsidR="001240BB" w:rsidRPr="0060005D" w:rsidRDefault="001240BB" w:rsidP="0060005D">
      <w:pPr>
        <w:pStyle w:val="3"/>
        <w:ind w:firstLine="482"/>
        <w:rPr>
          <w:color w:val="C00000"/>
        </w:rPr>
      </w:pPr>
      <w:r w:rsidRPr="0060005D">
        <w:rPr>
          <w:rFonts w:hint="eastAsia"/>
          <w:color w:val="C00000"/>
        </w:rPr>
        <w:t>（七）关于投标文件的雷同性分析</w:t>
      </w:r>
    </w:p>
    <w:p w14:paraId="6B9F7F24" w14:textId="77777777" w:rsidR="001240BB" w:rsidRPr="00EF6E56" w:rsidRDefault="001240BB" w:rsidP="0060005D">
      <w:pPr>
        <w:pStyle w:val="aff4"/>
        <w:ind w:firstLine="480"/>
      </w:pPr>
      <w:r w:rsidRPr="00EF6E56">
        <w:rPr>
          <w:rFonts w:hint="eastAsia"/>
        </w:rPr>
        <w:t>根据陕西省公共资源交易中心</w:t>
      </w:r>
      <w:r w:rsidRPr="00EF6E56">
        <w:rPr>
          <w:rFonts w:hint="eastAsia"/>
        </w:rPr>
        <w:t>2021</w:t>
      </w:r>
      <w:r w:rsidRPr="00EF6E56">
        <w:rPr>
          <w:rFonts w:hint="eastAsia"/>
        </w:rPr>
        <w:t>年</w:t>
      </w:r>
      <w:r w:rsidRPr="00EF6E56">
        <w:rPr>
          <w:rFonts w:hint="eastAsia"/>
        </w:rPr>
        <w:t>7</w:t>
      </w:r>
      <w:r w:rsidRPr="00EF6E56">
        <w:rPr>
          <w:rFonts w:hint="eastAsia"/>
        </w:rPr>
        <w:t>月</w:t>
      </w:r>
      <w:r w:rsidRPr="00EF6E56">
        <w:rPr>
          <w:rFonts w:hint="eastAsia"/>
        </w:rPr>
        <w:t>22</w:t>
      </w:r>
      <w:r w:rsidRPr="00EF6E56">
        <w:rPr>
          <w:rFonts w:hint="eastAsia"/>
        </w:rPr>
        <w:t>日印发的《关于在政府采购交易系统中开通标书雷同性分析功能的通知》，在符合性审查环节，将由评标委员会在评标系统中对供应商的电子投标文件进行雷同性分析。</w:t>
      </w:r>
    </w:p>
    <w:p w14:paraId="60DD6D01" w14:textId="77777777" w:rsidR="001240BB" w:rsidRPr="00EF6E56" w:rsidRDefault="001240BB" w:rsidP="0060005D">
      <w:pPr>
        <w:pStyle w:val="aff4"/>
        <w:ind w:firstLine="480"/>
      </w:pPr>
      <w:r w:rsidRPr="00EF6E56">
        <w:rPr>
          <w:rFonts w:hint="eastAsia"/>
        </w:rPr>
        <w:t>雷同性分析由两项指标组成，分别是“文件制作机器码”和“文件创建标识码”。其中，前者通过验证电子投标文件制作设备的特征信息（如</w:t>
      </w:r>
      <w:r w:rsidRPr="00EF6E56">
        <w:rPr>
          <w:rFonts w:hint="eastAsia"/>
        </w:rPr>
        <w:t>MAC</w:t>
      </w:r>
      <w:r w:rsidRPr="00EF6E56">
        <w:rPr>
          <w:rFonts w:hint="eastAsia"/>
        </w:rPr>
        <w:t>地址、硬盘序列号、</w:t>
      </w:r>
      <w:r w:rsidRPr="00EF6E56">
        <w:rPr>
          <w:rFonts w:hint="eastAsia"/>
        </w:rPr>
        <w:t>CPU</w:t>
      </w:r>
      <w:r w:rsidRPr="00EF6E56">
        <w:rPr>
          <w:rFonts w:hint="eastAsia"/>
        </w:rPr>
        <w:t>编号、</w:t>
      </w:r>
      <w:proofErr w:type="gramStart"/>
      <w:r w:rsidRPr="00EF6E56">
        <w:rPr>
          <w:rFonts w:hint="eastAsia"/>
        </w:rPr>
        <w:t>主板号</w:t>
      </w:r>
      <w:proofErr w:type="gramEnd"/>
      <w:r w:rsidRPr="00EF6E56">
        <w:rPr>
          <w:rFonts w:hint="eastAsia"/>
        </w:rPr>
        <w:t>等），判断电子投标文件是否出自同一台设备。</w:t>
      </w:r>
    </w:p>
    <w:p w14:paraId="29ABB2FB" w14:textId="77777777" w:rsidR="001240BB" w:rsidRPr="00EF6E56" w:rsidRDefault="001240BB" w:rsidP="0060005D">
      <w:pPr>
        <w:pStyle w:val="aff4"/>
        <w:ind w:firstLine="480"/>
      </w:pPr>
      <w:r w:rsidRPr="00EF6E56">
        <w:rPr>
          <w:rFonts w:hint="eastAsia"/>
        </w:rPr>
        <w:t>若“文件制作机器码”一致，则表明不同投标供应商的电子投标文件出自同一台制作设备，根据《陕西省财政厅关于政府采购有关政策的复函》（陕</w:t>
      </w:r>
      <w:proofErr w:type="gramStart"/>
      <w:r w:rsidRPr="00EF6E56">
        <w:rPr>
          <w:rFonts w:hint="eastAsia"/>
        </w:rPr>
        <w:t>财办采函〔</w:t>
      </w:r>
      <w:r w:rsidRPr="00EF6E56">
        <w:rPr>
          <w:rFonts w:hint="eastAsia"/>
        </w:rPr>
        <w:t>2019</w:t>
      </w:r>
      <w:r w:rsidRPr="00EF6E56">
        <w:rPr>
          <w:rFonts w:hint="eastAsia"/>
        </w:rPr>
        <w:t>〕</w:t>
      </w:r>
      <w:proofErr w:type="gramEnd"/>
      <w:r w:rsidRPr="00EF6E56">
        <w:rPr>
          <w:rFonts w:hint="eastAsia"/>
        </w:rPr>
        <w:t>18</w:t>
      </w:r>
      <w:r w:rsidRPr="00EF6E56">
        <w:rPr>
          <w:rFonts w:hint="eastAsia"/>
        </w:rPr>
        <w:t>号），该情形可以视为投标供应商串通投标，其投标无效。</w:t>
      </w:r>
    </w:p>
    <w:p w14:paraId="3AFE0513" w14:textId="77777777" w:rsidR="001240BB" w:rsidRPr="00EF6E56" w:rsidRDefault="001240BB" w:rsidP="0060005D">
      <w:pPr>
        <w:pStyle w:val="aff4"/>
        <w:ind w:firstLine="480"/>
      </w:pPr>
      <w:r w:rsidRPr="00EF6E56">
        <w:rPr>
          <w:rFonts w:hint="eastAsia"/>
        </w:rPr>
        <w:t>若“文件创建标识码”一致，则表示不同投标供应商使用投标文件制作软件时，使用同一源工程文件，该情形建议由评标委员会结合项目情况综合判定。</w:t>
      </w:r>
    </w:p>
    <w:p w14:paraId="3E158517" w14:textId="77777777" w:rsidR="001240BB" w:rsidRPr="00B03CED" w:rsidRDefault="001240BB" w:rsidP="0060005D">
      <w:pPr>
        <w:pStyle w:val="3"/>
        <w:ind w:firstLine="482"/>
      </w:pPr>
      <w:r w:rsidRPr="00B03CED">
        <w:t>（</w:t>
      </w:r>
      <w:r>
        <w:t>八</w:t>
      </w:r>
      <w:r w:rsidRPr="00B03CED">
        <w:t>）</w:t>
      </w:r>
      <w:r>
        <w:t>投标文件</w:t>
      </w:r>
      <w:r w:rsidRPr="00B03CED">
        <w:t>被拒绝接收</w:t>
      </w:r>
      <w:r>
        <w:t>的情形</w:t>
      </w:r>
    </w:p>
    <w:p w14:paraId="5A9F9F5E" w14:textId="77777777" w:rsidR="001240BB" w:rsidRDefault="001240BB" w:rsidP="001240BB">
      <w:pPr>
        <w:ind w:firstLineChars="200" w:firstLine="480"/>
        <w:rPr>
          <w:rFonts w:cstheme="minorHAnsi"/>
        </w:rPr>
      </w:pPr>
      <w:r w:rsidRPr="00B03CED">
        <w:rPr>
          <w:rFonts w:cstheme="minorHAnsi"/>
        </w:rPr>
        <w:t>1</w:t>
      </w:r>
      <w:r w:rsidR="0060005D" w:rsidRPr="000162A2">
        <w:rPr>
          <w:rFonts w:cstheme="minorHAnsi" w:hint="eastAsia"/>
        </w:rPr>
        <w:t>．</w:t>
      </w:r>
      <w:r w:rsidRPr="00B03CED">
        <w:rPr>
          <w:rFonts w:cstheme="minorHAnsi"/>
        </w:rPr>
        <w:t>误投的</w:t>
      </w:r>
      <w:r>
        <w:rPr>
          <w:rFonts w:cstheme="minorHAnsi"/>
        </w:rPr>
        <w:t>或采用旧版电子招标文件制作的</w:t>
      </w:r>
      <w:r w:rsidRPr="00B03CED">
        <w:rPr>
          <w:rFonts w:cstheme="minorHAnsi"/>
        </w:rPr>
        <w:t>；</w:t>
      </w:r>
    </w:p>
    <w:p w14:paraId="38B1B516" w14:textId="77777777" w:rsidR="001240BB" w:rsidRPr="00B03CED" w:rsidRDefault="001240BB" w:rsidP="001240BB">
      <w:pPr>
        <w:ind w:firstLineChars="200" w:firstLine="480"/>
        <w:rPr>
          <w:rFonts w:cstheme="minorHAnsi"/>
        </w:rPr>
      </w:pPr>
      <w:r>
        <w:rPr>
          <w:rFonts w:cstheme="minorHAnsi" w:hint="eastAsia"/>
        </w:rPr>
        <w:t>2</w:t>
      </w:r>
      <w:r w:rsidR="0060005D" w:rsidRPr="000162A2">
        <w:rPr>
          <w:rFonts w:cstheme="minorHAnsi" w:hint="eastAsia"/>
        </w:rPr>
        <w:t>．</w:t>
      </w:r>
      <w:r w:rsidRPr="00B03CED">
        <w:rPr>
          <w:rFonts w:cstheme="minorHAnsi"/>
        </w:rPr>
        <w:t>逾期提交</w:t>
      </w:r>
      <w:r>
        <w:rPr>
          <w:rFonts w:cstheme="minorHAnsi"/>
        </w:rPr>
        <w:t>电子投标</w:t>
      </w:r>
      <w:r w:rsidRPr="00B03CED">
        <w:rPr>
          <w:rFonts w:cstheme="minorHAnsi"/>
        </w:rPr>
        <w:t>文件</w:t>
      </w:r>
      <w:r>
        <w:rPr>
          <w:rFonts w:cstheme="minorHAnsi"/>
        </w:rPr>
        <w:t>的</w:t>
      </w:r>
      <w:r>
        <w:rPr>
          <w:rFonts w:eastAsiaTheme="majorEastAsia" w:cstheme="minorHAnsi" w:hint="eastAsia"/>
        </w:rPr>
        <w:t>。</w:t>
      </w:r>
    </w:p>
    <w:p w14:paraId="147CE1F7" w14:textId="77777777" w:rsidR="001240BB" w:rsidRPr="0060005D" w:rsidRDefault="001240BB" w:rsidP="0060005D">
      <w:pPr>
        <w:pStyle w:val="2"/>
      </w:pPr>
      <w:r w:rsidRPr="0060005D">
        <w:rPr>
          <w:rFonts w:hint="eastAsia"/>
        </w:rPr>
        <w:t>五</w:t>
      </w:r>
      <w:r w:rsidRPr="0060005D">
        <w:t>、开标</w:t>
      </w:r>
      <w:r w:rsidRPr="0060005D">
        <w:rPr>
          <w:rFonts w:hint="eastAsia"/>
        </w:rPr>
        <w:t>程序</w:t>
      </w:r>
    </w:p>
    <w:p w14:paraId="15F57376" w14:textId="77777777" w:rsidR="001240BB" w:rsidRDefault="002378CD" w:rsidP="0060005D">
      <w:pPr>
        <w:pStyle w:val="aff4"/>
        <w:ind w:firstLine="480"/>
      </w:pPr>
      <w:r>
        <w:rPr>
          <w:rFonts w:hint="eastAsia"/>
        </w:rPr>
        <w:t>开标工作由</w:t>
      </w:r>
      <w:r w:rsidR="001240BB" w:rsidRPr="00CD704C">
        <w:rPr>
          <w:rFonts w:hint="eastAsia"/>
        </w:rPr>
        <w:t>采购</w:t>
      </w:r>
      <w:r>
        <w:rPr>
          <w:rFonts w:hint="eastAsia"/>
        </w:rPr>
        <w:t>代理</w:t>
      </w:r>
      <w:r w:rsidR="001240BB" w:rsidRPr="00CD704C">
        <w:rPr>
          <w:rFonts w:hint="eastAsia"/>
        </w:rPr>
        <w:t>机构组织</w:t>
      </w:r>
      <w:r w:rsidR="001240BB">
        <w:rPr>
          <w:rFonts w:hint="eastAsia"/>
        </w:rPr>
        <w:t>实施</w:t>
      </w:r>
      <w:r w:rsidR="001240BB" w:rsidRPr="00CD704C">
        <w:rPr>
          <w:rFonts w:hint="eastAsia"/>
        </w:rPr>
        <w:t>，整个过程受</w:t>
      </w:r>
      <w:r w:rsidR="001240BB">
        <w:rPr>
          <w:rFonts w:hint="eastAsia"/>
        </w:rPr>
        <w:t>同级政府采购监管机构</w:t>
      </w:r>
      <w:r w:rsidR="001240BB" w:rsidRPr="00CD704C">
        <w:rPr>
          <w:rFonts w:hint="eastAsia"/>
        </w:rPr>
        <w:t>的监督、管理。</w:t>
      </w:r>
    </w:p>
    <w:p w14:paraId="045B2839" w14:textId="77777777" w:rsidR="001240BB" w:rsidRDefault="001240BB" w:rsidP="0060005D">
      <w:pPr>
        <w:pStyle w:val="3"/>
        <w:ind w:firstLine="482"/>
      </w:pPr>
      <w:r w:rsidRPr="0003469A">
        <w:rPr>
          <w:rFonts w:hint="eastAsia"/>
        </w:rPr>
        <w:t>（一）</w:t>
      </w:r>
      <w:r>
        <w:rPr>
          <w:rFonts w:hint="eastAsia"/>
        </w:rPr>
        <w:t>“不见面开</w:t>
      </w:r>
      <w:r w:rsidR="00C74041" w:rsidRPr="00C74041">
        <w:rPr>
          <w:rFonts w:hint="eastAsia"/>
          <w:w w:val="1"/>
        </w:rPr>
        <w:t xml:space="preserve"> </w:t>
      </w:r>
      <w:r>
        <w:rPr>
          <w:rFonts w:hint="eastAsia"/>
        </w:rPr>
        <w:t>标”基本流程</w:t>
      </w:r>
    </w:p>
    <w:p w14:paraId="3822C895" w14:textId="77777777" w:rsidR="001240BB" w:rsidRPr="000E5F8B" w:rsidRDefault="001240BB" w:rsidP="0060005D">
      <w:pPr>
        <w:pStyle w:val="aff4"/>
        <w:ind w:firstLine="480"/>
      </w:pPr>
      <w:r w:rsidRPr="000E5F8B">
        <w:rPr>
          <w:rFonts w:hint="eastAsia"/>
        </w:rPr>
        <w:t>“不见面开标”是依托政府采购云平台实现的供应商在线参与开标的一种组织形式。供应商</w:t>
      </w:r>
      <w:proofErr w:type="gramStart"/>
      <w:r w:rsidRPr="000E5F8B">
        <w:rPr>
          <w:rFonts w:hint="eastAsia"/>
        </w:rPr>
        <w:t>无需</w:t>
      </w:r>
      <w:r>
        <w:rPr>
          <w:rFonts w:hint="eastAsia"/>
        </w:rPr>
        <w:t>抵达</w:t>
      </w:r>
      <w:proofErr w:type="gramEnd"/>
      <w:r w:rsidRPr="000E5F8B">
        <w:rPr>
          <w:rFonts w:hint="eastAsia"/>
        </w:rPr>
        <w:t>开标现场，即可</w:t>
      </w:r>
      <w:r>
        <w:rPr>
          <w:rFonts w:hint="eastAsia"/>
        </w:rPr>
        <w:t>在线实现开标、解密、澄清等操作。</w:t>
      </w:r>
    </w:p>
    <w:p w14:paraId="2975C69C" w14:textId="77777777" w:rsidR="001240BB" w:rsidRDefault="001240BB" w:rsidP="0060005D">
      <w:pPr>
        <w:pStyle w:val="aff4"/>
        <w:ind w:firstLine="480"/>
      </w:pPr>
      <w:r>
        <w:rPr>
          <w:rFonts w:hint="eastAsia"/>
        </w:rPr>
        <w:t>1</w:t>
      </w:r>
      <w:r w:rsidR="0060005D" w:rsidRPr="000162A2">
        <w:rPr>
          <w:rFonts w:hint="eastAsia"/>
          <w:color w:val="auto"/>
        </w:rPr>
        <w:t>．</w:t>
      </w:r>
      <w:r>
        <w:rPr>
          <w:rFonts w:hint="eastAsia"/>
        </w:rPr>
        <w:t>供应商登录</w:t>
      </w:r>
      <w:r>
        <w:t>：</w:t>
      </w:r>
      <w:r w:rsidRPr="00C535B4">
        <w:rPr>
          <w:rFonts w:hint="eastAsia"/>
        </w:rPr>
        <w:t>开标</w:t>
      </w:r>
      <w:r>
        <w:rPr>
          <w:rFonts w:hint="eastAsia"/>
        </w:rPr>
        <w:t>前</w:t>
      </w:r>
      <w:r w:rsidRPr="00C535B4">
        <w:rPr>
          <w:rFonts w:hint="eastAsia"/>
        </w:rPr>
        <w:t>，</w:t>
      </w:r>
      <w:r>
        <w:rPr>
          <w:rFonts w:hint="eastAsia"/>
        </w:rPr>
        <w:t>请各供应</w:t>
      </w:r>
      <w:proofErr w:type="gramStart"/>
      <w:r>
        <w:rPr>
          <w:rFonts w:hint="eastAsia"/>
        </w:rPr>
        <w:t>商至少</w:t>
      </w:r>
      <w:proofErr w:type="gramEnd"/>
      <w:r>
        <w:rPr>
          <w:rFonts w:hint="eastAsia"/>
        </w:rPr>
        <w:t>提前半小时</w:t>
      </w:r>
      <w:r w:rsidRPr="00C535B4">
        <w:rPr>
          <w:rFonts w:hint="eastAsia"/>
        </w:rPr>
        <w:t>登录</w:t>
      </w:r>
      <w:r w:rsidR="00B64BD5">
        <w:rPr>
          <w:rFonts w:hint="eastAsia"/>
        </w:rPr>
        <w:t>西安市公共资源交易平台</w:t>
      </w:r>
      <w:r>
        <w:rPr>
          <w:rFonts w:hint="eastAsia"/>
        </w:rPr>
        <w:t>〖</w:t>
      </w:r>
      <w:r>
        <w:t>首页</w:t>
      </w:r>
      <w:r>
        <w:t>·</w:t>
      </w:r>
      <w:r w:rsidRPr="00406EDD">
        <w:t>〉</w:t>
      </w:r>
      <w:r>
        <w:t>不见面开标〗</w:t>
      </w:r>
      <w:r>
        <w:rPr>
          <w:rFonts w:hint="eastAsia"/>
        </w:rPr>
        <w:t>系统。</w:t>
      </w:r>
    </w:p>
    <w:p w14:paraId="26511747" w14:textId="77777777" w:rsidR="001240BB" w:rsidRDefault="001240BB" w:rsidP="0060005D">
      <w:pPr>
        <w:pStyle w:val="aff4"/>
        <w:ind w:firstLine="480"/>
      </w:pPr>
      <w:r w:rsidRPr="00F24047">
        <w:rPr>
          <w:rFonts w:hint="eastAsia"/>
        </w:rPr>
        <w:t>2</w:t>
      </w:r>
      <w:r w:rsidR="0060005D" w:rsidRPr="000162A2">
        <w:rPr>
          <w:rFonts w:hint="eastAsia"/>
          <w:color w:val="auto"/>
        </w:rPr>
        <w:t>．</w:t>
      </w:r>
      <w:r w:rsidRPr="00F24047">
        <w:rPr>
          <w:rFonts w:hint="eastAsia"/>
        </w:rPr>
        <w:t>主持人宣布开标：提交投标文件截止时间过后，</w:t>
      </w:r>
      <w:r>
        <w:rPr>
          <w:rFonts w:hint="eastAsia"/>
        </w:rPr>
        <w:t>系统将</w:t>
      </w:r>
      <w:r w:rsidRPr="00F24047">
        <w:rPr>
          <w:rFonts w:hint="eastAsia"/>
        </w:rPr>
        <w:t>不再接收任何投标文件。</w:t>
      </w:r>
    </w:p>
    <w:p w14:paraId="0FF6D903" w14:textId="77777777" w:rsidR="001240BB" w:rsidRDefault="001240BB" w:rsidP="0060005D">
      <w:pPr>
        <w:pStyle w:val="aff4"/>
        <w:ind w:firstLine="480"/>
      </w:pPr>
      <w:r>
        <w:t>3</w:t>
      </w:r>
      <w:r w:rsidR="0060005D" w:rsidRPr="000162A2">
        <w:rPr>
          <w:rFonts w:hint="eastAsia"/>
          <w:color w:val="auto"/>
        </w:rPr>
        <w:t>．</w:t>
      </w:r>
      <w:r>
        <w:t>解密投标文件：</w:t>
      </w:r>
      <w:r w:rsidRPr="000C1943">
        <w:rPr>
          <w:rFonts w:hint="eastAsia"/>
        </w:rPr>
        <w:t>供应商在收到</w:t>
      </w:r>
      <w:r>
        <w:rPr>
          <w:rFonts w:hint="eastAsia"/>
        </w:rPr>
        <w:t>主持人</w:t>
      </w:r>
      <w:r w:rsidRPr="000C1943">
        <w:rPr>
          <w:rFonts w:hint="eastAsia"/>
        </w:rPr>
        <w:t>“开始解密”指令后，</w:t>
      </w:r>
      <w:r>
        <w:rPr>
          <w:rFonts w:hint="eastAsia"/>
        </w:rPr>
        <w:t>应使用“加密该投标文件的</w:t>
      </w:r>
      <w:r>
        <w:rPr>
          <w:rFonts w:hint="eastAsia"/>
        </w:rPr>
        <w:t>CA</w:t>
      </w:r>
      <w:r>
        <w:rPr>
          <w:rFonts w:hint="eastAsia"/>
        </w:rPr>
        <w:t>锁（</w:t>
      </w:r>
      <w:r w:rsidRPr="00F24047">
        <w:rPr>
          <w:rFonts w:hint="eastAsia"/>
          <w:color w:val="C00000"/>
        </w:rPr>
        <w:t>必须是同一把锁</w:t>
      </w:r>
      <w:r>
        <w:rPr>
          <w:rFonts w:hint="eastAsia"/>
        </w:rPr>
        <w:t>）”在线完成投标文件解密。除因</w:t>
      </w:r>
      <w:r w:rsidR="00E25E0D">
        <w:rPr>
          <w:rFonts w:hint="eastAsia"/>
        </w:rPr>
        <w:t>【</w:t>
      </w:r>
      <w:r w:rsidRPr="00E25E0D">
        <w:rPr>
          <w:rFonts w:hint="eastAsia"/>
          <w:color w:val="7030A0"/>
        </w:rPr>
        <w:t>西安市公共资源交易中心</w:t>
      </w:r>
      <w:r w:rsidR="00E25E0D">
        <w:rPr>
          <w:rFonts w:hint="eastAsia"/>
        </w:rPr>
        <w:t>】</w:t>
      </w:r>
      <w:r>
        <w:rPr>
          <w:rFonts w:hint="eastAsia"/>
        </w:rPr>
        <w:t>断电、断网、系统故障及其他不可抗力等因素，导致“</w:t>
      </w:r>
      <w:r>
        <w:t>不见面开标</w:t>
      </w:r>
      <w:r>
        <w:rPr>
          <w:rFonts w:hint="eastAsia"/>
        </w:rPr>
        <w:t>”系统无法正常运行外，供应商应在规定的解密时间内完成解密。</w:t>
      </w:r>
    </w:p>
    <w:p w14:paraId="0BEFEFE1" w14:textId="77777777" w:rsidR="001240BB" w:rsidRPr="000C1943" w:rsidRDefault="001240BB" w:rsidP="0060005D">
      <w:pPr>
        <w:pStyle w:val="aff4"/>
        <w:ind w:firstLine="480"/>
      </w:pPr>
      <w:r>
        <w:t>4</w:t>
      </w:r>
      <w:r w:rsidR="0060005D" w:rsidRPr="000162A2">
        <w:rPr>
          <w:rFonts w:hint="eastAsia"/>
          <w:color w:val="auto"/>
        </w:rPr>
        <w:t>．</w:t>
      </w:r>
      <w:r>
        <w:t>唱标：</w:t>
      </w:r>
      <w:r>
        <w:rPr>
          <w:rFonts w:hint="eastAsia"/>
        </w:rPr>
        <w:t>对于</w:t>
      </w:r>
      <w:r>
        <w:t>公开招标项目，</w:t>
      </w:r>
      <w:r>
        <w:rPr>
          <w:rFonts w:hint="eastAsia"/>
        </w:rPr>
        <w:t>“</w:t>
      </w:r>
      <w:r>
        <w:t>不见面开标</w:t>
      </w:r>
      <w:r>
        <w:rPr>
          <w:rFonts w:hint="eastAsia"/>
        </w:rPr>
        <w:t>”</w:t>
      </w:r>
      <w:r>
        <w:t>系统将</w:t>
      </w:r>
      <w:r>
        <w:rPr>
          <w:rFonts w:hint="eastAsia"/>
        </w:rPr>
        <w:t>自动</w:t>
      </w:r>
      <w:r>
        <w:t>展示供应商名单及其</w:t>
      </w:r>
      <w:r>
        <w:rPr>
          <w:rFonts w:hint="eastAsia"/>
        </w:rPr>
        <w:t>投标</w:t>
      </w:r>
      <w:r>
        <w:t>报价</w:t>
      </w:r>
      <w:r w:rsidRPr="00C535B4">
        <w:rPr>
          <w:rFonts w:hint="eastAsia"/>
        </w:rPr>
        <w:t>。</w:t>
      </w:r>
    </w:p>
    <w:p w14:paraId="0ED24F87" w14:textId="77777777" w:rsidR="001240BB" w:rsidRDefault="001240BB" w:rsidP="0060005D">
      <w:pPr>
        <w:pStyle w:val="aff4"/>
        <w:ind w:firstLine="480"/>
      </w:pPr>
      <w:r>
        <w:t>5</w:t>
      </w:r>
      <w:r w:rsidR="0060005D" w:rsidRPr="000162A2">
        <w:rPr>
          <w:rFonts w:hint="eastAsia"/>
          <w:color w:val="auto"/>
        </w:rPr>
        <w:t>．</w:t>
      </w:r>
      <w:r>
        <w:rPr>
          <w:rFonts w:hint="eastAsia"/>
        </w:rPr>
        <w:t>开标结束：进入评审环节。供应商请保持在线，评审</w:t>
      </w:r>
      <w:r w:rsidRPr="00244D7B">
        <w:rPr>
          <w:rFonts w:hint="eastAsia"/>
        </w:rPr>
        <w:t>期间</w:t>
      </w:r>
      <w:r>
        <w:rPr>
          <w:rFonts w:hint="eastAsia"/>
        </w:rPr>
        <w:t>评标委员会可能会要求供应商做相应的澄清。因供应商</w:t>
      </w:r>
      <w:r w:rsidRPr="00244D7B">
        <w:rPr>
          <w:rFonts w:hint="eastAsia"/>
        </w:rPr>
        <w:t>擅自离席</w:t>
      </w:r>
      <w:r>
        <w:rPr>
          <w:rFonts w:hint="eastAsia"/>
        </w:rPr>
        <w:t>造成的不利后果，由供应商自行承担</w:t>
      </w:r>
      <w:r w:rsidRPr="00C535B4">
        <w:rPr>
          <w:rFonts w:hint="eastAsia"/>
        </w:rPr>
        <w:t>。</w:t>
      </w:r>
    </w:p>
    <w:p w14:paraId="354197C7" w14:textId="77777777" w:rsidR="001240BB" w:rsidRPr="000E5F8B" w:rsidRDefault="001240BB" w:rsidP="0060005D">
      <w:pPr>
        <w:pStyle w:val="aff4"/>
        <w:ind w:firstLine="480"/>
      </w:pPr>
      <w:r>
        <w:rPr>
          <w:rFonts w:hint="eastAsia"/>
        </w:rPr>
        <w:t>“不见面开标”系统</w:t>
      </w:r>
      <w:r w:rsidRPr="000E5F8B">
        <w:rPr>
          <w:rFonts w:hint="eastAsia"/>
        </w:rPr>
        <w:t>操作说明：详见</w:t>
      </w:r>
      <w:r w:rsidR="00B64BD5">
        <w:rPr>
          <w:rFonts w:hint="eastAsia"/>
        </w:rPr>
        <w:t>西安市公共资源交易平台</w:t>
      </w:r>
      <w:r w:rsidRPr="000E5F8B">
        <w:rPr>
          <w:rFonts w:hint="eastAsia"/>
        </w:rPr>
        <w:t>〖首页</w:t>
      </w:r>
      <w:r w:rsidR="002378CD" w:rsidRPr="000E5F8B">
        <w:t>·</w:t>
      </w:r>
      <w:r w:rsidRPr="000E5F8B">
        <w:rPr>
          <w:rFonts w:hint="eastAsia"/>
        </w:rPr>
        <w:t>〉服务指南</w:t>
      </w:r>
      <w:r w:rsidR="002378CD" w:rsidRPr="000E5F8B">
        <w:t>·</w:t>
      </w:r>
      <w:r w:rsidRPr="000E5F8B">
        <w:rPr>
          <w:rFonts w:hint="eastAsia"/>
        </w:rPr>
        <w:t>〉下载专区〗中的《</w:t>
      </w:r>
      <w:r w:rsidRPr="00F24047">
        <w:rPr>
          <w:rFonts w:hint="eastAsia"/>
          <w:color w:val="C00000"/>
        </w:rPr>
        <w:t>西安公共资源交易不见面开标大厅供应商操作手册</w:t>
      </w:r>
      <w:r w:rsidRPr="000E5F8B">
        <w:rPr>
          <w:rFonts w:hint="eastAsia"/>
        </w:rPr>
        <w:t>》。</w:t>
      </w:r>
    </w:p>
    <w:p w14:paraId="30688DCD" w14:textId="77777777" w:rsidR="001240BB" w:rsidRPr="000E5F8B" w:rsidRDefault="001240BB" w:rsidP="0060005D">
      <w:pPr>
        <w:pStyle w:val="aff4"/>
        <w:ind w:firstLine="480"/>
      </w:pPr>
      <w:r w:rsidRPr="000E5F8B">
        <w:rPr>
          <w:rFonts w:hint="eastAsia"/>
        </w:rPr>
        <w:t>链接地址：</w:t>
      </w:r>
      <w:hyperlink r:id="rId30" w:history="1">
        <w:r w:rsidRPr="0060005D">
          <w:rPr>
            <w:rStyle w:val="aff8"/>
            <w:rFonts w:hint="eastAsia"/>
            <w:color w:val="0070C0"/>
          </w:rPr>
          <w:t>http://sxggzyjy.xa.gov.cn/fwzn/004003/20200426/bc8b2c1e-abe2-4168-913c-68ff93345faf.html</w:t>
        </w:r>
      </w:hyperlink>
    </w:p>
    <w:p w14:paraId="3614C984" w14:textId="77777777" w:rsidR="001240BB" w:rsidRPr="005412C1" w:rsidRDefault="001240BB" w:rsidP="005412C1">
      <w:pPr>
        <w:pStyle w:val="3"/>
        <w:ind w:firstLineChars="200" w:firstLine="482"/>
        <w:rPr>
          <w:color w:val="C00000"/>
        </w:rPr>
      </w:pPr>
      <w:r w:rsidRPr="005412C1">
        <w:rPr>
          <w:rFonts w:hint="eastAsia"/>
          <w:color w:val="C00000"/>
        </w:rPr>
        <w:t>（二）</w:t>
      </w:r>
      <w:r w:rsidRPr="0060005D">
        <w:rPr>
          <w:rFonts w:hint="eastAsia"/>
          <w:color w:val="C00000"/>
        </w:rPr>
        <w:t>开标环节投标文件视为无效的情形</w:t>
      </w:r>
    </w:p>
    <w:p w14:paraId="568390D6" w14:textId="77777777" w:rsidR="001240BB" w:rsidRPr="00BC1C4A" w:rsidRDefault="001240BB" w:rsidP="0060005D">
      <w:pPr>
        <w:pStyle w:val="aff4"/>
        <w:ind w:firstLine="480"/>
      </w:pPr>
      <w:r>
        <w:rPr>
          <w:rFonts w:hint="eastAsia"/>
        </w:rPr>
        <w:t>1</w:t>
      </w:r>
      <w:r w:rsidR="0060005D" w:rsidRPr="000162A2">
        <w:rPr>
          <w:rFonts w:hint="eastAsia"/>
          <w:color w:val="auto"/>
        </w:rPr>
        <w:t>．</w:t>
      </w:r>
      <w:r w:rsidRPr="00BC1C4A">
        <w:t>供应商</w:t>
      </w:r>
      <w:r>
        <w:rPr>
          <w:rFonts w:hint="eastAsia"/>
        </w:rPr>
        <w:t>放弃</w:t>
      </w:r>
      <w:r>
        <w:t>或</w:t>
      </w:r>
      <w:r w:rsidRPr="00BC1C4A">
        <w:t>拒绝对电子</w:t>
      </w:r>
      <w:r>
        <w:t>投标</w:t>
      </w:r>
      <w:r w:rsidRPr="00BC1C4A">
        <w:t>文件进行解密的；</w:t>
      </w:r>
    </w:p>
    <w:p w14:paraId="10585150" w14:textId="77777777" w:rsidR="001240BB" w:rsidRPr="00BC1C4A" w:rsidRDefault="001240BB" w:rsidP="0060005D">
      <w:pPr>
        <w:pStyle w:val="aff4"/>
        <w:ind w:firstLine="480"/>
      </w:pPr>
      <w:r>
        <w:t>2</w:t>
      </w:r>
      <w:r w:rsidR="0060005D" w:rsidRPr="000162A2">
        <w:rPr>
          <w:rFonts w:hint="eastAsia"/>
          <w:color w:val="auto"/>
        </w:rPr>
        <w:t>．</w:t>
      </w:r>
      <w:r w:rsidRPr="00BC1C4A">
        <w:t>因供应商自身原因，导致</w:t>
      </w:r>
      <w:r>
        <w:t>未在规定的解密时限</w:t>
      </w:r>
      <w:r w:rsidRPr="00BC1C4A">
        <w:t>内</w:t>
      </w:r>
      <w:r>
        <w:t>完整</w:t>
      </w:r>
      <w:r w:rsidRPr="00BC1C4A">
        <w:t>解密的</w:t>
      </w:r>
      <w:r>
        <w:t>，</w:t>
      </w:r>
      <w:r w:rsidRPr="00BC1C4A">
        <w:t>如</w:t>
      </w:r>
      <w:r>
        <w:rPr>
          <w:rFonts w:hint="eastAsia"/>
        </w:rPr>
        <w:t>忘</w:t>
      </w:r>
      <w:r w:rsidRPr="00BC1C4A">
        <w:t>带</w:t>
      </w:r>
      <w:r w:rsidRPr="00BC1C4A">
        <w:t>CA</w:t>
      </w:r>
      <w:r>
        <w:t>锁、</w:t>
      </w:r>
      <w:r>
        <w:rPr>
          <w:rFonts w:hint="eastAsia"/>
        </w:rPr>
        <w:t>或</w:t>
      </w:r>
      <w:r>
        <w:t>携带的</w:t>
      </w:r>
      <w:r>
        <w:t>CA</w:t>
      </w:r>
      <w:r>
        <w:t>锁与加密文件的</w:t>
      </w:r>
      <w:r>
        <w:t>CA</w:t>
      </w:r>
      <w:r>
        <w:t>锁</w:t>
      </w:r>
      <w:r>
        <w:rPr>
          <w:rFonts w:hint="eastAsia"/>
        </w:rPr>
        <w:t>不同、或使用旧版招标文件编制投标文件</w:t>
      </w:r>
      <w:r w:rsidRPr="00BC1C4A">
        <w:t>等情形；</w:t>
      </w:r>
    </w:p>
    <w:p w14:paraId="27342F4C" w14:textId="77777777" w:rsidR="001240BB" w:rsidRPr="00BC1C4A" w:rsidRDefault="001240BB" w:rsidP="0060005D">
      <w:pPr>
        <w:pStyle w:val="aff4"/>
        <w:ind w:firstLine="480"/>
      </w:pPr>
      <w:r>
        <w:rPr>
          <w:rFonts w:hint="eastAsia"/>
        </w:rPr>
        <w:t>3</w:t>
      </w:r>
      <w:r w:rsidR="0060005D" w:rsidRPr="000162A2">
        <w:rPr>
          <w:rFonts w:hint="eastAsia"/>
          <w:color w:val="auto"/>
        </w:rPr>
        <w:t>．</w:t>
      </w:r>
      <w:r>
        <w:rPr>
          <w:rFonts w:hint="eastAsia"/>
        </w:rPr>
        <w:t>上传</w:t>
      </w:r>
      <w:r>
        <w:t>的电子投标文件无法正常打开的；</w:t>
      </w:r>
    </w:p>
    <w:p w14:paraId="18074A28" w14:textId="77777777" w:rsidR="001240BB" w:rsidRDefault="001240BB" w:rsidP="0060005D">
      <w:pPr>
        <w:pStyle w:val="aff4"/>
        <w:ind w:firstLine="480"/>
      </w:pPr>
      <w:r>
        <w:rPr>
          <w:rFonts w:hint="eastAsia"/>
        </w:rPr>
        <w:t>4</w:t>
      </w:r>
      <w:r w:rsidR="0060005D" w:rsidRPr="000162A2">
        <w:rPr>
          <w:rFonts w:hint="eastAsia"/>
          <w:color w:val="auto"/>
        </w:rPr>
        <w:t>．</w:t>
      </w:r>
      <w:r w:rsidRPr="00BC1C4A">
        <w:t>政府采购法律法规规定的其他无效情形。</w:t>
      </w:r>
    </w:p>
    <w:p w14:paraId="6AB4A84F" w14:textId="77777777" w:rsidR="001240BB" w:rsidRPr="005412C1" w:rsidRDefault="001240BB" w:rsidP="0060005D">
      <w:pPr>
        <w:pStyle w:val="3"/>
        <w:ind w:firstLine="482"/>
        <w:rPr>
          <w:color w:val="C00000"/>
        </w:rPr>
      </w:pPr>
      <w:r w:rsidRPr="005412C1">
        <w:rPr>
          <w:rFonts w:hint="eastAsia"/>
          <w:color w:val="C00000"/>
        </w:rPr>
        <w:t>（</w:t>
      </w:r>
      <w:r w:rsidRPr="005412C1">
        <w:rPr>
          <w:color w:val="C00000"/>
        </w:rPr>
        <w:t>三</w:t>
      </w:r>
      <w:r w:rsidRPr="005412C1">
        <w:rPr>
          <w:rFonts w:hint="eastAsia"/>
          <w:color w:val="C00000"/>
        </w:rPr>
        <w:t>）</w:t>
      </w:r>
      <w:r w:rsidRPr="0060005D">
        <w:rPr>
          <w:rFonts w:hint="eastAsia"/>
          <w:color w:val="C00000"/>
        </w:rPr>
        <w:t>突发状况的应急处置</w:t>
      </w:r>
    </w:p>
    <w:p w14:paraId="2FA9DF5A" w14:textId="77777777" w:rsidR="001240BB" w:rsidRDefault="001240BB" w:rsidP="0060005D">
      <w:pPr>
        <w:pStyle w:val="aff4"/>
        <w:ind w:firstLine="480"/>
      </w:pPr>
      <w:r>
        <w:rPr>
          <w:rFonts w:hint="eastAsia"/>
        </w:rPr>
        <w:t>在开评标</w:t>
      </w:r>
      <w:r w:rsidRPr="0034487E">
        <w:rPr>
          <w:rFonts w:hint="eastAsia"/>
        </w:rPr>
        <w:t>过程中，如因停电、断网、电子化系统故障等特殊原因导致电子化开、评标</w:t>
      </w:r>
      <w:r>
        <w:rPr>
          <w:rFonts w:hint="eastAsia"/>
        </w:rPr>
        <w:t>工作</w:t>
      </w:r>
      <w:r w:rsidRPr="0034487E">
        <w:rPr>
          <w:rFonts w:hint="eastAsia"/>
        </w:rPr>
        <w:t>无法正常进行时，</w:t>
      </w:r>
      <w:r w:rsidR="002378CD">
        <w:rPr>
          <w:rFonts w:hint="eastAsia"/>
        </w:rPr>
        <w:t>采购代理</w:t>
      </w:r>
      <w:r>
        <w:rPr>
          <w:rFonts w:hint="eastAsia"/>
        </w:rPr>
        <w:t>机构将及时汇报</w:t>
      </w:r>
      <w:r>
        <w:t>政府采购监管部门，并等待或中止</w:t>
      </w:r>
      <w:r>
        <w:rPr>
          <w:rFonts w:hint="eastAsia"/>
        </w:rPr>
        <w:t>后续</w:t>
      </w:r>
      <w:r>
        <w:t>活动</w:t>
      </w:r>
      <w:r w:rsidRPr="0034487E">
        <w:rPr>
          <w:rFonts w:hint="eastAsia"/>
        </w:rPr>
        <w:t>。</w:t>
      </w:r>
    </w:p>
    <w:p w14:paraId="1C0D1DAD" w14:textId="77777777" w:rsidR="00D11C3D" w:rsidRPr="00084335" w:rsidRDefault="00D11C3D" w:rsidP="00D11C3D">
      <w:pPr>
        <w:pStyle w:val="3"/>
        <w:ind w:firstLine="482"/>
        <w:rPr>
          <w:color w:val="C00000"/>
        </w:rPr>
      </w:pPr>
      <w:r w:rsidRPr="00084335">
        <w:rPr>
          <w:color w:val="C00000"/>
        </w:rPr>
        <w:t>（四）</w:t>
      </w:r>
      <w:r w:rsidRPr="00084335">
        <w:rPr>
          <w:rFonts w:hint="eastAsia"/>
          <w:color w:val="C00000"/>
        </w:rPr>
        <w:t>“不见面开标”系统操作说明</w:t>
      </w:r>
    </w:p>
    <w:p w14:paraId="3E383A7B" w14:textId="77777777" w:rsidR="00D11C3D" w:rsidRPr="000E5F8B" w:rsidRDefault="00D11C3D" w:rsidP="00D11C3D">
      <w:pPr>
        <w:pStyle w:val="aff4"/>
        <w:ind w:firstLine="480"/>
      </w:pPr>
      <w:r w:rsidRPr="000E5F8B">
        <w:rPr>
          <w:rFonts w:hint="eastAsia"/>
        </w:rPr>
        <w:t>详见</w:t>
      </w:r>
      <w:r>
        <w:rPr>
          <w:rFonts w:hint="eastAsia"/>
        </w:rPr>
        <w:t>西安市公共资源交易平台</w:t>
      </w:r>
      <w:r w:rsidRPr="000E5F8B">
        <w:rPr>
          <w:rFonts w:hint="eastAsia"/>
        </w:rPr>
        <w:t>〖首页</w:t>
      </w:r>
      <w:r w:rsidRPr="000E5F8B">
        <w:t>·</w:t>
      </w:r>
      <w:r w:rsidRPr="000E5F8B">
        <w:rPr>
          <w:rFonts w:hint="eastAsia"/>
        </w:rPr>
        <w:t>〉服务指南</w:t>
      </w:r>
      <w:r w:rsidRPr="000E5F8B">
        <w:t>·</w:t>
      </w:r>
      <w:r w:rsidRPr="000E5F8B">
        <w:rPr>
          <w:rFonts w:hint="eastAsia"/>
        </w:rPr>
        <w:t>〉下载专区〗中的《</w:t>
      </w:r>
      <w:r w:rsidRPr="00F24047">
        <w:rPr>
          <w:rFonts w:hint="eastAsia"/>
          <w:color w:val="C00000"/>
        </w:rPr>
        <w:t>西安公共资源交易不见面开标大厅供应商操作手册</w:t>
      </w:r>
      <w:r w:rsidRPr="000E5F8B">
        <w:rPr>
          <w:rFonts w:hint="eastAsia"/>
        </w:rPr>
        <w:t>》。</w:t>
      </w:r>
    </w:p>
    <w:p w14:paraId="4A64E760" w14:textId="3F58FF01" w:rsidR="00D11C3D" w:rsidRPr="00D11C3D" w:rsidRDefault="00D11C3D" w:rsidP="00D11C3D">
      <w:pPr>
        <w:pStyle w:val="aff4"/>
        <w:ind w:firstLine="480"/>
      </w:pPr>
      <w:r w:rsidRPr="000E5F8B">
        <w:rPr>
          <w:rFonts w:hint="eastAsia"/>
        </w:rPr>
        <w:t>链接地址：</w:t>
      </w:r>
      <w:hyperlink r:id="rId31" w:history="1">
        <w:r w:rsidRPr="0060005D">
          <w:rPr>
            <w:rStyle w:val="aff8"/>
            <w:rFonts w:hint="eastAsia"/>
            <w:color w:val="0070C0"/>
          </w:rPr>
          <w:t>http://sxggzyjy.xa.gov.cn/fwzn/004003/20200426/bc8b2c1e-abe2-4168-913c-68ff93345faf.html</w:t>
        </w:r>
      </w:hyperlink>
    </w:p>
    <w:p w14:paraId="22EA54D1" w14:textId="77777777" w:rsidR="001240BB" w:rsidRPr="0060005D" w:rsidRDefault="001240BB" w:rsidP="0060005D">
      <w:pPr>
        <w:pStyle w:val="2"/>
      </w:pPr>
      <w:r w:rsidRPr="0060005D">
        <w:t>六、资格审查</w:t>
      </w:r>
    </w:p>
    <w:p w14:paraId="12C49698" w14:textId="77777777" w:rsidR="001240BB" w:rsidRDefault="001240BB" w:rsidP="0060005D">
      <w:pPr>
        <w:pStyle w:val="aff4"/>
        <w:ind w:firstLine="480"/>
      </w:pPr>
      <w:r w:rsidRPr="0047751D">
        <w:t>开标结束后，由采购人委派的</w:t>
      </w:r>
      <w:r w:rsidRPr="00B010C6">
        <w:rPr>
          <w:color w:val="C00000"/>
        </w:rPr>
        <w:t>资格审查小组</w:t>
      </w:r>
      <w:r w:rsidRPr="0047751D">
        <w:t>按照《政府采购货物和服务招</w:t>
      </w:r>
      <w:r w:rsidR="00C74041" w:rsidRPr="00C74041">
        <w:rPr>
          <w:rFonts w:hint="eastAsia"/>
          <w:w w:val="1"/>
        </w:rPr>
        <w:t xml:space="preserve"> </w:t>
      </w:r>
      <w:r w:rsidRPr="0047751D">
        <w:t>标投</w:t>
      </w:r>
      <w:r w:rsidR="00C74041" w:rsidRPr="00C74041">
        <w:rPr>
          <w:rFonts w:hint="eastAsia"/>
          <w:w w:val="1"/>
        </w:rPr>
        <w:t xml:space="preserve"> </w:t>
      </w:r>
      <w:r w:rsidRPr="0047751D">
        <w:t>标管理办法》（财政部第</w:t>
      </w:r>
      <w:r w:rsidRPr="0047751D">
        <w:t>87</w:t>
      </w:r>
      <w:r w:rsidRPr="0047751D">
        <w:t>号令）有关规定，对投标文件中的供应商资格证明文件</w:t>
      </w:r>
      <w:r>
        <w:t>进行审查，并对供应商</w:t>
      </w:r>
      <w:r>
        <w:rPr>
          <w:rFonts w:hint="eastAsia"/>
        </w:rPr>
        <w:t>信用</w:t>
      </w:r>
      <w:r>
        <w:t>记录进行核查</w:t>
      </w:r>
      <w:r w:rsidRPr="0047751D">
        <w:t>。</w:t>
      </w:r>
      <w:r>
        <w:t>资格审查小组</w:t>
      </w:r>
      <w:r w:rsidRPr="005A76F2">
        <w:rPr>
          <w:rFonts w:hint="eastAsia"/>
        </w:rPr>
        <w:t>由</w:t>
      </w:r>
      <w:r w:rsidRPr="005A76F2">
        <w:rPr>
          <w:rFonts w:hint="eastAsia"/>
        </w:rPr>
        <w:t>3</w:t>
      </w:r>
      <w:r w:rsidRPr="005A76F2">
        <w:rPr>
          <w:rFonts w:hint="eastAsia"/>
        </w:rPr>
        <w:t>人以上单数组成，采购人应出具书面授权函，并指定组长</w:t>
      </w:r>
      <w:r>
        <w:rPr>
          <w:rFonts w:hint="eastAsia"/>
        </w:rPr>
        <w:t>。</w:t>
      </w:r>
    </w:p>
    <w:p w14:paraId="1AD1EF55" w14:textId="77777777" w:rsidR="001240BB" w:rsidRPr="005412C1" w:rsidRDefault="001240BB" w:rsidP="0060005D">
      <w:pPr>
        <w:pStyle w:val="aff4"/>
        <w:ind w:firstLine="480"/>
        <w:rPr>
          <w:color w:val="auto"/>
        </w:rPr>
      </w:pPr>
      <w:r w:rsidRPr="005412C1">
        <w:rPr>
          <w:color w:val="auto"/>
        </w:rPr>
        <w:t>供应商提供的资格证明文件缺少任何一项或</w:t>
      </w:r>
      <w:r w:rsidRPr="005412C1">
        <w:rPr>
          <w:rFonts w:hint="eastAsia"/>
          <w:color w:val="auto"/>
        </w:rPr>
        <w:t>有</w:t>
      </w:r>
      <w:r w:rsidRPr="005412C1">
        <w:rPr>
          <w:color w:val="auto"/>
        </w:rPr>
        <w:t>任何一项不满足，</w:t>
      </w:r>
      <w:r w:rsidRPr="005412C1">
        <w:rPr>
          <w:rFonts w:hint="eastAsia"/>
          <w:color w:val="auto"/>
        </w:rPr>
        <w:t>都将被视为无效投标。供应商所提供的资格证明文件应图文清晰、易于辨识，否则由此带来的不利后果由供应商自行承担。</w:t>
      </w:r>
    </w:p>
    <w:p w14:paraId="02D74681" w14:textId="77777777" w:rsidR="001240BB" w:rsidRDefault="001240BB" w:rsidP="0060005D">
      <w:pPr>
        <w:pStyle w:val="aff4"/>
        <w:ind w:firstLine="480"/>
      </w:pPr>
      <w:r w:rsidRPr="00B03CED">
        <w:t>资格审查结束后，</w:t>
      </w:r>
      <w:r>
        <w:t>资格审查小组</w:t>
      </w:r>
      <w:r w:rsidRPr="00B03CED">
        <w:t>成员应当对审查结果进行签字确认</w:t>
      </w:r>
      <w:r>
        <w:t>；</w:t>
      </w:r>
      <w:r w:rsidRPr="00027BFA">
        <w:rPr>
          <w:rFonts w:hint="eastAsia"/>
        </w:rPr>
        <w:t>对未通过资格审查的</w:t>
      </w:r>
      <w:r>
        <w:rPr>
          <w:rFonts w:hint="eastAsia"/>
        </w:rPr>
        <w:t>供应商，资格审查小组应</w:t>
      </w:r>
      <w:r>
        <w:t>当场</w:t>
      </w:r>
      <w:r w:rsidRPr="00B03CED">
        <w:t>告知</w:t>
      </w:r>
      <w:r>
        <w:t>其</w:t>
      </w:r>
      <w:r w:rsidRPr="00B03CED">
        <w:t>未通过的原因。</w:t>
      </w:r>
    </w:p>
    <w:p w14:paraId="17B8864D" w14:textId="77777777" w:rsidR="001240BB" w:rsidRDefault="001240BB" w:rsidP="0060005D">
      <w:pPr>
        <w:pStyle w:val="aff4"/>
        <w:ind w:firstLine="480"/>
      </w:pPr>
      <w:r w:rsidRPr="0047751D">
        <w:t>合格供应商不足</w:t>
      </w:r>
      <w:r w:rsidRPr="0047751D">
        <w:t>3</w:t>
      </w:r>
      <w:r w:rsidRPr="0047751D">
        <w:t>家的，不得评标。</w:t>
      </w:r>
    </w:p>
    <w:p w14:paraId="1D04FDBC" w14:textId="77777777" w:rsidR="001240BB" w:rsidRPr="00535F18" w:rsidRDefault="00C434BB" w:rsidP="00535F18">
      <w:pPr>
        <w:keepNext/>
        <w:spacing w:beforeLines="50" w:before="210" w:afterLines="50" w:after="210"/>
        <w:jc w:val="center"/>
        <w:outlineLvl w:val="3"/>
        <w:rPr>
          <w:rFonts w:ascii="黑体" w:eastAsia="黑体" w:hAnsi="黑体" w:cstheme="minorHAnsi"/>
          <w:color w:val="1F4E79"/>
          <w:sz w:val="32"/>
          <w:szCs w:val="32"/>
        </w:rPr>
      </w:pPr>
      <w:r>
        <w:rPr>
          <w:rFonts w:ascii="黑体" w:eastAsia="黑体" w:hAnsi="黑体" w:cstheme="minorHAnsi" w:hint="eastAsia"/>
          <w:color w:val="1F4E79"/>
          <w:sz w:val="32"/>
          <w:szCs w:val="32"/>
        </w:rPr>
        <w:t>『</w:t>
      </w:r>
      <w:r w:rsidRPr="00535F18">
        <w:rPr>
          <w:rFonts w:ascii="黑体" w:eastAsia="黑体" w:hAnsi="黑体" w:cstheme="minorHAnsi" w:hint="eastAsia"/>
          <w:color w:val="1F4E79"/>
          <w:sz w:val="32"/>
          <w:szCs w:val="32"/>
        </w:rPr>
        <w:t>资格</w:t>
      </w:r>
      <w:r w:rsidRPr="00535F18">
        <w:rPr>
          <w:rFonts w:ascii="黑体" w:eastAsia="黑体" w:hAnsi="黑体" w:cstheme="minorHAnsi"/>
          <w:color w:val="1F4E79"/>
          <w:sz w:val="32"/>
          <w:szCs w:val="32"/>
        </w:rPr>
        <w:t>性审查表</w:t>
      </w:r>
      <w:r>
        <w:rPr>
          <w:rFonts w:ascii="黑体" w:eastAsia="黑体" w:hAnsi="黑体" w:cstheme="minorHAnsi" w:hint="eastAsia"/>
          <w:color w:val="1F4E79"/>
          <w:sz w:val="32"/>
          <w:szCs w:val="32"/>
        </w:rPr>
        <w:t>』</w:t>
      </w:r>
    </w:p>
    <w:tbl>
      <w:tblPr>
        <w:tblW w:w="90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3"/>
        <w:gridCol w:w="2543"/>
        <w:gridCol w:w="9"/>
        <w:gridCol w:w="5837"/>
      </w:tblGrid>
      <w:tr w:rsidR="001240BB" w:rsidRPr="00B93ECE" w14:paraId="01C540DF" w14:textId="77777777" w:rsidTr="00326169">
        <w:trPr>
          <w:trHeight w:val="397"/>
          <w:jc w:val="center"/>
        </w:trPr>
        <w:tc>
          <w:tcPr>
            <w:tcW w:w="703" w:type="dxa"/>
            <w:tcBorders>
              <w:top w:val="single" w:sz="12" w:space="0" w:color="auto"/>
              <w:bottom w:val="single" w:sz="2" w:space="0" w:color="auto"/>
            </w:tcBorders>
            <w:shd w:val="clear" w:color="auto" w:fill="F2F2F2" w:themeFill="background1" w:themeFillShade="F2"/>
            <w:vAlign w:val="center"/>
          </w:tcPr>
          <w:p w14:paraId="6386E3E5" w14:textId="77777777" w:rsidR="001240BB" w:rsidRPr="00B93ECE" w:rsidRDefault="001240BB" w:rsidP="00B93ECE">
            <w:pPr>
              <w:spacing w:line="320" w:lineRule="exact"/>
              <w:jc w:val="center"/>
              <w:rPr>
                <w:rFonts w:ascii="Calibri" w:eastAsia="宋体" w:hAnsi="宋体" w:cstheme="minorHAnsi"/>
                <w:b/>
                <w:bCs/>
                <w:sz w:val="21"/>
              </w:rPr>
            </w:pPr>
            <w:r w:rsidRPr="00B93ECE">
              <w:rPr>
                <w:rFonts w:ascii="Calibri" w:eastAsia="宋体" w:hAnsi="宋体" w:cstheme="minorHAnsi"/>
                <w:b/>
                <w:bCs/>
                <w:sz w:val="21"/>
              </w:rPr>
              <w:t>序号</w:t>
            </w:r>
          </w:p>
        </w:tc>
        <w:tc>
          <w:tcPr>
            <w:tcW w:w="2543" w:type="dxa"/>
            <w:tcBorders>
              <w:top w:val="single" w:sz="12" w:space="0" w:color="auto"/>
              <w:bottom w:val="single" w:sz="2" w:space="0" w:color="auto"/>
            </w:tcBorders>
            <w:shd w:val="clear" w:color="auto" w:fill="F2F2F2" w:themeFill="background1" w:themeFillShade="F2"/>
            <w:vAlign w:val="center"/>
          </w:tcPr>
          <w:p w14:paraId="48E1B6C9" w14:textId="77777777" w:rsidR="001240BB" w:rsidRPr="00B93ECE" w:rsidRDefault="00326169" w:rsidP="00B93ECE">
            <w:pPr>
              <w:spacing w:line="320" w:lineRule="exact"/>
              <w:jc w:val="center"/>
              <w:rPr>
                <w:rFonts w:ascii="Calibri" w:eastAsia="宋体" w:hAnsi="宋体" w:cstheme="minorHAnsi"/>
                <w:b/>
                <w:bCs/>
                <w:sz w:val="21"/>
              </w:rPr>
            </w:pPr>
            <w:r>
              <w:rPr>
                <w:rFonts w:ascii="Calibri" w:eastAsia="宋体" w:hAnsi="宋体" w:cstheme="minorHAnsi"/>
                <w:b/>
                <w:bCs/>
                <w:sz w:val="21"/>
              </w:rPr>
              <w:t>资格</w:t>
            </w:r>
            <w:r w:rsidR="001240BB" w:rsidRPr="00B93ECE">
              <w:rPr>
                <w:rFonts w:ascii="Calibri" w:eastAsia="宋体" w:hAnsi="宋体" w:cstheme="minorHAnsi"/>
                <w:b/>
                <w:bCs/>
                <w:sz w:val="21"/>
              </w:rPr>
              <w:t>项</w:t>
            </w:r>
          </w:p>
        </w:tc>
        <w:tc>
          <w:tcPr>
            <w:tcW w:w="5846" w:type="dxa"/>
            <w:gridSpan w:val="2"/>
            <w:tcBorders>
              <w:top w:val="single" w:sz="12" w:space="0" w:color="auto"/>
              <w:bottom w:val="single" w:sz="2" w:space="0" w:color="auto"/>
            </w:tcBorders>
            <w:shd w:val="clear" w:color="auto" w:fill="F2F2F2" w:themeFill="background1" w:themeFillShade="F2"/>
            <w:vAlign w:val="center"/>
          </w:tcPr>
          <w:p w14:paraId="162E1AC2" w14:textId="77777777" w:rsidR="001240BB" w:rsidRPr="00B93ECE" w:rsidRDefault="00326169" w:rsidP="00B93ECE">
            <w:pPr>
              <w:spacing w:line="320" w:lineRule="exact"/>
              <w:jc w:val="center"/>
              <w:rPr>
                <w:rFonts w:ascii="Calibri" w:eastAsia="宋体" w:hAnsi="宋体" w:cstheme="minorHAnsi"/>
                <w:b/>
                <w:bCs/>
                <w:sz w:val="21"/>
              </w:rPr>
            </w:pPr>
            <w:r>
              <w:rPr>
                <w:rFonts w:ascii="Calibri" w:eastAsia="宋体" w:hAnsi="宋体" w:cstheme="minorHAnsi"/>
                <w:b/>
                <w:bCs/>
                <w:sz w:val="21"/>
              </w:rPr>
              <w:t>审查内容</w:t>
            </w:r>
          </w:p>
        </w:tc>
      </w:tr>
      <w:tr w:rsidR="001240BB" w:rsidRPr="00B93ECE" w14:paraId="0953527E" w14:textId="77777777" w:rsidTr="00326169">
        <w:trPr>
          <w:trHeight w:val="397"/>
          <w:jc w:val="center"/>
        </w:trPr>
        <w:tc>
          <w:tcPr>
            <w:tcW w:w="703" w:type="dxa"/>
            <w:tcBorders>
              <w:top w:val="single" w:sz="2" w:space="0" w:color="auto"/>
            </w:tcBorders>
            <w:shd w:val="clear" w:color="auto" w:fill="auto"/>
            <w:vAlign w:val="center"/>
          </w:tcPr>
          <w:p w14:paraId="07566DED" w14:textId="77777777" w:rsidR="001240BB" w:rsidRPr="00B93ECE" w:rsidRDefault="001240BB" w:rsidP="00E77471">
            <w:pPr>
              <w:spacing w:line="320" w:lineRule="exact"/>
              <w:jc w:val="center"/>
              <w:rPr>
                <w:rFonts w:ascii="Calibri" w:eastAsia="宋体" w:hAnsi="宋体" w:cstheme="minorHAnsi"/>
                <w:b/>
                <w:bCs/>
                <w:sz w:val="21"/>
              </w:rPr>
            </w:pPr>
            <w:proofErr w:type="gramStart"/>
            <w:r w:rsidRPr="00B93ECE">
              <w:rPr>
                <w:rFonts w:ascii="Calibri" w:eastAsia="宋体" w:hAnsi="宋体" w:cstheme="minorHAnsi"/>
                <w:b/>
                <w:bCs/>
                <w:sz w:val="21"/>
              </w:rPr>
              <w:t>一</w:t>
            </w:r>
            <w:proofErr w:type="gramEnd"/>
          </w:p>
        </w:tc>
        <w:tc>
          <w:tcPr>
            <w:tcW w:w="8389" w:type="dxa"/>
            <w:gridSpan w:val="3"/>
            <w:tcBorders>
              <w:top w:val="single" w:sz="2" w:space="0" w:color="auto"/>
            </w:tcBorders>
            <w:shd w:val="clear" w:color="auto" w:fill="auto"/>
            <w:vAlign w:val="center"/>
          </w:tcPr>
          <w:p w14:paraId="19C3D872" w14:textId="77777777" w:rsidR="001240BB" w:rsidRPr="00B93ECE" w:rsidRDefault="001240BB" w:rsidP="009C7C48">
            <w:pPr>
              <w:spacing w:line="320" w:lineRule="exact"/>
              <w:rPr>
                <w:rFonts w:ascii="Calibri" w:eastAsia="宋体" w:hAnsi="宋体" w:cstheme="minorHAnsi"/>
                <w:b/>
                <w:bCs/>
                <w:sz w:val="21"/>
              </w:rPr>
            </w:pPr>
            <w:r w:rsidRPr="00B93ECE">
              <w:rPr>
                <w:rFonts w:ascii="Calibri" w:eastAsia="宋体" w:hAnsi="宋体" w:cstheme="minorHAnsi" w:hint="eastAsia"/>
                <w:b/>
                <w:bCs/>
                <w:sz w:val="21"/>
              </w:rPr>
              <w:t>基本资格条件</w:t>
            </w:r>
          </w:p>
        </w:tc>
      </w:tr>
      <w:tr w:rsidR="001240BB" w:rsidRPr="00B93ECE" w14:paraId="30249798" w14:textId="77777777" w:rsidTr="00326169">
        <w:trPr>
          <w:trHeight w:val="397"/>
          <w:jc w:val="center"/>
        </w:trPr>
        <w:tc>
          <w:tcPr>
            <w:tcW w:w="703" w:type="dxa"/>
            <w:vAlign w:val="center"/>
          </w:tcPr>
          <w:p w14:paraId="5C906222" w14:textId="772C0FA3" w:rsidR="001240BB" w:rsidRPr="009C7C48" w:rsidRDefault="009C7C48" w:rsidP="009C7C48">
            <w:pPr>
              <w:spacing w:line="320" w:lineRule="exact"/>
              <w:jc w:val="center"/>
              <w:rPr>
                <w:rFonts w:ascii="Calibri" w:eastAsia="宋体" w:hAnsi="宋体" w:cstheme="minorHAnsi"/>
                <w:bCs/>
                <w:sz w:val="21"/>
              </w:rPr>
            </w:pPr>
            <w:r>
              <w:rPr>
                <w:rFonts w:ascii="Calibri" w:eastAsia="宋体" w:hAnsi="宋体" w:cstheme="minorHAnsi" w:hint="eastAsia"/>
                <w:bCs/>
                <w:sz w:val="21"/>
              </w:rPr>
              <w:t>1</w:t>
            </w:r>
          </w:p>
        </w:tc>
        <w:tc>
          <w:tcPr>
            <w:tcW w:w="2543" w:type="dxa"/>
            <w:vAlign w:val="center"/>
          </w:tcPr>
          <w:p w14:paraId="2A1196F2" w14:textId="77777777" w:rsidR="001240BB" w:rsidRPr="00B93ECE" w:rsidRDefault="001240BB" w:rsidP="00B93ECE">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有效的主体资格证明</w:t>
            </w:r>
          </w:p>
        </w:tc>
        <w:tc>
          <w:tcPr>
            <w:tcW w:w="5846" w:type="dxa"/>
            <w:gridSpan w:val="2"/>
            <w:vAlign w:val="center"/>
          </w:tcPr>
          <w:p w14:paraId="7FD882F3" w14:textId="77777777" w:rsidR="001240BB" w:rsidRPr="00B93ECE" w:rsidRDefault="001240BB" w:rsidP="00B93ECE">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在中华人民共和国境内注册，依法取得并有效存续的营业执照（含电子营业执照）</w:t>
            </w:r>
            <w:r w:rsidRPr="00B93ECE">
              <w:rPr>
                <w:rFonts w:ascii="Calibri" w:eastAsia="宋体" w:hAnsi="宋体" w:cstheme="minorHAnsi" w:hint="eastAsia"/>
                <w:bCs/>
                <w:sz w:val="21"/>
              </w:rPr>
              <w:t>\</w:t>
            </w:r>
            <w:r w:rsidRPr="00B93ECE">
              <w:rPr>
                <w:rFonts w:ascii="Calibri" w:eastAsia="宋体" w:hAnsi="宋体" w:cstheme="minorHAnsi" w:hint="eastAsia"/>
                <w:bCs/>
                <w:sz w:val="21"/>
              </w:rPr>
              <w:t>事业单位法人证书</w:t>
            </w:r>
            <w:r w:rsidRPr="00B93ECE">
              <w:rPr>
                <w:rFonts w:ascii="Calibri" w:eastAsia="宋体" w:hAnsi="宋体" w:cstheme="minorHAnsi" w:hint="eastAsia"/>
                <w:bCs/>
                <w:sz w:val="21"/>
              </w:rPr>
              <w:t>\</w:t>
            </w:r>
            <w:r w:rsidRPr="00B93ECE">
              <w:rPr>
                <w:rFonts w:ascii="Calibri" w:eastAsia="宋体" w:hAnsi="宋体" w:cstheme="minorHAnsi" w:hint="eastAsia"/>
                <w:bCs/>
                <w:sz w:val="21"/>
              </w:rPr>
              <w:t>民办非企业单位登记证书</w:t>
            </w:r>
            <w:r w:rsidR="00F3188A">
              <w:rPr>
                <w:rFonts w:ascii="Calibri" w:eastAsia="宋体" w:hAnsi="宋体" w:cstheme="minorHAnsi" w:hint="eastAsia"/>
                <w:bCs/>
                <w:sz w:val="21"/>
              </w:rPr>
              <w:t>\</w:t>
            </w:r>
            <w:r w:rsidR="00F3188A" w:rsidRPr="00F3188A">
              <w:rPr>
                <w:rFonts w:ascii="Calibri" w:eastAsia="宋体" w:hAnsi="宋体" w:cstheme="minorHAnsi" w:hint="eastAsia"/>
                <w:bCs/>
                <w:sz w:val="21"/>
              </w:rPr>
              <w:t>非企业专业服务机构执业许可证</w:t>
            </w:r>
            <w:r w:rsidRPr="00B93ECE">
              <w:rPr>
                <w:rFonts w:ascii="Calibri" w:eastAsia="宋体" w:hAnsi="宋体" w:cstheme="minorHAnsi" w:hint="eastAsia"/>
                <w:bCs/>
                <w:sz w:val="21"/>
              </w:rPr>
              <w:t>等</w:t>
            </w:r>
            <w:r w:rsidR="00B93ECE">
              <w:rPr>
                <w:rFonts w:ascii="Calibri" w:eastAsia="宋体" w:hAnsi="宋体" w:cstheme="minorHAnsi" w:hint="eastAsia"/>
                <w:bCs/>
                <w:sz w:val="21"/>
              </w:rPr>
              <w:t>。</w:t>
            </w:r>
          </w:p>
        </w:tc>
      </w:tr>
      <w:tr w:rsidR="001240BB" w:rsidRPr="00B93ECE" w14:paraId="33673099" w14:textId="77777777" w:rsidTr="00326169">
        <w:trPr>
          <w:trHeight w:val="397"/>
          <w:jc w:val="center"/>
        </w:trPr>
        <w:tc>
          <w:tcPr>
            <w:tcW w:w="703" w:type="dxa"/>
            <w:vAlign w:val="center"/>
          </w:tcPr>
          <w:p w14:paraId="06D86AAE" w14:textId="7060E9EE" w:rsidR="001240BB" w:rsidRPr="009C7C48" w:rsidRDefault="009C7C48" w:rsidP="009C7C48">
            <w:pPr>
              <w:spacing w:line="320" w:lineRule="exact"/>
              <w:jc w:val="center"/>
              <w:rPr>
                <w:rFonts w:ascii="Calibri" w:eastAsia="宋体" w:hAnsi="宋体" w:cstheme="minorHAnsi"/>
                <w:bCs/>
                <w:sz w:val="21"/>
              </w:rPr>
            </w:pPr>
            <w:r>
              <w:rPr>
                <w:rFonts w:ascii="Calibri" w:eastAsia="宋体" w:hAnsi="宋体" w:cstheme="minorHAnsi" w:hint="eastAsia"/>
                <w:bCs/>
                <w:sz w:val="21"/>
              </w:rPr>
              <w:t>2</w:t>
            </w:r>
          </w:p>
        </w:tc>
        <w:tc>
          <w:tcPr>
            <w:tcW w:w="2543" w:type="dxa"/>
            <w:vAlign w:val="center"/>
          </w:tcPr>
          <w:p w14:paraId="73C61104" w14:textId="264A8CEA" w:rsidR="001240BB" w:rsidRPr="00B93ECE" w:rsidRDefault="001240BB" w:rsidP="009C7C48">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财务状况报告（任选其一）</w:t>
            </w:r>
          </w:p>
        </w:tc>
        <w:tc>
          <w:tcPr>
            <w:tcW w:w="5846" w:type="dxa"/>
            <w:gridSpan w:val="2"/>
            <w:vAlign w:val="center"/>
          </w:tcPr>
          <w:p w14:paraId="1087B0DB" w14:textId="7A6A60FC" w:rsidR="001240BB" w:rsidRPr="00B93ECE" w:rsidRDefault="001240BB" w:rsidP="00B93ECE">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1</w:t>
            </w:r>
            <w:r w:rsidR="004A570C">
              <w:rPr>
                <w:rFonts w:ascii="Calibri" w:eastAsia="宋体" w:hAnsi="宋体" w:cstheme="minorHAnsi" w:hint="eastAsia"/>
                <w:bCs/>
                <w:sz w:val="21"/>
              </w:rPr>
              <w:t>．</w:t>
            </w:r>
            <w:r w:rsidRPr="00B93ECE">
              <w:rPr>
                <w:rFonts w:ascii="Calibri" w:eastAsia="宋体" w:hAnsi="宋体" w:cstheme="minorHAnsi" w:hint="eastAsia"/>
                <w:bCs/>
                <w:sz w:val="21"/>
              </w:rPr>
              <w:t>202</w:t>
            </w:r>
            <w:r w:rsidR="00983C0B">
              <w:rPr>
                <w:rFonts w:ascii="Calibri" w:eastAsia="宋体" w:hAnsi="宋体" w:cstheme="minorHAnsi"/>
                <w:bCs/>
                <w:sz w:val="21"/>
              </w:rPr>
              <w:t>2</w:t>
            </w:r>
            <w:r w:rsidRPr="00B93ECE">
              <w:rPr>
                <w:rFonts w:ascii="Calibri" w:eastAsia="宋体" w:hAnsi="宋体" w:cstheme="minorHAnsi" w:hint="eastAsia"/>
                <w:bCs/>
                <w:sz w:val="21"/>
              </w:rPr>
              <w:t>年度经审计的财务会计报告（至少包括审计报告、资产负债表和利润表，成立时间至提交投标文件截止时间不足一年的可提供成立后任意时段的资产负债表）；</w:t>
            </w:r>
          </w:p>
          <w:p w14:paraId="40987256" w14:textId="285EA5C8" w:rsidR="001240BB" w:rsidRPr="00B93ECE" w:rsidRDefault="001240BB" w:rsidP="004A570C">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2</w:t>
            </w:r>
            <w:r w:rsidR="004A570C">
              <w:rPr>
                <w:rFonts w:ascii="Calibri" w:eastAsia="宋体" w:hAnsi="宋体" w:cstheme="minorHAnsi" w:hint="eastAsia"/>
                <w:bCs/>
                <w:sz w:val="21"/>
              </w:rPr>
              <w:t>．</w:t>
            </w:r>
            <w:r w:rsidRPr="00B93ECE">
              <w:rPr>
                <w:rFonts w:ascii="Calibri" w:eastAsia="宋体" w:hAnsi="宋体" w:cstheme="minorHAnsi" w:hint="eastAsia"/>
                <w:bCs/>
                <w:sz w:val="21"/>
              </w:rPr>
              <w:t>提交投标文件截止时间</w:t>
            </w:r>
            <w:r w:rsidR="00983C0B">
              <w:rPr>
                <w:rFonts w:ascii="Calibri" w:eastAsia="宋体" w:hAnsi="宋体" w:cstheme="minorHAnsi" w:hint="eastAsia"/>
                <w:bCs/>
                <w:sz w:val="21"/>
              </w:rPr>
              <w:t>前</w:t>
            </w:r>
            <w:r w:rsidR="00983C0B">
              <w:rPr>
                <w:rFonts w:ascii="Calibri" w:eastAsia="宋体" w:hAnsi="宋体" w:cstheme="minorHAnsi" w:hint="eastAsia"/>
                <w:bCs/>
                <w:sz w:val="21"/>
              </w:rPr>
              <w:t>90</w:t>
            </w:r>
            <w:r w:rsidR="004B6259">
              <w:rPr>
                <w:rFonts w:ascii="Calibri" w:eastAsia="宋体" w:hAnsi="宋体" w:cstheme="minorHAnsi" w:hint="eastAsia"/>
                <w:bCs/>
                <w:sz w:val="21"/>
              </w:rPr>
              <w:t>个自然</w:t>
            </w:r>
            <w:r w:rsidR="00983C0B">
              <w:rPr>
                <w:rFonts w:ascii="Calibri" w:eastAsia="宋体" w:hAnsi="宋体" w:cstheme="minorHAnsi" w:hint="eastAsia"/>
                <w:bCs/>
                <w:sz w:val="21"/>
              </w:rPr>
              <w:t>日</w:t>
            </w:r>
            <w:r w:rsidRPr="00B93ECE">
              <w:rPr>
                <w:rFonts w:ascii="Calibri" w:eastAsia="宋体" w:hAnsi="宋体" w:cstheme="minorHAnsi" w:hint="eastAsia"/>
                <w:bCs/>
                <w:sz w:val="21"/>
              </w:rPr>
              <w:t>内其基本账户开户银行出具的资信证明（</w:t>
            </w:r>
            <w:proofErr w:type="gramStart"/>
            <w:r w:rsidRPr="00B93ECE">
              <w:rPr>
                <w:rFonts w:ascii="Calibri" w:eastAsia="宋体" w:hAnsi="宋体" w:cstheme="minorHAnsi" w:hint="eastAsia"/>
                <w:bCs/>
                <w:sz w:val="21"/>
              </w:rPr>
              <w:t>附基本</w:t>
            </w:r>
            <w:proofErr w:type="gramEnd"/>
            <w:r w:rsidRPr="00B93ECE">
              <w:rPr>
                <w:rFonts w:ascii="Calibri" w:eastAsia="宋体" w:hAnsi="宋体" w:cstheme="minorHAnsi" w:hint="eastAsia"/>
                <w:bCs/>
                <w:sz w:val="21"/>
              </w:rPr>
              <w:t>存款账户信息）</w:t>
            </w:r>
          </w:p>
        </w:tc>
      </w:tr>
      <w:tr w:rsidR="001240BB" w:rsidRPr="00B93ECE" w14:paraId="472F81B4" w14:textId="77777777" w:rsidTr="00326169">
        <w:trPr>
          <w:trHeight w:val="397"/>
          <w:jc w:val="center"/>
        </w:trPr>
        <w:tc>
          <w:tcPr>
            <w:tcW w:w="703" w:type="dxa"/>
            <w:vAlign w:val="center"/>
          </w:tcPr>
          <w:p w14:paraId="18C031E1" w14:textId="50FB4A45" w:rsidR="001240BB" w:rsidRPr="009C7C48" w:rsidRDefault="009C7C48" w:rsidP="009C7C48">
            <w:pPr>
              <w:spacing w:line="320" w:lineRule="exact"/>
              <w:jc w:val="center"/>
              <w:rPr>
                <w:rFonts w:ascii="Calibri" w:eastAsia="宋体" w:hAnsi="宋体" w:cstheme="minorHAnsi"/>
                <w:bCs/>
                <w:sz w:val="21"/>
              </w:rPr>
            </w:pPr>
            <w:r>
              <w:rPr>
                <w:rFonts w:ascii="Calibri" w:eastAsia="宋体" w:hAnsi="宋体" w:cstheme="minorHAnsi" w:hint="eastAsia"/>
                <w:bCs/>
                <w:sz w:val="21"/>
              </w:rPr>
              <w:t>3</w:t>
            </w:r>
          </w:p>
        </w:tc>
        <w:tc>
          <w:tcPr>
            <w:tcW w:w="2543" w:type="dxa"/>
            <w:vAlign w:val="center"/>
          </w:tcPr>
          <w:p w14:paraId="2046457B" w14:textId="77777777" w:rsidR="001240BB" w:rsidRPr="00B93ECE" w:rsidRDefault="001240BB" w:rsidP="00B93ECE">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社保资金缴纳证明</w:t>
            </w:r>
          </w:p>
        </w:tc>
        <w:tc>
          <w:tcPr>
            <w:tcW w:w="5846" w:type="dxa"/>
            <w:gridSpan w:val="2"/>
            <w:vAlign w:val="center"/>
          </w:tcPr>
          <w:p w14:paraId="42E430C3" w14:textId="13A5547A" w:rsidR="001240BB" w:rsidRPr="00B93ECE" w:rsidRDefault="00737B5E" w:rsidP="00983C0B">
            <w:pPr>
              <w:spacing w:line="320" w:lineRule="exact"/>
              <w:jc w:val="both"/>
              <w:rPr>
                <w:rFonts w:ascii="Calibri" w:eastAsia="宋体" w:hAnsi="宋体" w:cstheme="minorHAnsi"/>
                <w:bCs/>
                <w:sz w:val="21"/>
              </w:rPr>
            </w:pPr>
            <w:r w:rsidRPr="00182C33">
              <w:rPr>
                <w:rFonts w:ascii="Calibri" w:eastAsia="宋体" w:hAnsi="宋体" w:cstheme="minorHAnsi" w:hint="eastAsia"/>
                <w:bCs/>
                <w:sz w:val="21"/>
              </w:rPr>
              <w:t>自</w:t>
            </w:r>
            <w:r w:rsidRPr="00182C33">
              <w:rPr>
                <w:rFonts w:ascii="Calibri" w:eastAsia="宋体" w:hAnsi="宋体" w:cstheme="minorHAnsi" w:hint="eastAsia"/>
                <w:bCs/>
                <w:sz w:val="21"/>
              </w:rPr>
              <w:t>202</w:t>
            </w:r>
            <w:r>
              <w:rPr>
                <w:rFonts w:ascii="Calibri" w:eastAsia="宋体" w:hAnsi="宋体" w:cstheme="minorHAnsi"/>
                <w:bCs/>
                <w:sz w:val="21"/>
              </w:rPr>
              <w:t>3</w:t>
            </w:r>
            <w:r w:rsidRPr="00182C33">
              <w:rPr>
                <w:rFonts w:ascii="Calibri" w:eastAsia="宋体" w:hAnsi="宋体" w:cstheme="minorHAnsi" w:hint="eastAsia"/>
                <w:bCs/>
                <w:sz w:val="21"/>
              </w:rPr>
              <w:t>年</w:t>
            </w:r>
            <w:r>
              <w:rPr>
                <w:rFonts w:ascii="Calibri" w:eastAsia="宋体" w:hAnsi="宋体" w:cstheme="minorHAnsi"/>
                <w:bCs/>
                <w:sz w:val="21"/>
              </w:rPr>
              <w:t>1</w:t>
            </w:r>
            <w:r w:rsidRPr="00182C33">
              <w:rPr>
                <w:rFonts w:ascii="Calibri" w:eastAsia="宋体" w:hAnsi="宋体" w:cstheme="minorHAnsi" w:hint="eastAsia"/>
                <w:bCs/>
                <w:sz w:val="21"/>
              </w:rPr>
              <w:t>月</w:t>
            </w:r>
            <w:r w:rsidRPr="00182C33">
              <w:rPr>
                <w:rFonts w:ascii="Calibri" w:eastAsia="宋体" w:hAnsi="宋体" w:cstheme="minorHAnsi" w:hint="eastAsia"/>
                <w:bCs/>
                <w:sz w:val="21"/>
              </w:rPr>
              <w:t>1</w:t>
            </w:r>
            <w:r w:rsidRPr="00182C33">
              <w:rPr>
                <w:rFonts w:ascii="Calibri" w:eastAsia="宋体" w:hAnsi="宋体" w:cstheme="minorHAnsi" w:hint="eastAsia"/>
                <w:bCs/>
                <w:sz w:val="21"/>
              </w:rPr>
              <w:t>日以来已缴存的</w:t>
            </w:r>
            <w:r w:rsidRPr="00B93ECE">
              <w:rPr>
                <w:rFonts w:ascii="Calibri" w:eastAsia="宋体" w:hAnsi="宋体" w:cstheme="minorHAnsi" w:hint="eastAsia"/>
                <w:bCs/>
                <w:sz w:val="21"/>
              </w:rPr>
              <w:t>至少一个月的社会保障资金</w:t>
            </w:r>
            <w:proofErr w:type="gramStart"/>
            <w:r w:rsidRPr="00B93ECE">
              <w:rPr>
                <w:rFonts w:ascii="Calibri" w:eastAsia="宋体" w:hAnsi="宋体" w:cstheme="minorHAnsi" w:hint="eastAsia"/>
                <w:bCs/>
                <w:sz w:val="21"/>
              </w:rPr>
              <w:t>缴</w:t>
            </w:r>
            <w:proofErr w:type="gramEnd"/>
            <w:r w:rsidRPr="00B93ECE">
              <w:rPr>
                <w:rFonts w:ascii="Calibri" w:eastAsia="宋体" w:hAnsi="宋体" w:cstheme="minorHAnsi" w:hint="eastAsia"/>
                <w:bCs/>
                <w:sz w:val="21"/>
              </w:rPr>
              <w:t>存单据或社保机构开具的社会保险参保缴费情况证明，单据或证明上应有社保机构或代收机构的公章或业务专用章。</w:t>
            </w:r>
          </w:p>
        </w:tc>
      </w:tr>
      <w:tr w:rsidR="001240BB" w:rsidRPr="00983C0B" w14:paraId="024710F6" w14:textId="77777777" w:rsidTr="00326169">
        <w:trPr>
          <w:trHeight w:val="397"/>
          <w:jc w:val="center"/>
        </w:trPr>
        <w:tc>
          <w:tcPr>
            <w:tcW w:w="703" w:type="dxa"/>
            <w:vAlign w:val="center"/>
          </w:tcPr>
          <w:p w14:paraId="048FC091" w14:textId="535D07D1" w:rsidR="001240BB" w:rsidRPr="009C7C48" w:rsidRDefault="009C7C48" w:rsidP="009C7C48">
            <w:pPr>
              <w:spacing w:line="320" w:lineRule="exact"/>
              <w:jc w:val="center"/>
              <w:rPr>
                <w:rFonts w:ascii="Calibri" w:eastAsia="宋体" w:hAnsi="宋体" w:cstheme="minorHAnsi"/>
                <w:bCs/>
                <w:sz w:val="21"/>
              </w:rPr>
            </w:pPr>
            <w:r>
              <w:rPr>
                <w:rFonts w:ascii="Calibri" w:eastAsia="宋体" w:hAnsi="宋体" w:cstheme="minorHAnsi" w:hint="eastAsia"/>
                <w:bCs/>
                <w:sz w:val="21"/>
              </w:rPr>
              <w:t>4</w:t>
            </w:r>
          </w:p>
        </w:tc>
        <w:tc>
          <w:tcPr>
            <w:tcW w:w="2543" w:type="dxa"/>
            <w:vAlign w:val="center"/>
          </w:tcPr>
          <w:p w14:paraId="19DB3CEA" w14:textId="77777777" w:rsidR="001240BB" w:rsidRPr="00B93ECE" w:rsidRDefault="001240BB" w:rsidP="00B93ECE">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税收缴纳证明</w:t>
            </w:r>
          </w:p>
        </w:tc>
        <w:tc>
          <w:tcPr>
            <w:tcW w:w="5846" w:type="dxa"/>
            <w:gridSpan w:val="2"/>
            <w:vAlign w:val="center"/>
          </w:tcPr>
          <w:p w14:paraId="0ABCA65E" w14:textId="65BE2C77" w:rsidR="001240BB" w:rsidRPr="00B93ECE" w:rsidRDefault="00737B5E" w:rsidP="00983C0B">
            <w:pPr>
              <w:spacing w:line="320" w:lineRule="exact"/>
              <w:jc w:val="both"/>
              <w:rPr>
                <w:rFonts w:ascii="Calibri" w:eastAsia="宋体" w:hAnsi="宋体" w:cstheme="minorHAnsi"/>
                <w:b/>
                <w:bCs/>
                <w:sz w:val="21"/>
              </w:rPr>
            </w:pPr>
            <w:r w:rsidRPr="00182C33">
              <w:rPr>
                <w:rFonts w:ascii="Calibri" w:eastAsia="宋体" w:hAnsi="宋体" w:hint="eastAsia"/>
                <w:sz w:val="21"/>
              </w:rPr>
              <w:t>自</w:t>
            </w:r>
            <w:r w:rsidRPr="00182C33">
              <w:rPr>
                <w:rFonts w:ascii="Calibri" w:eastAsia="宋体" w:hAnsi="宋体" w:hint="eastAsia"/>
                <w:sz w:val="21"/>
              </w:rPr>
              <w:t>202</w:t>
            </w:r>
            <w:r>
              <w:rPr>
                <w:rFonts w:ascii="Calibri" w:eastAsia="宋体" w:hAnsi="宋体"/>
                <w:sz w:val="21"/>
              </w:rPr>
              <w:t>3</w:t>
            </w:r>
            <w:r w:rsidRPr="00182C33">
              <w:rPr>
                <w:rFonts w:ascii="Calibri" w:eastAsia="宋体" w:hAnsi="宋体" w:hint="eastAsia"/>
                <w:sz w:val="21"/>
              </w:rPr>
              <w:t>年</w:t>
            </w:r>
            <w:r>
              <w:rPr>
                <w:rFonts w:ascii="Calibri" w:eastAsia="宋体" w:hAnsi="宋体"/>
                <w:sz w:val="21"/>
              </w:rPr>
              <w:t>1</w:t>
            </w:r>
            <w:r w:rsidRPr="00182C33">
              <w:rPr>
                <w:rFonts w:ascii="Calibri" w:eastAsia="宋体" w:hAnsi="宋体" w:hint="eastAsia"/>
                <w:sz w:val="21"/>
              </w:rPr>
              <w:t>月</w:t>
            </w:r>
            <w:r w:rsidRPr="00182C33">
              <w:rPr>
                <w:rFonts w:ascii="Calibri" w:eastAsia="宋体" w:hAnsi="宋体" w:hint="eastAsia"/>
                <w:sz w:val="21"/>
              </w:rPr>
              <w:t>1</w:t>
            </w:r>
            <w:r w:rsidRPr="00182C33">
              <w:rPr>
                <w:rFonts w:ascii="Calibri" w:eastAsia="宋体" w:hAnsi="宋体" w:hint="eastAsia"/>
                <w:sz w:val="21"/>
              </w:rPr>
              <w:t>日以来已缴存的</w:t>
            </w:r>
            <w:r w:rsidRPr="00B93ECE">
              <w:rPr>
                <w:rFonts w:ascii="Calibri" w:eastAsia="宋体" w:hAnsi="宋体" w:hint="eastAsia"/>
                <w:sz w:val="21"/>
              </w:rPr>
              <w:t>至少一个月的纳税证明或完税证明（增值税、营业税、企业所得税至少提供一种），纳税证明或完税证明上应有代收机构或税务机关的公章或业务专用章。</w:t>
            </w:r>
          </w:p>
        </w:tc>
      </w:tr>
      <w:tr w:rsidR="001240BB" w:rsidRPr="00B93ECE" w14:paraId="106A70A7" w14:textId="77777777" w:rsidTr="00326169">
        <w:trPr>
          <w:trHeight w:val="397"/>
          <w:jc w:val="center"/>
        </w:trPr>
        <w:tc>
          <w:tcPr>
            <w:tcW w:w="703" w:type="dxa"/>
            <w:vAlign w:val="center"/>
          </w:tcPr>
          <w:p w14:paraId="7B62524E" w14:textId="3301B318" w:rsidR="001240BB" w:rsidRPr="009C7C48" w:rsidRDefault="009C7C48" w:rsidP="009C7C48">
            <w:pPr>
              <w:spacing w:line="320" w:lineRule="exact"/>
              <w:jc w:val="center"/>
              <w:rPr>
                <w:rFonts w:ascii="Calibri" w:eastAsia="宋体" w:hAnsi="宋体" w:cstheme="minorHAnsi"/>
                <w:bCs/>
                <w:sz w:val="21"/>
              </w:rPr>
            </w:pPr>
            <w:r>
              <w:rPr>
                <w:rFonts w:ascii="Calibri" w:eastAsia="宋体" w:hAnsi="宋体" w:cstheme="minorHAnsi" w:hint="eastAsia"/>
                <w:bCs/>
                <w:sz w:val="21"/>
              </w:rPr>
              <w:t>5</w:t>
            </w:r>
          </w:p>
        </w:tc>
        <w:tc>
          <w:tcPr>
            <w:tcW w:w="2543" w:type="dxa"/>
            <w:vAlign w:val="center"/>
          </w:tcPr>
          <w:p w14:paraId="05FC693C" w14:textId="77777777" w:rsidR="001240BB" w:rsidRPr="00B93ECE" w:rsidRDefault="001240BB" w:rsidP="00B93ECE">
            <w:pPr>
              <w:spacing w:line="320" w:lineRule="exact"/>
              <w:jc w:val="both"/>
              <w:rPr>
                <w:rFonts w:ascii="Calibri" w:eastAsia="宋体" w:hAnsi="宋体" w:cstheme="minorHAnsi"/>
                <w:bCs/>
                <w:sz w:val="21"/>
              </w:rPr>
            </w:pPr>
            <w:r w:rsidRPr="00B93ECE">
              <w:rPr>
                <w:rFonts w:ascii="Calibri" w:eastAsia="宋体" w:hAnsi="宋体" w:cstheme="minorHAnsi" w:hint="eastAsia"/>
                <w:bCs/>
                <w:sz w:val="21"/>
              </w:rPr>
              <w:t>无重大违法记录声明</w:t>
            </w:r>
          </w:p>
        </w:tc>
        <w:tc>
          <w:tcPr>
            <w:tcW w:w="5846" w:type="dxa"/>
            <w:gridSpan w:val="2"/>
            <w:vAlign w:val="center"/>
          </w:tcPr>
          <w:p w14:paraId="3F5DE6C2" w14:textId="0A56563B" w:rsidR="001240BB" w:rsidRPr="00B93ECE" w:rsidRDefault="00326169" w:rsidP="00B93ECE">
            <w:pPr>
              <w:spacing w:line="320" w:lineRule="exact"/>
              <w:jc w:val="both"/>
              <w:rPr>
                <w:rFonts w:ascii="Calibri" w:eastAsia="宋体" w:hAnsi="宋体" w:cstheme="minorHAnsi"/>
                <w:b/>
                <w:bCs/>
                <w:sz w:val="21"/>
              </w:rPr>
            </w:pPr>
            <w:r w:rsidRPr="00B93ECE">
              <w:rPr>
                <w:rFonts w:ascii="Calibri" w:eastAsia="宋体" w:hAnsi="宋体" w:hint="eastAsia"/>
                <w:sz w:val="21"/>
              </w:rPr>
              <w:t>参加本次政府采购活动前</w:t>
            </w:r>
            <w:r w:rsidR="00983C0B">
              <w:rPr>
                <w:rFonts w:ascii="Calibri" w:eastAsia="宋体" w:hAnsi="宋体" w:hint="eastAsia"/>
                <w:sz w:val="21"/>
              </w:rPr>
              <w:t>三</w:t>
            </w:r>
            <w:r w:rsidRPr="00B93ECE">
              <w:rPr>
                <w:rFonts w:ascii="Calibri" w:eastAsia="宋体" w:hAnsi="宋体" w:hint="eastAsia"/>
                <w:sz w:val="21"/>
              </w:rPr>
              <w:t>年内</w:t>
            </w:r>
            <w:r w:rsidR="00983C0B">
              <w:rPr>
                <w:rFonts w:ascii="Calibri" w:eastAsia="宋体" w:hAnsi="宋体" w:cstheme="minorHAnsi" w:hint="eastAsia"/>
                <w:bCs/>
                <w:sz w:val="21"/>
              </w:rPr>
              <w:t>（以自然日计）</w:t>
            </w:r>
            <w:r w:rsidRPr="00B93ECE">
              <w:rPr>
                <w:rFonts w:ascii="Calibri" w:eastAsia="宋体" w:hAnsi="宋体" w:hint="eastAsia"/>
                <w:sz w:val="21"/>
              </w:rPr>
              <w:t>在经营活动中没有重大违法记录，以及未被列入失信被执行人、重大税收违法案件当事人名单、政府采购严重违法失信行为记录名单的书面声明。</w:t>
            </w:r>
          </w:p>
        </w:tc>
      </w:tr>
      <w:tr w:rsidR="001240BB" w:rsidRPr="00B93ECE" w14:paraId="120C3B3B" w14:textId="77777777" w:rsidTr="00326169">
        <w:trPr>
          <w:trHeight w:val="397"/>
          <w:jc w:val="center"/>
        </w:trPr>
        <w:tc>
          <w:tcPr>
            <w:tcW w:w="703" w:type="dxa"/>
            <w:vAlign w:val="center"/>
          </w:tcPr>
          <w:p w14:paraId="5E7077C7" w14:textId="63407536" w:rsidR="001240BB" w:rsidRPr="009C7C48" w:rsidRDefault="009C7C48" w:rsidP="009C7C48">
            <w:pPr>
              <w:spacing w:line="320" w:lineRule="exact"/>
              <w:jc w:val="center"/>
              <w:rPr>
                <w:rFonts w:ascii="Calibri" w:eastAsia="宋体" w:hAnsi="宋体" w:cstheme="minorHAnsi"/>
                <w:bCs/>
                <w:sz w:val="21"/>
              </w:rPr>
            </w:pPr>
            <w:r>
              <w:rPr>
                <w:rFonts w:ascii="Calibri" w:eastAsia="宋体" w:hAnsi="宋体" w:cstheme="minorHAnsi" w:hint="eastAsia"/>
                <w:bCs/>
                <w:sz w:val="21"/>
              </w:rPr>
              <w:t>6</w:t>
            </w:r>
          </w:p>
        </w:tc>
        <w:tc>
          <w:tcPr>
            <w:tcW w:w="2543" w:type="dxa"/>
            <w:vAlign w:val="center"/>
          </w:tcPr>
          <w:p w14:paraId="1BB00794" w14:textId="77777777" w:rsidR="001240BB" w:rsidRPr="00B93ECE" w:rsidRDefault="0095158B" w:rsidP="00B93ECE">
            <w:pPr>
              <w:spacing w:line="320" w:lineRule="exact"/>
              <w:jc w:val="both"/>
              <w:rPr>
                <w:rFonts w:ascii="Calibri" w:eastAsia="宋体" w:hAnsi="宋体" w:cstheme="minorHAnsi"/>
                <w:bCs/>
                <w:sz w:val="21"/>
              </w:rPr>
            </w:pPr>
            <w:r>
              <w:rPr>
                <w:rFonts w:ascii="Calibri" w:eastAsia="宋体" w:hAnsi="宋体" w:cstheme="minorHAnsi" w:hint="eastAsia"/>
                <w:bCs/>
                <w:sz w:val="21"/>
              </w:rPr>
              <w:t>法定代表人（负责人）</w:t>
            </w:r>
            <w:r w:rsidR="00326169">
              <w:rPr>
                <w:rFonts w:ascii="Calibri" w:eastAsia="宋体" w:hAnsi="宋体" w:cstheme="minorHAnsi" w:hint="eastAsia"/>
                <w:bCs/>
                <w:sz w:val="21"/>
              </w:rPr>
              <w:t>委托</w:t>
            </w:r>
            <w:r w:rsidR="001240BB" w:rsidRPr="00B93ECE">
              <w:rPr>
                <w:rFonts w:ascii="Calibri" w:eastAsia="宋体" w:hAnsi="宋体" w:cstheme="minorHAnsi" w:hint="eastAsia"/>
                <w:bCs/>
                <w:sz w:val="21"/>
              </w:rPr>
              <w:t>授权书</w:t>
            </w:r>
            <w:r w:rsidR="001240BB" w:rsidRPr="00B93ECE">
              <w:rPr>
                <w:rFonts w:ascii="Calibri" w:eastAsia="宋体" w:hAnsi="宋体" w:cstheme="minorHAnsi"/>
                <w:bCs/>
                <w:sz w:val="21"/>
              </w:rPr>
              <w:t>\</w:t>
            </w:r>
            <w:r w:rsidR="00326169">
              <w:rPr>
                <w:rFonts w:ascii="Calibri" w:eastAsia="宋体" w:hAnsi="宋体" w:cstheme="minorHAnsi"/>
                <w:bCs/>
                <w:sz w:val="21"/>
              </w:rPr>
              <w:t>身份证明</w:t>
            </w:r>
          </w:p>
        </w:tc>
        <w:tc>
          <w:tcPr>
            <w:tcW w:w="5846" w:type="dxa"/>
            <w:gridSpan w:val="2"/>
            <w:vAlign w:val="center"/>
          </w:tcPr>
          <w:p w14:paraId="4B1F7D06" w14:textId="77777777" w:rsidR="001240BB" w:rsidRPr="00326169" w:rsidRDefault="0095158B" w:rsidP="00326169">
            <w:pPr>
              <w:spacing w:line="320" w:lineRule="exact"/>
              <w:jc w:val="both"/>
              <w:rPr>
                <w:rFonts w:ascii="Calibri" w:eastAsia="宋体" w:hAnsi="宋体" w:cstheme="minorHAnsi"/>
                <w:bCs/>
                <w:sz w:val="21"/>
              </w:rPr>
            </w:pPr>
            <w:r>
              <w:rPr>
                <w:rFonts w:ascii="Calibri" w:eastAsia="宋体" w:hAnsi="宋体" w:cstheme="minorHAnsi" w:hint="eastAsia"/>
                <w:bCs/>
                <w:sz w:val="21"/>
              </w:rPr>
              <w:t>法定代表人（负责人）</w:t>
            </w:r>
            <w:r w:rsidR="00326169" w:rsidRPr="00326169">
              <w:rPr>
                <w:rFonts w:ascii="Calibri" w:eastAsia="宋体" w:hAnsi="宋体" w:cstheme="minorHAnsi" w:hint="eastAsia"/>
                <w:bCs/>
                <w:sz w:val="21"/>
              </w:rPr>
              <w:t>委托代理人参加投标时，应提供</w:t>
            </w:r>
            <w:r>
              <w:rPr>
                <w:rFonts w:ascii="Calibri" w:eastAsia="宋体" w:hAnsi="宋体" w:cstheme="minorHAnsi" w:hint="eastAsia"/>
                <w:bCs/>
                <w:sz w:val="21"/>
              </w:rPr>
              <w:t>法定代表人（负责人）</w:t>
            </w:r>
            <w:r w:rsidR="00326169" w:rsidRPr="00326169">
              <w:rPr>
                <w:rFonts w:ascii="Calibri" w:eastAsia="宋体" w:hAnsi="宋体" w:cstheme="minorHAnsi" w:hint="eastAsia"/>
                <w:bCs/>
                <w:sz w:val="21"/>
              </w:rPr>
              <w:t>委托授权书；</w:t>
            </w:r>
            <w:r>
              <w:rPr>
                <w:rFonts w:ascii="Calibri" w:eastAsia="宋体" w:hAnsi="宋体" w:cstheme="minorHAnsi" w:hint="eastAsia"/>
                <w:bCs/>
                <w:sz w:val="21"/>
              </w:rPr>
              <w:t>法定代表人（负责人）</w:t>
            </w:r>
            <w:r w:rsidR="00326169" w:rsidRPr="00326169">
              <w:rPr>
                <w:rFonts w:ascii="Calibri" w:eastAsia="宋体" w:hAnsi="宋体" w:cstheme="minorHAnsi" w:hint="eastAsia"/>
                <w:bCs/>
                <w:sz w:val="21"/>
              </w:rPr>
              <w:t>亲自参加投标时，应提供</w:t>
            </w:r>
            <w:r>
              <w:rPr>
                <w:rFonts w:ascii="Calibri" w:eastAsia="宋体" w:hAnsi="宋体" w:cstheme="minorHAnsi" w:hint="eastAsia"/>
                <w:bCs/>
                <w:sz w:val="21"/>
              </w:rPr>
              <w:t>法定代表人（负责人）</w:t>
            </w:r>
            <w:r w:rsidR="00326169" w:rsidRPr="00326169">
              <w:rPr>
                <w:rFonts w:ascii="Calibri" w:eastAsia="宋体" w:hAnsi="宋体" w:cstheme="minorHAnsi" w:hint="eastAsia"/>
                <w:bCs/>
                <w:sz w:val="21"/>
              </w:rPr>
              <w:t>身份证明书。</w:t>
            </w:r>
          </w:p>
        </w:tc>
      </w:tr>
      <w:tr w:rsidR="00617607" w:rsidRPr="00B93ECE" w14:paraId="2B1CE76D" w14:textId="77777777" w:rsidTr="009150F8">
        <w:trPr>
          <w:trHeight w:val="397"/>
          <w:jc w:val="center"/>
        </w:trPr>
        <w:tc>
          <w:tcPr>
            <w:tcW w:w="703" w:type="dxa"/>
            <w:vAlign w:val="center"/>
          </w:tcPr>
          <w:p w14:paraId="6F46D89B" w14:textId="77777777" w:rsidR="00617607" w:rsidRPr="00B93ECE" w:rsidRDefault="00617607" w:rsidP="009150F8">
            <w:pPr>
              <w:spacing w:line="320" w:lineRule="exact"/>
              <w:jc w:val="center"/>
              <w:rPr>
                <w:rFonts w:ascii="Calibri" w:eastAsia="宋体" w:hAnsi="宋体" w:cstheme="minorHAnsi"/>
                <w:b/>
                <w:bCs/>
                <w:sz w:val="21"/>
              </w:rPr>
            </w:pPr>
            <w:r w:rsidRPr="00B93ECE">
              <w:rPr>
                <w:rFonts w:ascii="Calibri" w:eastAsia="宋体" w:hAnsi="宋体" w:cstheme="minorHAnsi"/>
                <w:b/>
                <w:bCs/>
                <w:sz w:val="21"/>
              </w:rPr>
              <w:t>二</w:t>
            </w:r>
          </w:p>
        </w:tc>
        <w:tc>
          <w:tcPr>
            <w:tcW w:w="8389" w:type="dxa"/>
            <w:gridSpan w:val="3"/>
            <w:vAlign w:val="center"/>
          </w:tcPr>
          <w:p w14:paraId="0BF0ACAC" w14:textId="40E6E3CE" w:rsidR="00617607" w:rsidRPr="00B93ECE" w:rsidRDefault="00D50E4D" w:rsidP="009150F8">
            <w:pPr>
              <w:spacing w:line="320" w:lineRule="exact"/>
              <w:jc w:val="both"/>
              <w:rPr>
                <w:rFonts w:ascii="Calibri" w:eastAsia="宋体" w:hAnsi="宋体" w:cstheme="minorHAnsi"/>
                <w:b/>
                <w:bCs/>
                <w:sz w:val="21"/>
              </w:rPr>
            </w:pPr>
            <w:r w:rsidRPr="00B93ECE">
              <w:rPr>
                <w:rFonts w:ascii="Calibri" w:eastAsia="宋体" w:hAnsi="宋体" w:cstheme="minorHAnsi" w:hint="eastAsia"/>
                <w:b/>
                <w:bCs/>
                <w:sz w:val="21"/>
              </w:rPr>
              <w:t>特定资格条件</w:t>
            </w:r>
          </w:p>
        </w:tc>
      </w:tr>
      <w:tr w:rsidR="00617607" w:rsidRPr="00D344FD" w14:paraId="3DCBE0F3" w14:textId="77777777" w:rsidTr="009150F8">
        <w:trPr>
          <w:trHeight w:val="397"/>
          <w:jc w:val="center"/>
        </w:trPr>
        <w:tc>
          <w:tcPr>
            <w:tcW w:w="703" w:type="dxa"/>
            <w:vAlign w:val="center"/>
          </w:tcPr>
          <w:p w14:paraId="0EE70922" w14:textId="77777777" w:rsidR="00617607" w:rsidRPr="00D344FD" w:rsidRDefault="00617607" w:rsidP="009150F8">
            <w:pPr>
              <w:pStyle w:val="af8"/>
              <w:spacing w:line="320" w:lineRule="exact"/>
              <w:ind w:left="210"/>
              <w:rPr>
                <w:rFonts w:ascii="Calibri" w:eastAsia="宋体" w:hAnsi="宋体" w:cstheme="minorHAnsi"/>
                <w:bCs/>
                <w:sz w:val="21"/>
              </w:rPr>
            </w:pPr>
            <w:r>
              <w:rPr>
                <w:rFonts w:ascii="Calibri" w:eastAsia="宋体" w:hAnsi="宋体" w:cstheme="minorHAnsi"/>
                <w:bCs/>
                <w:sz w:val="21"/>
              </w:rPr>
              <w:t>1</w:t>
            </w:r>
          </w:p>
        </w:tc>
        <w:tc>
          <w:tcPr>
            <w:tcW w:w="2552" w:type="dxa"/>
            <w:gridSpan w:val="2"/>
            <w:vAlign w:val="center"/>
          </w:tcPr>
          <w:p w14:paraId="50560A3C" w14:textId="77777777" w:rsidR="00617607" w:rsidRPr="00D344FD" w:rsidRDefault="00617607" w:rsidP="009150F8">
            <w:pPr>
              <w:spacing w:line="320" w:lineRule="exact"/>
              <w:jc w:val="both"/>
              <w:rPr>
                <w:rFonts w:ascii="Calibri" w:eastAsia="宋体" w:hAnsi="宋体" w:cstheme="minorHAnsi"/>
                <w:bCs/>
                <w:sz w:val="21"/>
              </w:rPr>
            </w:pPr>
            <w:r w:rsidRPr="00D344FD">
              <w:rPr>
                <w:rFonts w:ascii="Calibri" w:eastAsia="宋体" w:hAnsi="宋体" w:cstheme="minorHAnsi" w:hint="eastAsia"/>
                <w:bCs/>
                <w:sz w:val="21"/>
              </w:rPr>
              <w:t>中小企业声明函</w:t>
            </w:r>
          </w:p>
        </w:tc>
        <w:tc>
          <w:tcPr>
            <w:tcW w:w="5837" w:type="dxa"/>
            <w:vAlign w:val="center"/>
          </w:tcPr>
          <w:p w14:paraId="0FD37212" w14:textId="77777777" w:rsidR="00617607" w:rsidRPr="00D344FD" w:rsidRDefault="00617607" w:rsidP="009150F8">
            <w:pPr>
              <w:spacing w:line="320" w:lineRule="exact"/>
              <w:jc w:val="both"/>
              <w:rPr>
                <w:rFonts w:ascii="Calibri" w:eastAsia="宋体" w:hAnsi="宋体" w:cstheme="minorHAnsi"/>
                <w:bCs/>
                <w:sz w:val="21"/>
              </w:rPr>
            </w:pPr>
            <w:r w:rsidRPr="00D344FD">
              <w:rPr>
                <w:rFonts w:ascii="Calibri" w:eastAsia="宋体" w:hAnsi="宋体" w:cstheme="minorHAnsi" w:hint="eastAsia"/>
                <w:bCs/>
                <w:sz w:val="21"/>
              </w:rPr>
              <w:t>提供《中小企业声明函》、或《残疾人福利性单位声明函》、或《监狱企业证明函》。</w:t>
            </w:r>
          </w:p>
        </w:tc>
      </w:tr>
      <w:tr w:rsidR="001240BB" w:rsidRPr="00B93ECE" w14:paraId="3864C7C0" w14:textId="77777777" w:rsidTr="00326169">
        <w:trPr>
          <w:trHeight w:val="397"/>
          <w:jc w:val="center"/>
        </w:trPr>
        <w:tc>
          <w:tcPr>
            <w:tcW w:w="9092" w:type="dxa"/>
            <w:gridSpan w:val="4"/>
            <w:vAlign w:val="center"/>
          </w:tcPr>
          <w:p w14:paraId="0837E985" w14:textId="77777777" w:rsidR="0085172A" w:rsidRPr="0085172A" w:rsidRDefault="0085172A" w:rsidP="0011093D">
            <w:pPr>
              <w:spacing w:line="320" w:lineRule="exact"/>
              <w:jc w:val="both"/>
              <w:rPr>
                <w:rFonts w:ascii="Calibri" w:eastAsia="宋体" w:hAnsi="宋体" w:cstheme="minorHAnsi"/>
                <w:bCs/>
                <w:color w:val="C00000"/>
                <w:sz w:val="21"/>
              </w:rPr>
            </w:pPr>
            <w:r w:rsidRPr="0085172A">
              <w:rPr>
                <w:rFonts w:ascii="Calibri" w:eastAsia="宋体" w:hAnsi="宋体" w:cstheme="minorHAnsi"/>
                <w:bCs/>
                <w:color w:val="C00000"/>
                <w:sz w:val="21"/>
              </w:rPr>
              <w:t>注意事项：</w:t>
            </w:r>
          </w:p>
          <w:p w14:paraId="64064B83" w14:textId="77777777" w:rsidR="0011093D" w:rsidRPr="0011093D" w:rsidRDefault="0085172A" w:rsidP="004D2147">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1</w:t>
            </w:r>
            <w:r w:rsidR="0011093D" w:rsidRPr="0011093D">
              <w:rPr>
                <w:rFonts w:ascii="Calibri" w:eastAsia="宋体" w:hAnsi="宋体" w:cstheme="minorHAnsi" w:hint="eastAsia"/>
                <w:bCs/>
                <w:sz w:val="21"/>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14:paraId="608BC345" w14:textId="77777777" w:rsidR="0011093D" w:rsidRPr="0011093D" w:rsidRDefault="0085172A" w:rsidP="004D2147">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2</w:t>
            </w:r>
            <w:r w:rsidR="0011093D" w:rsidRPr="0011093D">
              <w:rPr>
                <w:rFonts w:ascii="Calibri" w:eastAsia="宋体" w:hAnsi="宋体" w:cstheme="minorHAnsi" w:hint="eastAsia"/>
                <w:bCs/>
                <w:sz w:val="21"/>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14:paraId="6CCF105F" w14:textId="77777777" w:rsidR="001240BB" w:rsidRPr="0011093D" w:rsidRDefault="0085172A" w:rsidP="004D2147">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3</w:t>
            </w:r>
            <w:r w:rsidR="0011093D" w:rsidRPr="0011093D">
              <w:rPr>
                <w:rFonts w:ascii="Calibri" w:eastAsia="宋体" w:hAnsi="宋体" w:cstheme="minorHAnsi" w:hint="eastAsia"/>
                <w:bCs/>
                <w:sz w:val="21"/>
              </w:rPr>
              <w:t>．《基本存款账户信息》、《无重大违法记录声明》、《法定代表人委托授权书》、《法定代表人身份证明书》应按第五章《投标文件构成及格式》中给定的格式填写，并按要求签字、盖章。</w:t>
            </w:r>
          </w:p>
          <w:p w14:paraId="5EB3F256" w14:textId="77777777" w:rsidR="0011093D" w:rsidRPr="0085172A" w:rsidRDefault="005412C1" w:rsidP="004D2147">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4</w:t>
            </w:r>
            <w:r w:rsidR="0085172A" w:rsidRPr="0085172A">
              <w:rPr>
                <w:rFonts w:ascii="Calibri" w:eastAsia="宋体" w:hAnsi="宋体" w:cstheme="minorHAnsi" w:hint="eastAsia"/>
                <w:bCs/>
                <w:sz w:val="21"/>
              </w:rPr>
              <w:t>．按照财政部《关于在政府采购活动中查询及使用信用记录有关问题的通知》（财库〔</w:t>
            </w:r>
            <w:r w:rsidR="0085172A" w:rsidRPr="0085172A">
              <w:rPr>
                <w:rFonts w:ascii="Calibri" w:eastAsia="宋体" w:hAnsi="宋体" w:cstheme="minorHAnsi" w:hint="eastAsia"/>
                <w:bCs/>
                <w:sz w:val="21"/>
              </w:rPr>
              <w:t>2016</w:t>
            </w:r>
            <w:r w:rsidR="0085172A" w:rsidRPr="0085172A">
              <w:rPr>
                <w:rFonts w:ascii="Calibri" w:eastAsia="宋体" w:hAnsi="宋体" w:cstheme="minorHAnsi" w:hint="eastAsia"/>
                <w:bCs/>
                <w:sz w:val="21"/>
              </w:rPr>
              <w:t>〕</w:t>
            </w:r>
            <w:r w:rsidR="0085172A" w:rsidRPr="0085172A">
              <w:rPr>
                <w:rFonts w:ascii="Calibri" w:eastAsia="宋体" w:hAnsi="宋体" w:cstheme="minorHAnsi" w:hint="eastAsia"/>
                <w:bCs/>
                <w:sz w:val="21"/>
              </w:rPr>
              <w:t>125</w:t>
            </w:r>
            <w:r w:rsidR="0085172A" w:rsidRPr="0085172A">
              <w:rPr>
                <w:rFonts w:ascii="Calibri" w:eastAsia="宋体" w:hAnsi="宋体" w:cstheme="minorHAnsi" w:hint="eastAsia"/>
                <w:bCs/>
                <w:sz w:val="21"/>
              </w:rPr>
              <w:t>号）要求，在资格审查阶段，采购人将对投标供应商的信用记录进行核查，出现招标文件第二章中“关于信用记录的查询和使用”所列失信行为的，将拒绝其参与政府采购活动。</w:t>
            </w:r>
          </w:p>
        </w:tc>
      </w:tr>
    </w:tbl>
    <w:p w14:paraId="4DA18D5F" w14:textId="77777777" w:rsidR="00D50E4D" w:rsidRDefault="00D50E4D">
      <w:pPr>
        <w:rPr>
          <w:rFonts w:ascii="Calibri" w:eastAsia="黑体" w:hAnsi="Calibri" w:cstheme="majorBidi"/>
          <w:bCs/>
          <w:iCs/>
          <w:kern w:val="32"/>
          <w:sz w:val="28"/>
          <w:szCs w:val="28"/>
        </w:rPr>
      </w:pPr>
      <w:r>
        <w:br w:type="page"/>
      </w:r>
    </w:p>
    <w:p w14:paraId="0D4FE9EB" w14:textId="59A5EDD3" w:rsidR="001240BB" w:rsidRPr="0060005D" w:rsidRDefault="001240BB" w:rsidP="0060005D">
      <w:pPr>
        <w:pStyle w:val="2"/>
      </w:pPr>
      <w:r w:rsidRPr="0060005D">
        <w:t>七、评审方法和程序</w:t>
      </w:r>
    </w:p>
    <w:p w14:paraId="738CC7F5" w14:textId="77777777" w:rsidR="00737B5E" w:rsidRPr="00D4455F" w:rsidRDefault="00737B5E" w:rsidP="00737B5E">
      <w:pPr>
        <w:pStyle w:val="3"/>
        <w:ind w:firstLine="482"/>
      </w:pPr>
      <w:r w:rsidRPr="0047751D">
        <w:t>（一）评标方法</w:t>
      </w:r>
    </w:p>
    <w:p w14:paraId="7ADFF9A9" w14:textId="77777777" w:rsidR="00737B5E" w:rsidRPr="0047751D" w:rsidRDefault="00737B5E" w:rsidP="00737B5E">
      <w:pPr>
        <w:pStyle w:val="aff4"/>
        <w:ind w:firstLine="480"/>
      </w:pPr>
      <w:r w:rsidRPr="0047751D">
        <w:t>本项目采用</w:t>
      </w:r>
      <w:r w:rsidRPr="00D4455F">
        <w:rPr>
          <w:color w:val="C00000"/>
        </w:rPr>
        <w:t>综合评分法</w:t>
      </w:r>
      <w:r>
        <w:t>，即</w:t>
      </w:r>
      <w:r w:rsidRPr="0047751D">
        <w:t>投标文件满足招标文件全部实质性要求，</w:t>
      </w:r>
      <w:proofErr w:type="gramStart"/>
      <w:r w:rsidRPr="0047751D">
        <w:t>且按照</w:t>
      </w:r>
      <w:proofErr w:type="gramEnd"/>
      <w:r w:rsidRPr="0047751D">
        <w:t>评审因素的量化指标评审得分最高的供应商为中标候选人。</w:t>
      </w:r>
    </w:p>
    <w:p w14:paraId="7D79CBBE" w14:textId="77777777" w:rsidR="00737B5E" w:rsidRDefault="00737B5E" w:rsidP="00737B5E">
      <w:pPr>
        <w:pStyle w:val="3"/>
        <w:ind w:firstLine="482"/>
      </w:pPr>
      <w:r w:rsidRPr="0047751D">
        <w:t>（二）</w:t>
      </w:r>
      <w:r>
        <w:t>评标形式</w:t>
      </w:r>
    </w:p>
    <w:p w14:paraId="448A21E6" w14:textId="77777777" w:rsidR="00737B5E" w:rsidRDefault="00737B5E" w:rsidP="00737B5E">
      <w:pPr>
        <w:pStyle w:val="aff4"/>
        <w:ind w:firstLine="480"/>
      </w:pPr>
      <w:r>
        <w:rPr>
          <w:rFonts w:hint="eastAsia"/>
        </w:rPr>
        <w:t>1</w:t>
      </w:r>
      <w:r>
        <w:rPr>
          <w:rFonts w:hint="eastAsia"/>
        </w:rPr>
        <w:t>．关于技术标“暗标盲评”</w:t>
      </w:r>
    </w:p>
    <w:p w14:paraId="0243415C" w14:textId="77777777" w:rsidR="00737B5E" w:rsidRDefault="00737B5E" w:rsidP="00737B5E">
      <w:pPr>
        <w:pStyle w:val="aff4"/>
        <w:ind w:firstLine="480"/>
      </w:pPr>
      <w:r>
        <w:rPr>
          <w:rFonts w:hint="eastAsia"/>
        </w:rPr>
        <w:t>根据西安市发展和改革委员会《关于印发〈西安市深化公共资源交易平台整合共享行动方案〉的通知》（</w:t>
      </w:r>
      <w:proofErr w:type="gramStart"/>
      <w:r>
        <w:rPr>
          <w:rFonts w:hint="eastAsia"/>
        </w:rPr>
        <w:t>市发改发</w:t>
      </w:r>
      <w:proofErr w:type="gramEnd"/>
      <w:r>
        <w:rPr>
          <w:rFonts w:hint="eastAsia"/>
        </w:rPr>
        <w:t>〔</w:t>
      </w:r>
      <w:r>
        <w:rPr>
          <w:rFonts w:hint="eastAsia"/>
        </w:rPr>
        <w:t>2021</w:t>
      </w:r>
      <w:r>
        <w:rPr>
          <w:rFonts w:hint="eastAsia"/>
        </w:rPr>
        <w:t>〕</w:t>
      </w:r>
      <w:r>
        <w:rPr>
          <w:rFonts w:hint="eastAsia"/>
        </w:rPr>
        <w:t>71</w:t>
      </w:r>
      <w:r>
        <w:rPr>
          <w:rFonts w:hint="eastAsia"/>
        </w:rPr>
        <w:t>号）要求，推动交易平台智慧化转型，西安市公共资源交易平台运用人工智能、云计算、大数据等前沿信息技术，建设模块化、智能化辅助评标系统，实现清标、批量评审、暗标评审等功能，使得</w:t>
      </w:r>
      <w:r w:rsidRPr="0064101A">
        <w:rPr>
          <w:rFonts w:hint="eastAsia"/>
        </w:rPr>
        <w:t>评审结果更公正、真实。</w:t>
      </w:r>
    </w:p>
    <w:p w14:paraId="692F20DD" w14:textId="77777777" w:rsidR="00737B5E" w:rsidRDefault="00737B5E" w:rsidP="00737B5E">
      <w:pPr>
        <w:pStyle w:val="aff4"/>
        <w:ind w:firstLine="480"/>
      </w:pPr>
      <w:r>
        <w:rPr>
          <w:rFonts w:hint="eastAsia"/>
        </w:rPr>
        <w:t>所谓“暗标盲评”，</w:t>
      </w:r>
      <w:r w:rsidRPr="0064101A">
        <w:rPr>
          <w:rFonts w:hint="eastAsia"/>
        </w:rPr>
        <w:t>是指</w:t>
      </w:r>
      <w:r>
        <w:rPr>
          <w:rFonts w:hint="eastAsia"/>
        </w:rPr>
        <w:t>隐匿或</w:t>
      </w:r>
      <w:r w:rsidRPr="0064101A">
        <w:rPr>
          <w:rFonts w:hint="eastAsia"/>
        </w:rPr>
        <w:t>不公开投标</w:t>
      </w:r>
      <w:r>
        <w:rPr>
          <w:rFonts w:hint="eastAsia"/>
        </w:rPr>
        <w:t>单位名称</w:t>
      </w:r>
      <w:r w:rsidRPr="0064101A">
        <w:rPr>
          <w:rFonts w:hint="eastAsia"/>
        </w:rPr>
        <w:t>，</w:t>
      </w:r>
      <w:r>
        <w:rPr>
          <w:rFonts w:hint="eastAsia"/>
        </w:rPr>
        <w:t>由评标系统对各投标文件</w:t>
      </w:r>
      <w:r w:rsidRPr="0064101A">
        <w:rPr>
          <w:rFonts w:hint="eastAsia"/>
        </w:rPr>
        <w:t>的投标</w:t>
      </w:r>
      <w:r>
        <w:rPr>
          <w:rFonts w:hint="eastAsia"/>
        </w:rPr>
        <w:t>单位</w:t>
      </w:r>
      <w:r w:rsidRPr="0064101A">
        <w:rPr>
          <w:rFonts w:hint="eastAsia"/>
        </w:rPr>
        <w:t>进行编号，</w:t>
      </w:r>
      <w:r>
        <w:rPr>
          <w:rFonts w:hint="eastAsia"/>
        </w:rPr>
        <w:t>然后</w:t>
      </w:r>
      <w:r w:rsidRPr="0064101A">
        <w:rPr>
          <w:rFonts w:hint="eastAsia"/>
        </w:rPr>
        <w:t>交由评标委员会进行评审，评审结果确定后</w:t>
      </w:r>
      <w:r>
        <w:rPr>
          <w:rFonts w:hint="eastAsia"/>
        </w:rPr>
        <w:t>，再由系统</w:t>
      </w:r>
      <w:r w:rsidRPr="0064101A">
        <w:rPr>
          <w:rFonts w:hint="eastAsia"/>
        </w:rPr>
        <w:t>核对各编号的投标</w:t>
      </w:r>
      <w:r>
        <w:rPr>
          <w:rFonts w:hint="eastAsia"/>
        </w:rPr>
        <w:t>单位，</w:t>
      </w:r>
      <w:r w:rsidRPr="0064101A">
        <w:rPr>
          <w:rFonts w:hint="eastAsia"/>
        </w:rPr>
        <w:t>确定中标</w:t>
      </w:r>
      <w:r>
        <w:rPr>
          <w:rFonts w:hint="eastAsia"/>
        </w:rPr>
        <w:t>候选人</w:t>
      </w:r>
      <w:r w:rsidRPr="0064101A">
        <w:rPr>
          <w:rFonts w:hint="eastAsia"/>
        </w:rPr>
        <w:t>。暗标</w:t>
      </w:r>
      <w:proofErr w:type="gramStart"/>
      <w:r>
        <w:rPr>
          <w:rFonts w:hint="eastAsia"/>
        </w:rPr>
        <w:t>盲评</w:t>
      </w:r>
      <w:r w:rsidRPr="0064101A">
        <w:rPr>
          <w:rFonts w:hint="eastAsia"/>
        </w:rPr>
        <w:t>不仅</w:t>
      </w:r>
      <w:proofErr w:type="gramEnd"/>
      <w:r w:rsidRPr="0064101A">
        <w:rPr>
          <w:rFonts w:hint="eastAsia"/>
        </w:rPr>
        <w:t>是对评审方法的一种创新，而且是对政府采购当事人行为的一种有效规范</w:t>
      </w:r>
      <w:r>
        <w:rPr>
          <w:rFonts w:hint="eastAsia"/>
        </w:rPr>
        <w:t>。</w:t>
      </w:r>
    </w:p>
    <w:p w14:paraId="500CB233" w14:textId="77777777" w:rsidR="00737B5E" w:rsidRDefault="00737B5E" w:rsidP="00737B5E">
      <w:pPr>
        <w:pStyle w:val="aff4"/>
        <w:ind w:firstLine="480"/>
      </w:pPr>
      <w:r>
        <w:rPr>
          <w:rFonts w:hint="eastAsia"/>
        </w:rPr>
        <w:t>2</w:t>
      </w:r>
      <w:r>
        <w:rPr>
          <w:rFonts w:hint="eastAsia"/>
        </w:rPr>
        <w:t>．</w:t>
      </w:r>
      <w:r w:rsidRPr="002C6F4A">
        <w:rPr>
          <w:rFonts w:hint="eastAsia"/>
        </w:rPr>
        <w:t>“暗标盲评部分”编制要求</w:t>
      </w:r>
    </w:p>
    <w:p w14:paraId="121D3F4C" w14:textId="77777777" w:rsidR="00737B5E" w:rsidRPr="004E4F56" w:rsidRDefault="00737B5E" w:rsidP="00737B5E">
      <w:pPr>
        <w:pStyle w:val="aff4"/>
        <w:ind w:firstLine="480"/>
        <w:rPr>
          <w:color w:val="C00000"/>
        </w:rPr>
      </w:pPr>
      <w:r w:rsidRPr="002C6F4A">
        <w:rPr>
          <w:rFonts w:hint="eastAsia"/>
          <w:color w:val="C00000"/>
        </w:rPr>
        <w:t>暗标</w:t>
      </w:r>
      <w:proofErr w:type="gramStart"/>
      <w:r w:rsidRPr="002C6F4A">
        <w:rPr>
          <w:rFonts w:hint="eastAsia"/>
          <w:color w:val="C00000"/>
        </w:rPr>
        <w:t>盲评部分</w:t>
      </w:r>
      <w:proofErr w:type="gramEnd"/>
      <w:r w:rsidRPr="002C6F4A">
        <w:rPr>
          <w:rFonts w:hint="eastAsia"/>
          <w:color w:val="C00000"/>
        </w:rPr>
        <w:t>应按如下要求编制，否则，根据财政部第</w:t>
      </w:r>
      <w:r w:rsidRPr="002C6F4A">
        <w:rPr>
          <w:rFonts w:hint="eastAsia"/>
          <w:color w:val="C00000"/>
        </w:rPr>
        <w:t>87</w:t>
      </w:r>
      <w:r w:rsidRPr="002C6F4A">
        <w:rPr>
          <w:rFonts w:hint="eastAsia"/>
          <w:color w:val="C00000"/>
        </w:rPr>
        <w:t>号令《政府采购货物和服务招标投标管理办法》第六十三条第六款的规定，其投标视为无效。</w:t>
      </w:r>
    </w:p>
    <w:p w14:paraId="07120840" w14:textId="77777777" w:rsidR="00737B5E" w:rsidRPr="004E4F56" w:rsidRDefault="00737B5E" w:rsidP="00737B5E">
      <w:pPr>
        <w:pStyle w:val="aff4"/>
        <w:ind w:firstLine="480"/>
        <w:rPr>
          <w:color w:val="C00000"/>
        </w:rPr>
      </w:pPr>
      <w:r w:rsidRPr="004E4F56">
        <w:rPr>
          <w:rFonts w:hint="eastAsia"/>
          <w:color w:val="C00000"/>
        </w:rPr>
        <w:t>（</w:t>
      </w:r>
      <w:r w:rsidRPr="004E4F56">
        <w:rPr>
          <w:rFonts w:hint="eastAsia"/>
          <w:color w:val="C00000"/>
        </w:rPr>
        <w:t>1</w:t>
      </w:r>
      <w:r w:rsidRPr="004E4F56">
        <w:rPr>
          <w:rFonts w:hint="eastAsia"/>
          <w:color w:val="C00000"/>
        </w:rPr>
        <w:t>）排版要求：</w:t>
      </w:r>
    </w:p>
    <w:p w14:paraId="59D33738" w14:textId="77777777" w:rsidR="00737B5E" w:rsidRDefault="00737B5E" w:rsidP="00737B5E">
      <w:pPr>
        <w:pStyle w:val="aff4"/>
        <w:ind w:firstLine="480"/>
        <w:rPr>
          <w:color w:val="C00000"/>
        </w:rPr>
      </w:pPr>
      <w:r w:rsidRPr="004E4F56">
        <w:rPr>
          <w:rFonts w:hint="eastAsia"/>
          <w:color w:val="C00000"/>
        </w:rPr>
        <w:t>①</w:t>
      </w:r>
      <w:r>
        <w:rPr>
          <w:rFonts w:hint="eastAsia"/>
          <w:color w:val="C00000"/>
        </w:rPr>
        <w:t xml:space="preserve"> </w:t>
      </w:r>
      <w:r>
        <w:rPr>
          <w:rFonts w:hint="eastAsia"/>
          <w:color w:val="C00000"/>
        </w:rPr>
        <w:t>页面设置：文档网格为无网格。</w:t>
      </w:r>
    </w:p>
    <w:p w14:paraId="16FA537C" w14:textId="77777777" w:rsidR="00737B5E" w:rsidRPr="004E4F56" w:rsidRDefault="00737B5E" w:rsidP="00737B5E">
      <w:pPr>
        <w:pStyle w:val="aff4"/>
        <w:ind w:firstLine="480"/>
        <w:rPr>
          <w:color w:val="C00000"/>
        </w:rPr>
      </w:pPr>
      <w:r w:rsidRPr="004E4F56">
        <w:rPr>
          <w:rFonts w:hint="eastAsia"/>
          <w:color w:val="C00000"/>
        </w:rPr>
        <w:t>②</w:t>
      </w:r>
      <w:r>
        <w:rPr>
          <w:rFonts w:hint="eastAsia"/>
          <w:color w:val="C00000"/>
        </w:rPr>
        <w:t xml:space="preserve"> </w:t>
      </w:r>
      <w:r w:rsidRPr="004E4F56">
        <w:rPr>
          <w:rFonts w:hint="eastAsia"/>
          <w:color w:val="C00000"/>
        </w:rPr>
        <w:t>字体：全部文字内容（包括标题、正文、图</w:t>
      </w:r>
      <w:r w:rsidRPr="004E4F56">
        <w:rPr>
          <w:rFonts w:hint="eastAsia"/>
          <w:color w:val="C00000"/>
        </w:rPr>
        <w:t>\</w:t>
      </w:r>
      <w:proofErr w:type="gramStart"/>
      <w:r w:rsidRPr="004E4F56">
        <w:rPr>
          <w:rFonts w:hint="eastAsia"/>
          <w:color w:val="C00000"/>
        </w:rPr>
        <w:t>表题注</w:t>
      </w:r>
      <w:proofErr w:type="gramEnd"/>
      <w:r w:rsidRPr="004E4F56">
        <w:rPr>
          <w:rFonts w:hint="eastAsia"/>
          <w:color w:val="C00000"/>
        </w:rPr>
        <w:t>、表内文字）均采用</w:t>
      </w:r>
      <w:r>
        <w:rPr>
          <w:rFonts w:hint="eastAsia"/>
          <w:color w:val="C00000"/>
        </w:rPr>
        <w:t>四号宋体，</w:t>
      </w:r>
      <w:r w:rsidRPr="004E4F56">
        <w:rPr>
          <w:rFonts w:hint="eastAsia"/>
          <w:color w:val="C00000"/>
        </w:rPr>
        <w:t>颜色为黑色，字形为常规</w:t>
      </w:r>
      <w:r>
        <w:rPr>
          <w:rFonts w:hint="eastAsia"/>
          <w:color w:val="C00000"/>
        </w:rPr>
        <w:t>（非粗体、非斜体）</w:t>
      </w:r>
      <w:r w:rsidRPr="004E4F56">
        <w:rPr>
          <w:rFonts w:hint="eastAsia"/>
          <w:color w:val="C00000"/>
        </w:rPr>
        <w:t>，文字间距为标准字间距，无底纹、无下划线、无删除线。</w:t>
      </w:r>
    </w:p>
    <w:p w14:paraId="1C61845B" w14:textId="77777777" w:rsidR="00737B5E" w:rsidRPr="004E4F56" w:rsidRDefault="00737B5E" w:rsidP="00737B5E">
      <w:pPr>
        <w:pStyle w:val="aff4"/>
        <w:ind w:firstLine="480"/>
        <w:rPr>
          <w:color w:val="C00000"/>
        </w:rPr>
      </w:pPr>
      <w:r w:rsidRPr="004E4F56">
        <w:rPr>
          <w:rFonts w:hint="eastAsia"/>
          <w:color w:val="C00000"/>
        </w:rPr>
        <w:t>③</w:t>
      </w:r>
      <w:r>
        <w:rPr>
          <w:rFonts w:hint="eastAsia"/>
          <w:color w:val="C00000"/>
        </w:rPr>
        <w:t xml:space="preserve"> </w:t>
      </w:r>
      <w:r w:rsidRPr="004E4F56">
        <w:rPr>
          <w:rFonts w:hint="eastAsia"/>
          <w:color w:val="C00000"/>
        </w:rPr>
        <w:t>段落：单</w:t>
      </w:r>
      <w:proofErr w:type="gramStart"/>
      <w:r w:rsidRPr="004E4F56">
        <w:rPr>
          <w:rFonts w:hint="eastAsia"/>
          <w:color w:val="C00000"/>
        </w:rPr>
        <w:t>倍</w:t>
      </w:r>
      <w:proofErr w:type="gramEnd"/>
      <w:r w:rsidRPr="004E4F56">
        <w:rPr>
          <w:rFonts w:hint="eastAsia"/>
          <w:color w:val="C00000"/>
        </w:rPr>
        <w:t>行距，对齐方式为两端对齐。</w:t>
      </w:r>
    </w:p>
    <w:p w14:paraId="641F5566" w14:textId="77777777" w:rsidR="00737B5E" w:rsidRPr="004E4F56" w:rsidRDefault="00737B5E" w:rsidP="00737B5E">
      <w:pPr>
        <w:pStyle w:val="aff4"/>
        <w:ind w:firstLine="480"/>
        <w:rPr>
          <w:color w:val="C00000"/>
        </w:rPr>
      </w:pPr>
      <w:r w:rsidRPr="004E4F56">
        <w:rPr>
          <w:rFonts w:hint="eastAsia"/>
          <w:color w:val="C00000"/>
        </w:rPr>
        <w:t>④</w:t>
      </w:r>
      <w:r>
        <w:rPr>
          <w:rFonts w:hint="eastAsia"/>
          <w:color w:val="C00000"/>
        </w:rPr>
        <w:t xml:space="preserve"> </w:t>
      </w:r>
      <w:r w:rsidRPr="004E4F56">
        <w:rPr>
          <w:rFonts w:hint="eastAsia"/>
          <w:color w:val="C00000"/>
        </w:rPr>
        <w:t>目录：不得设置目录。</w:t>
      </w:r>
    </w:p>
    <w:p w14:paraId="211C08B1" w14:textId="77777777" w:rsidR="00737B5E" w:rsidRPr="004E4F56" w:rsidRDefault="00737B5E" w:rsidP="00737B5E">
      <w:pPr>
        <w:pStyle w:val="aff4"/>
        <w:ind w:firstLine="480"/>
        <w:rPr>
          <w:color w:val="C00000"/>
        </w:rPr>
      </w:pPr>
      <w:r w:rsidRPr="004E4F56">
        <w:rPr>
          <w:rFonts w:hint="eastAsia"/>
          <w:color w:val="C00000"/>
        </w:rPr>
        <w:t>⑤</w:t>
      </w:r>
      <w:r>
        <w:rPr>
          <w:rFonts w:hint="eastAsia"/>
          <w:color w:val="C00000"/>
        </w:rPr>
        <w:t xml:space="preserve"> </w:t>
      </w:r>
      <w:r w:rsidRPr="004E4F56">
        <w:rPr>
          <w:rFonts w:hint="eastAsia"/>
          <w:color w:val="C00000"/>
        </w:rPr>
        <w:t>页眉</w:t>
      </w:r>
      <w:r w:rsidRPr="004E4F56">
        <w:rPr>
          <w:rFonts w:hint="eastAsia"/>
          <w:color w:val="C00000"/>
        </w:rPr>
        <w:t>\</w:t>
      </w:r>
      <w:r w:rsidRPr="004E4F56">
        <w:rPr>
          <w:rFonts w:hint="eastAsia"/>
          <w:color w:val="C00000"/>
        </w:rPr>
        <w:t>页脚：不得设置页眉</w:t>
      </w:r>
      <w:r w:rsidRPr="004E4F56">
        <w:rPr>
          <w:rFonts w:hint="eastAsia"/>
          <w:color w:val="C00000"/>
        </w:rPr>
        <w:t>\</w:t>
      </w:r>
      <w:r w:rsidRPr="004E4F56">
        <w:rPr>
          <w:rFonts w:hint="eastAsia"/>
          <w:color w:val="C00000"/>
        </w:rPr>
        <w:t>页脚。</w:t>
      </w:r>
    </w:p>
    <w:p w14:paraId="4B863196" w14:textId="77777777" w:rsidR="00737B5E" w:rsidRPr="004E4F56" w:rsidRDefault="00737B5E" w:rsidP="00737B5E">
      <w:pPr>
        <w:pStyle w:val="aff4"/>
        <w:ind w:firstLine="480"/>
        <w:rPr>
          <w:color w:val="C00000"/>
        </w:rPr>
      </w:pPr>
      <w:r w:rsidRPr="004E4F56">
        <w:rPr>
          <w:rFonts w:hint="eastAsia"/>
          <w:color w:val="C00000"/>
        </w:rPr>
        <w:t>⑥</w:t>
      </w:r>
      <w:r>
        <w:rPr>
          <w:rFonts w:hint="eastAsia"/>
          <w:color w:val="C00000"/>
        </w:rPr>
        <w:t xml:space="preserve"> </w:t>
      </w:r>
      <w:r w:rsidRPr="004E4F56">
        <w:rPr>
          <w:rFonts w:hint="eastAsia"/>
          <w:color w:val="C00000"/>
        </w:rPr>
        <w:t>页码：不得设置页码（暗标</w:t>
      </w:r>
      <w:proofErr w:type="gramStart"/>
      <w:r w:rsidRPr="004E4F56">
        <w:rPr>
          <w:rFonts w:hint="eastAsia"/>
          <w:color w:val="C00000"/>
        </w:rPr>
        <w:t>盲</w:t>
      </w:r>
      <w:proofErr w:type="gramEnd"/>
      <w:r w:rsidRPr="004E4F56">
        <w:rPr>
          <w:rFonts w:hint="eastAsia"/>
          <w:color w:val="C00000"/>
        </w:rPr>
        <w:t>评为模块化标书，系统自动识别页码）。</w:t>
      </w:r>
    </w:p>
    <w:p w14:paraId="762925AD" w14:textId="77777777" w:rsidR="00737B5E" w:rsidRPr="004E4F56" w:rsidRDefault="00737B5E" w:rsidP="00737B5E">
      <w:pPr>
        <w:pStyle w:val="aff4"/>
        <w:ind w:firstLine="480"/>
        <w:rPr>
          <w:color w:val="C00000"/>
        </w:rPr>
      </w:pPr>
      <w:r>
        <w:rPr>
          <w:rFonts w:hint="eastAsia"/>
          <w:color w:val="C00000"/>
        </w:rPr>
        <w:t>⑦</w:t>
      </w:r>
      <w:r>
        <w:rPr>
          <w:rFonts w:hint="eastAsia"/>
          <w:color w:val="C00000"/>
        </w:rPr>
        <w:t xml:space="preserve"> </w:t>
      </w:r>
      <w:r w:rsidRPr="004E4F56">
        <w:rPr>
          <w:rFonts w:hint="eastAsia"/>
          <w:color w:val="C00000"/>
        </w:rPr>
        <w:t>水印：不得添加水印。</w:t>
      </w:r>
    </w:p>
    <w:p w14:paraId="2397440D" w14:textId="77777777" w:rsidR="00737B5E" w:rsidRPr="004E4F56" w:rsidRDefault="00737B5E" w:rsidP="00737B5E">
      <w:pPr>
        <w:pStyle w:val="aff4"/>
        <w:ind w:firstLine="480"/>
        <w:rPr>
          <w:color w:val="C00000"/>
        </w:rPr>
      </w:pPr>
      <w:r w:rsidRPr="004E4F56">
        <w:rPr>
          <w:rFonts w:hint="eastAsia"/>
          <w:color w:val="C00000"/>
        </w:rPr>
        <w:t>（</w:t>
      </w:r>
      <w:r w:rsidRPr="004E4F56">
        <w:rPr>
          <w:rFonts w:hint="eastAsia"/>
          <w:color w:val="C00000"/>
        </w:rPr>
        <w:t>2</w:t>
      </w:r>
      <w:r w:rsidRPr="004E4F56">
        <w:rPr>
          <w:rFonts w:hint="eastAsia"/>
          <w:color w:val="C00000"/>
        </w:rPr>
        <w:t>）标志标识要求：</w:t>
      </w:r>
    </w:p>
    <w:p w14:paraId="7D1A7744" w14:textId="77777777" w:rsidR="00737B5E" w:rsidRPr="004E4F56" w:rsidRDefault="00737B5E" w:rsidP="00737B5E">
      <w:pPr>
        <w:pStyle w:val="aff4"/>
        <w:ind w:firstLine="480"/>
        <w:rPr>
          <w:color w:val="C00000"/>
        </w:rPr>
      </w:pPr>
      <w:r w:rsidRPr="004E4F56">
        <w:rPr>
          <w:rFonts w:hint="eastAsia"/>
          <w:color w:val="C00000"/>
        </w:rPr>
        <w:t>不得出现可识别投标供应商身份的任何字符和徽标，包括文字、符号、图案、标志、标识、人员姓名、投标供应商独有的企业标准名称或编号等。</w:t>
      </w:r>
    </w:p>
    <w:p w14:paraId="7B5E7604" w14:textId="77777777" w:rsidR="00737B5E" w:rsidRPr="004E4F56" w:rsidRDefault="00737B5E" w:rsidP="00737B5E">
      <w:pPr>
        <w:pStyle w:val="aff4"/>
        <w:ind w:firstLine="480"/>
        <w:rPr>
          <w:color w:val="C00000"/>
        </w:rPr>
      </w:pPr>
      <w:r w:rsidRPr="004E4F56">
        <w:rPr>
          <w:rFonts w:hint="eastAsia"/>
          <w:color w:val="C00000"/>
        </w:rPr>
        <w:t>（</w:t>
      </w:r>
      <w:r w:rsidRPr="004E4F56">
        <w:rPr>
          <w:rFonts w:hint="eastAsia"/>
          <w:color w:val="C00000"/>
        </w:rPr>
        <w:t>3</w:t>
      </w:r>
      <w:r w:rsidRPr="004E4F56">
        <w:rPr>
          <w:rFonts w:hint="eastAsia"/>
          <w:color w:val="C00000"/>
        </w:rPr>
        <w:t>）签章要求：</w:t>
      </w:r>
    </w:p>
    <w:p w14:paraId="71E283A4" w14:textId="77777777" w:rsidR="00737B5E" w:rsidRPr="004E4F56" w:rsidRDefault="00737B5E" w:rsidP="00737B5E">
      <w:pPr>
        <w:pStyle w:val="aff4"/>
        <w:ind w:firstLine="480"/>
        <w:rPr>
          <w:color w:val="C00000"/>
        </w:rPr>
      </w:pPr>
      <w:r w:rsidRPr="004E4F56">
        <w:rPr>
          <w:rFonts w:hint="eastAsia"/>
          <w:color w:val="C00000"/>
        </w:rPr>
        <w:t>不得进行签章。</w:t>
      </w:r>
    </w:p>
    <w:p w14:paraId="19E12517" w14:textId="77777777" w:rsidR="00737B5E" w:rsidRPr="00D4455F" w:rsidRDefault="00737B5E" w:rsidP="00737B5E">
      <w:pPr>
        <w:pStyle w:val="3"/>
        <w:ind w:firstLine="482"/>
      </w:pPr>
      <w:r>
        <w:t>（三）</w:t>
      </w:r>
      <w:r w:rsidRPr="0047751D">
        <w:t>评标程序</w:t>
      </w:r>
    </w:p>
    <w:p w14:paraId="6D58963B" w14:textId="77777777" w:rsidR="00737B5E" w:rsidRPr="0060005D" w:rsidRDefault="00737B5E" w:rsidP="00737B5E">
      <w:pPr>
        <w:pStyle w:val="aff4"/>
        <w:ind w:firstLine="482"/>
        <w:rPr>
          <w:b/>
        </w:rPr>
      </w:pPr>
      <w:r w:rsidRPr="0060005D">
        <w:rPr>
          <w:rFonts w:hint="eastAsia"/>
          <w:b/>
        </w:rPr>
        <w:t>1</w:t>
      </w:r>
      <w:r w:rsidRPr="0060005D">
        <w:rPr>
          <w:rFonts w:hint="eastAsia"/>
          <w:b/>
          <w:color w:val="auto"/>
        </w:rPr>
        <w:t>．</w:t>
      </w:r>
      <w:r w:rsidRPr="0060005D">
        <w:rPr>
          <w:rFonts w:hint="eastAsia"/>
          <w:b/>
        </w:rPr>
        <w:t>组建评标委员会</w:t>
      </w:r>
    </w:p>
    <w:p w14:paraId="7A883C15" w14:textId="77777777" w:rsidR="00737B5E" w:rsidRDefault="00737B5E" w:rsidP="00737B5E">
      <w:pPr>
        <w:pStyle w:val="aff4"/>
        <w:ind w:firstLine="480"/>
      </w:pPr>
      <w:r w:rsidRPr="0047751D">
        <w:t>为了确保评标工作的公平、公正，依据政府采购法和政府采购相关法规、规章，成立评标委员会，评标委员会由采购人代表和有关技术、经济等方面的专家组成，成员人数为</w:t>
      </w:r>
      <w:r w:rsidRPr="0047751D">
        <w:t>5</w:t>
      </w:r>
      <w:r w:rsidRPr="0047751D">
        <w:t>人以上单数</w:t>
      </w:r>
      <w:r>
        <w:t>（</w:t>
      </w:r>
      <w:r w:rsidRPr="00B010C6">
        <w:t>采购预算金额在</w:t>
      </w:r>
      <w:r w:rsidRPr="00B010C6">
        <w:t>1000</w:t>
      </w:r>
      <w:r w:rsidRPr="00B010C6">
        <w:t>万元以上、技术复杂、社会影响较大的采购项目评标委员会成员人数应当为</w:t>
      </w:r>
      <w:r w:rsidRPr="00B010C6">
        <w:t>7</w:t>
      </w:r>
      <w:r w:rsidRPr="00B010C6">
        <w:t>人以上单数</w:t>
      </w:r>
      <w:r>
        <w:t>）</w:t>
      </w:r>
      <w:r w:rsidRPr="0047751D">
        <w:t>。其中，技术、经济等方面的专家不少于成员总数的三分之二。评标专家从政府采购评审专家库内相关专业的专家名单中随机抽取。</w:t>
      </w:r>
    </w:p>
    <w:p w14:paraId="5775EC23" w14:textId="77777777" w:rsidR="00737B5E" w:rsidRPr="00B010C6" w:rsidRDefault="00737B5E" w:rsidP="00737B5E">
      <w:pPr>
        <w:pStyle w:val="aff4"/>
        <w:ind w:firstLine="480"/>
      </w:pPr>
      <w:r>
        <w:rPr>
          <w:rFonts w:hint="eastAsia"/>
        </w:rPr>
        <w:t>由</w:t>
      </w:r>
      <w:r w:rsidRPr="00B010C6">
        <w:rPr>
          <w:rFonts w:hint="eastAsia"/>
        </w:rPr>
        <w:t>采购</w:t>
      </w:r>
      <w:r>
        <w:rPr>
          <w:rFonts w:hint="eastAsia"/>
        </w:rPr>
        <w:t>代理</w:t>
      </w:r>
      <w:r w:rsidRPr="00B010C6">
        <w:rPr>
          <w:rFonts w:hint="eastAsia"/>
        </w:rPr>
        <w:t>机构组织评标委员会推选评标组长，采购人代表不得担任组长。</w:t>
      </w:r>
    </w:p>
    <w:p w14:paraId="61F0D3F4" w14:textId="77777777" w:rsidR="00737B5E" w:rsidRPr="0060005D" w:rsidRDefault="00737B5E" w:rsidP="00737B5E">
      <w:pPr>
        <w:pStyle w:val="aff4"/>
        <w:ind w:firstLine="482"/>
        <w:rPr>
          <w:b/>
        </w:rPr>
      </w:pPr>
      <w:r w:rsidRPr="0060005D">
        <w:rPr>
          <w:rFonts w:hint="eastAsia"/>
          <w:b/>
        </w:rPr>
        <w:t>2</w:t>
      </w:r>
      <w:r w:rsidRPr="0060005D">
        <w:rPr>
          <w:rFonts w:hint="eastAsia"/>
          <w:b/>
          <w:color w:val="auto"/>
        </w:rPr>
        <w:t>．</w:t>
      </w:r>
      <w:r w:rsidRPr="0060005D">
        <w:rPr>
          <w:b/>
        </w:rPr>
        <w:t>投标文件的符合性审查</w:t>
      </w:r>
    </w:p>
    <w:p w14:paraId="6F001E4A" w14:textId="77777777" w:rsidR="00737B5E" w:rsidRDefault="00737B5E" w:rsidP="00737B5E">
      <w:pPr>
        <w:pStyle w:val="aff4"/>
        <w:ind w:firstLine="480"/>
        <w:rPr>
          <w:bCs/>
        </w:rPr>
      </w:pPr>
      <w:r w:rsidRPr="0047751D">
        <w:t>供应商资格性审查通过后，</w:t>
      </w:r>
      <w:r w:rsidRPr="009951E8">
        <w:rPr>
          <w:rFonts w:hint="eastAsia"/>
          <w:bCs/>
        </w:rPr>
        <w:t>评标委员会对符合资格的</w:t>
      </w:r>
      <w:r>
        <w:rPr>
          <w:rFonts w:hint="eastAsia"/>
          <w:bCs/>
        </w:rPr>
        <w:t>投标供应商</w:t>
      </w:r>
      <w:r w:rsidRPr="009951E8">
        <w:rPr>
          <w:rFonts w:hint="eastAsia"/>
          <w:bCs/>
        </w:rPr>
        <w:t>的投标文件进行符合性审查，以确定其是否满足招标文件的实质性要求。</w:t>
      </w:r>
    </w:p>
    <w:p w14:paraId="7296F73D" w14:textId="77777777" w:rsidR="00737B5E" w:rsidRPr="009951E8" w:rsidRDefault="00737B5E" w:rsidP="00737B5E">
      <w:pPr>
        <w:pStyle w:val="aff4"/>
        <w:ind w:firstLine="480"/>
      </w:pPr>
      <w:r w:rsidRPr="009951E8">
        <w:rPr>
          <w:rFonts w:hint="eastAsia"/>
        </w:rPr>
        <w:t>对于投标文件中</w:t>
      </w:r>
      <w:r w:rsidRPr="009951E8">
        <w:rPr>
          <w:rFonts w:hint="eastAsia"/>
          <w:color w:val="C00000"/>
        </w:rPr>
        <w:t>含义不明确</w:t>
      </w:r>
      <w:r w:rsidRPr="009951E8">
        <w:rPr>
          <w:rFonts w:hint="eastAsia"/>
        </w:rPr>
        <w:t>、</w:t>
      </w:r>
      <w:r w:rsidRPr="009951E8">
        <w:rPr>
          <w:rFonts w:hint="eastAsia"/>
          <w:color w:val="C00000"/>
        </w:rPr>
        <w:t>同类问题表述不一致</w:t>
      </w:r>
      <w:r w:rsidRPr="009951E8">
        <w:rPr>
          <w:rFonts w:hint="eastAsia"/>
        </w:rPr>
        <w:t>或者</w:t>
      </w:r>
      <w:r w:rsidRPr="009951E8">
        <w:rPr>
          <w:rFonts w:hint="eastAsia"/>
          <w:color w:val="C00000"/>
        </w:rPr>
        <w:t>有明显文字和计算错误</w:t>
      </w:r>
      <w:r w:rsidRPr="009951E8">
        <w:rPr>
          <w:rFonts w:hint="eastAsia"/>
        </w:rPr>
        <w:t>的内容，评标委员会应当以书面形式要求</w:t>
      </w:r>
      <w:r>
        <w:rPr>
          <w:rFonts w:hint="eastAsia"/>
        </w:rPr>
        <w:t>投标供应商</w:t>
      </w:r>
      <w:proofErr w:type="gramStart"/>
      <w:r w:rsidRPr="009951E8">
        <w:rPr>
          <w:rFonts w:hint="eastAsia"/>
        </w:rPr>
        <w:t>作出</w:t>
      </w:r>
      <w:proofErr w:type="gramEnd"/>
      <w:r w:rsidRPr="009951E8">
        <w:rPr>
          <w:rFonts w:hint="eastAsia"/>
        </w:rPr>
        <w:t>必要的澄清、说明或者补正。</w:t>
      </w:r>
    </w:p>
    <w:p w14:paraId="2497D0D4" w14:textId="77777777" w:rsidR="00737B5E" w:rsidRPr="0047751D" w:rsidRDefault="00737B5E" w:rsidP="00737B5E">
      <w:pPr>
        <w:pStyle w:val="aff4"/>
        <w:ind w:firstLine="480"/>
      </w:pPr>
      <w:r>
        <w:rPr>
          <w:rFonts w:hint="eastAsia"/>
        </w:rPr>
        <w:t>投标供应商</w:t>
      </w:r>
      <w:r w:rsidRPr="009951E8">
        <w:rPr>
          <w:rFonts w:hint="eastAsia"/>
        </w:rPr>
        <w:t>的澄清、说明或者补正应当采用书面形式，并加盖公章，或者由法定代表人或其授权的代表签字。</w:t>
      </w:r>
      <w:r>
        <w:rPr>
          <w:rFonts w:hint="eastAsia"/>
        </w:rPr>
        <w:t>投标供应商</w:t>
      </w:r>
      <w:r w:rsidRPr="009951E8">
        <w:rPr>
          <w:rFonts w:hint="eastAsia"/>
        </w:rPr>
        <w:t>的澄清、说明或者补正不得超出投标文件的范围或者改变投标文件的实质性内容。</w:t>
      </w:r>
    </w:p>
    <w:p w14:paraId="6F331D9E" w14:textId="77777777" w:rsidR="00737B5E" w:rsidRPr="004D2147" w:rsidRDefault="00737B5E" w:rsidP="00737B5E">
      <w:pPr>
        <w:keepNext/>
        <w:spacing w:beforeLines="50" w:before="210" w:afterLines="50" w:after="210"/>
        <w:jc w:val="center"/>
        <w:outlineLvl w:val="3"/>
        <w:rPr>
          <w:rFonts w:ascii="黑体" w:eastAsia="黑体" w:hAnsi="黑体" w:cstheme="minorHAnsi"/>
          <w:color w:val="1F4E79"/>
          <w:sz w:val="32"/>
          <w:szCs w:val="32"/>
        </w:rPr>
      </w:pPr>
      <w:r>
        <w:rPr>
          <w:rFonts w:ascii="黑体" w:eastAsia="黑体" w:hAnsi="黑体" w:cstheme="minorHAnsi"/>
          <w:color w:val="1F4E79"/>
          <w:sz w:val="32"/>
          <w:szCs w:val="32"/>
        </w:rPr>
        <w:t>『</w:t>
      </w:r>
      <w:r w:rsidRPr="004D2147">
        <w:rPr>
          <w:rFonts w:ascii="黑体" w:eastAsia="黑体" w:hAnsi="黑体" w:cstheme="minorHAnsi"/>
          <w:color w:val="1F4E79"/>
          <w:sz w:val="32"/>
          <w:szCs w:val="32"/>
        </w:rPr>
        <w:t>符合性审查表</w:t>
      </w:r>
      <w:r>
        <w:rPr>
          <w:rFonts w:ascii="黑体" w:eastAsia="黑体" w:hAnsi="黑体" w:cstheme="minorHAnsi"/>
          <w:color w:val="1F4E79"/>
          <w:sz w:val="32"/>
          <w:szCs w:val="32"/>
        </w:rPr>
        <w:t>』</w:t>
      </w:r>
    </w:p>
    <w:tbl>
      <w:tblPr>
        <w:tblW w:w="891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268"/>
        <w:gridCol w:w="5944"/>
      </w:tblGrid>
      <w:tr w:rsidR="00737B5E" w:rsidRPr="007F0BE0" w14:paraId="5D562D9F" w14:textId="77777777" w:rsidTr="009065DA">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14:paraId="170436FA" w14:textId="77777777" w:rsidR="00737B5E" w:rsidRPr="007F0BE0" w:rsidRDefault="00737B5E" w:rsidP="009065DA">
            <w:pPr>
              <w:spacing w:line="400" w:lineRule="exact"/>
              <w:jc w:val="center"/>
              <w:rPr>
                <w:rFonts w:ascii="Calibri" w:eastAsia="宋体" w:hAnsi="宋体" w:cstheme="minorHAnsi"/>
                <w:b/>
                <w:bCs/>
                <w:sz w:val="21"/>
                <w:szCs w:val="21"/>
              </w:rPr>
            </w:pPr>
            <w:r w:rsidRPr="007F0BE0">
              <w:rPr>
                <w:rFonts w:ascii="Calibri" w:eastAsia="宋体" w:hAnsi="宋体" w:cstheme="minorHAnsi"/>
                <w:b/>
                <w:bCs/>
                <w:sz w:val="21"/>
                <w:szCs w:val="21"/>
              </w:rPr>
              <w:t>序号</w:t>
            </w:r>
          </w:p>
        </w:tc>
        <w:tc>
          <w:tcPr>
            <w:tcW w:w="2268" w:type="dxa"/>
            <w:tcBorders>
              <w:top w:val="single" w:sz="12" w:space="0" w:color="auto"/>
              <w:bottom w:val="single" w:sz="2" w:space="0" w:color="auto"/>
            </w:tcBorders>
            <w:shd w:val="clear" w:color="auto" w:fill="F2F2F2" w:themeFill="background1" w:themeFillShade="F2"/>
            <w:vAlign w:val="center"/>
          </w:tcPr>
          <w:p w14:paraId="17BDE2F9" w14:textId="77777777" w:rsidR="00737B5E" w:rsidRPr="007F0BE0" w:rsidRDefault="00737B5E" w:rsidP="009065DA">
            <w:pPr>
              <w:spacing w:line="400" w:lineRule="exact"/>
              <w:jc w:val="center"/>
              <w:rPr>
                <w:rFonts w:ascii="Calibri" w:eastAsia="宋体" w:hAnsi="宋体" w:cstheme="minorHAnsi"/>
                <w:b/>
                <w:bCs/>
                <w:sz w:val="21"/>
                <w:szCs w:val="21"/>
              </w:rPr>
            </w:pPr>
            <w:r w:rsidRPr="007F0BE0">
              <w:rPr>
                <w:rFonts w:ascii="Calibri" w:eastAsia="宋体" w:hAnsi="宋体" w:cstheme="minorHAnsi"/>
                <w:b/>
                <w:bCs/>
                <w:sz w:val="21"/>
                <w:szCs w:val="21"/>
              </w:rPr>
              <w:t>符合性审查项</w:t>
            </w:r>
          </w:p>
        </w:tc>
        <w:tc>
          <w:tcPr>
            <w:tcW w:w="5944" w:type="dxa"/>
            <w:tcBorders>
              <w:top w:val="single" w:sz="12" w:space="0" w:color="auto"/>
              <w:bottom w:val="single" w:sz="2" w:space="0" w:color="auto"/>
            </w:tcBorders>
            <w:shd w:val="clear" w:color="auto" w:fill="F2F2F2" w:themeFill="background1" w:themeFillShade="F2"/>
            <w:vAlign w:val="center"/>
          </w:tcPr>
          <w:p w14:paraId="6AB92F3D" w14:textId="77777777" w:rsidR="00737B5E" w:rsidRPr="007F0BE0" w:rsidRDefault="00737B5E" w:rsidP="009065DA">
            <w:pPr>
              <w:spacing w:line="400" w:lineRule="exact"/>
              <w:jc w:val="center"/>
              <w:rPr>
                <w:rFonts w:ascii="Calibri" w:eastAsia="宋体" w:hAnsi="宋体" w:cstheme="minorHAnsi"/>
                <w:b/>
                <w:bCs/>
                <w:sz w:val="21"/>
                <w:szCs w:val="21"/>
              </w:rPr>
            </w:pPr>
            <w:r w:rsidRPr="007F0BE0">
              <w:rPr>
                <w:rFonts w:ascii="Calibri" w:eastAsia="宋体" w:hAnsi="宋体" w:cstheme="minorHAnsi"/>
                <w:b/>
                <w:bCs/>
                <w:sz w:val="21"/>
                <w:szCs w:val="21"/>
              </w:rPr>
              <w:t>通过条件</w:t>
            </w:r>
          </w:p>
        </w:tc>
      </w:tr>
      <w:tr w:rsidR="00737B5E" w:rsidRPr="007F0BE0" w14:paraId="03225C33" w14:textId="77777777" w:rsidTr="009065DA">
        <w:trPr>
          <w:trHeight w:val="397"/>
          <w:jc w:val="center"/>
        </w:trPr>
        <w:tc>
          <w:tcPr>
            <w:tcW w:w="704" w:type="dxa"/>
            <w:tcBorders>
              <w:top w:val="single" w:sz="2" w:space="0" w:color="auto"/>
            </w:tcBorders>
            <w:vAlign w:val="center"/>
          </w:tcPr>
          <w:p w14:paraId="4E210D45"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1</w:t>
            </w:r>
          </w:p>
        </w:tc>
        <w:tc>
          <w:tcPr>
            <w:tcW w:w="2268" w:type="dxa"/>
            <w:tcBorders>
              <w:top w:val="single" w:sz="2" w:space="0" w:color="auto"/>
            </w:tcBorders>
            <w:vAlign w:val="center"/>
          </w:tcPr>
          <w:p w14:paraId="6506E81B"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与项目的一致性</w:t>
            </w:r>
          </w:p>
        </w:tc>
        <w:tc>
          <w:tcPr>
            <w:tcW w:w="5944" w:type="dxa"/>
            <w:tcBorders>
              <w:top w:val="single" w:sz="2" w:space="0" w:color="auto"/>
            </w:tcBorders>
            <w:vAlign w:val="center"/>
          </w:tcPr>
          <w:p w14:paraId="55033E0E"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至少以下三处的项目名称、项目编号、标段（</w:t>
            </w:r>
            <w:r w:rsidRPr="007F0BE0">
              <w:rPr>
                <w:rFonts w:ascii="Calibri" w:eastAsia="宋体" w:hAnsi="宋体" w:cstheme="minorHAnsi"/>
                <w:bCs/>
                <w:color w:val="C00000"/>
                <w:sz w:val="21"/>
                <w:szCs w:val="21"/>
              </w:rPr>
              <w:t>未分标段的除外</w:t>
            </w:r>
            <w:r w:rsidRPr="007F0BE0">
              <w:rPr>
                <w:rFonts w:ascii="Calibri" w:eastAsia="宋体" w:hAnsi="宋体" w:cstheme="minorHAnsi"/>
                <w:bCs/>
                <w:sz w:val="21"/>
                <w:szCs w:val="21"/>
              </w:rPr>
              <w:t>）与本项目完全一致：</w:t>
            </w:r>
          </w:p>
          <w:p w14:paraId="78708EA7"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1</w:t>
            </w:r>
            <w:r w:rsidRPr="007F0BE0">
              <w:rPr>
                <w:rFonts w:ascii="Calibri" w:eastAsia="宋体" w:hAnsi="宋体" w:cstheme="minorHAnsi" w:hint="eastAsia"/>
                <w:bCs/>
                <w:sz w:val="21"/>
                <w:szCs w:val="21"/>
              </w:rPr>
              <w:t>）</w:t>
            </w:r>
            <w:r w:rsidRPr="007F0BE0">
              <w:rPr>
                <w:rFonts w:ascii="Calibri" w:eastAsia="宋体" w:hAnsi="宋体" w:cstheme="minorHAnsi"/>
                <w:bCs/>
                <w:sz w:val="21"/>
                <w:szCs w:val="21"/>
              </w:rPr>
              <w:t>投标文件封面</w:t>
            </w:r>
          </w:p>
          <w:p w14:paraId="111D8845"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2</w:t>
            </w:r>
            <w:r w:rsidRPr="007F0BE0">
              <w:rPr>
                <w:rFonts w:ascii="Calibri" w:eastAsia="宋体" w:hAnsi="宋体" w:cstheme="minorHAnsi" w:hint="eastAsia"/>
                <w:bCs/>
                <w:sz w:val="21"/>
                <w:szCs w:val="21"/>
              </w:rPr>
              <w:t>）</w:t>
            </w:r>
            <w:r w:rsidRPr="007F0BE0">
              <w:rPr>
                <w:rFonts w:ascii="Calibri" w:eastAsia="宋体" w:hAnsi="宋体" w:cstheme="minorHAnsi"/>
                <w:bCs/>
                <w:sz w:val="21"/>
                <w:szCs w:val="21"/>
              </w:rPr>
              <w:t>投标函</w:t>
            </w:r>
          </w:p>
          <w:p w14:paraId="35016C40" w14:textId="77777777" w:rsidR="00737B5E"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3</w:t>
            </w:r>
            <w:r w:rsidRPr="007F0BE0">
              <w:rPr>
                <w:rFonts w:ascii="Calibri" w:eastAsia="宋体" w:hAnsi="宋体" w:cstheme="minorHAnsi" w:hint="eastAsia"/>
                <w:bCs/>
                <w:sz w:val="21"/>
                <w:szCs w:val="21"/>
              </w:rPr>
              <w:t>）</w:t>
            </w:r>
            <w:r>
              <w:rPr>
                <w:rFonts w:ascii="Calibri" w:eastAsia="宋体" w:hAnsi="宋体" w:cstheme="minorHAnsi"/>
                <w:bCs/>
                <w:sz w:val="21"/>
                <w:szCs w:val="21"/>
              </w:rPr>
              <w:t>法定代表人（负责人）</w:t>
            </w:r>
            <w:r w:rsidRPr="007F0BE0">
              <w:rPr>
                <w:rFonts w:ascii="Calibri" w:eastAsia="宋体" w:hAnsi="宋体" w:cstheme="minorHAnsi"/>
                <w:bCs/>
                <w:sz w:val="21"/>
                <w:szCs w:val="21"/>
              </w:rPr>
              <w:t>委托授权书</w:t>
            </w: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身份证明</w:t>
            </w:r>
          </w:p>
          <w:p w14:paraId="12A29B09" w14:textId="77777777" w:rsidR="00737B5E" w:rsidRPr="007F0BE0" w:rsidRDefault="00737B5E" w:rsidP="009065DA">
            <w:pPr>
              <w:spacing w:line="400" w:lineRule="exact"/>
              <w:jc w:val="both"/>
              <w:rPr>
                <w:rFonts w:ascii="Calibri" w:eastAsia="宋体" w:hAnsi="宋体" w:cstheme="minorHAnsi"/>
                <w:bCs/>
                <w:sz w:val="21"/>
                <w:szCs w:val="21"/>
              </w:rPr>
            </w:pPr>
            <w:r w:rsidRPr="005412C1">
              <w:rPr>
                <w:rFonts w:ascii="Calibri" w:eastAsia="宋体" w:hAnsi="宋体" w:cstheme="minorHAnsi"/>
                <w:bCs/>
                <w:color w:val="C00000"/>
                <w:sz w:val="21"/>
                <w:szCs w:val="21"/>
              </w:rPr>
              <w:t>以投标邀请函中的项目名称、项目编号、标段为准。</w:t>
            </w:r>
          </w:p>
        </w:tc>
      </w:tr>
      <w:tr w:rsidR="00737B5E" w:rsidRPr="007F0BE0" w14:paraId="2F4E6EC3" w14:textId="77777777" w:rsidTr="009065DA">
        <w:trPr>
          <w:trHeight w:val="397"/>
          <w:jc w:val="center"/>
        </w:trPr>
        <w:tc>
          <w:tcPr>
            <w:tcW w:w="704" w:type="dxa"/>
            <w:vAlign w:val="center"/>
          </w:tcPr>
          <w:p w14:paraId="5837BF48"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2</w:t>
            </w:r>
          </w:p>
        </w:tc>
        <w:tc>
          <w:tcPr>
            <w:tcW w:w="2268" w:type="dxa"/>
            <w:vAlign w:val="center"/>
          </w:tcPr>
          <w:p w14:paraId="6DB2142F"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投标文件组成</w:t>
            </w:r>
          </w:p>
        </w:tc>
        <w:tc>
          <w:tcPr>
            <w:tcW w:w="5944" w:type="dxa"/>
            <w:vAlign w:val="center"/>
          </w:tcPr>
          <w:p w14:paraId="63BD368C"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bCs/>
                <w:sz w:val="21"/>
                <w:szCs w:val="21"/>
              </w:rPr>
              <w:t>投标文件</w:t>
            </w:r>
            <w:r w:rsidRPr="007F0BE0">
              <w:rPr>
                <w:rFonts w:ascii="Calibri" w:eastAsia="宋体" w:hAnsi="宋体" w:cstheme="minorHAnsi"/>
                <w:sz w:val="21"/>
                <w:szCs w:val="21"/>
              </w:rPr>
              <w:t>应包含以下部分：</w:t>
            </w:r>
          </w:p>
          <w:p w14:paraId="6CE29337"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1</w:t>
            </w:r>
            <w:r w:rsidRPr="007F0BE0">
              <w:rPr>
                <w:rFonts w:ascii="Calibri" w:eastAsia="宋体" w:hAnsi="宋体" w:cstheme="minorHAnsi" w:hint="eastAsia"/>
                <w:bCs/>
                <w:sz w:val="21"/>
                <w:szCs w:val="21"/>
              </w:rPr>
              <w:t>）</w:t>
            </w:r>
            <w:r w:rsidRPr="007F0BE0">
              <w:rPr>
                <w:rFonts w:ascii="Calibri" w:eastAsia="宋体" w:hAnsi="宋体" w:cstheme="minorHAnsi"/>
                <w:sz w:val="21"/>
                <w:szCs w:val="21"/>
                <w:lang w:val="en-AU"/>
              </w:rPr>
              <w:t>投标</w:t>
            </w:r>
            <w:r w:rsidRPr="007F0BE0">
              <w:rPr>
                <w:rFonts w:ascii="Calibri" w:eastAsia="宋体" w:hAnsi="宋体" w:cstheme="minorHAnsi"/>
                <w:bCs/>
                <w:sz w:val="21"/>
                <w:szCs w:val="21"/>
              </w:rPr>
              <w:t>函</w:t>
            </w:r>
          </w:p>
          <w:p w14:paraId="4B369692"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2</w:t>
            </w:r>
            <w:r w:rsidRPr="007F0BE0">
              <w:rPr>
                <w:rFonts w:ascii="Calibri" w:eastAsia="宋体" w:hAnsi="宋体" w:cstheme="minorHAnsi" w:hint="eastAsia"/>
                <w:bCs/>
                <w:sz w:val="21"/>
                <w:szCs w:val="21"/>
              </w:rPr>
              <w:t>）</w:t>
            </w:r>
            <w:r w:rsidRPr="007F0BE0">
              <w:rPr>
                <w:rFonts w:ascii="Calibri" w:eastAsia="宋体" w:hAnsi="宋体" w:cstheme="minorHAnsi"/>
                <w:sz w:val="21"/>
                <w:szCs w:val="21"/>
                <w:lang w:val="en-AU"/>
              </w:rPr>
              <w:t>开标一览表</w:t>
            </w:r>
          </w:p>
          <w:p w14:paraId="083B46F8"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3</w:t>
            </w:r>
            <w:r w:rsidRPr="007F0BE0">
              <w:rPr>
                <w:rFonts w:ascii="Calibri" w:eastAsia="宋体" w:hAnsi="宋体" w:cstheme="minorHAnsi" w:hint="eastAsia"/>
                <w:bCs/>
                <w:sz w:val="21"/>
                <w:szCs w:val="21"/>
              </w:rPr>
              <w:t>）</w:t>
            </w:r>
            <w:r w:rsidRPr="007F0BE0">
              <w:rPr>
                <w:rFonts w:ascii="Calibri" w:eastAsia="宋体" w:hAnsi="宋体" w:cstheme="minorHAnsi"/>
                <w:sz w:val="21"/>
                <w:szCs w:val="21"/>
              </w:rPr>
              <w:t>资格证明文件</w:t>
            </w:r>
          </w:p>
          <w:p w14:paraId="651E4918"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4</w:t>
            </w:r>
            <w:r w:rsidRPr="007F0BE0">
              <w:rPr>
                <w:rFonts w:ascii="Calibri" w:eastAsia="宋体" w:hAnsi="宋体" w:cstheme="minorHAnsi" w:hint="eastAsia"/>
                <w:bCs/>
                <w:sz w:val="21"/>
                <w:szCs w:val="21"/>
              </w:rPr>
              <w:t>）</w:t>
            </w:r>
            <w:r>
              <w:rPr>
                <w:rFonts w:ascii="Calibri" w:eastAsia="宋体" w:hAnsi="宋体" w:cstheme="minorHAnsi" w:hint="eastAsia"/>
                <w:bCs/>
                <w:sz w:val="21"/>
                <w:szCs w:val="21"/>
              </w:rPr>
              <w:t>实质性条款响</w:t>
            </w:r>
            <w:r w:rsidRPr="001A0376">
              <w:rPr>
                <w:rFonts w:ascii="Calibri" w:eastAsia="宋体" w:hAnsi="宋体" w:cstheme="minorHAnsi" w:hint="eastAsia"/>
                <w:bCs/>
                <w:w w:val="1"/>
                <w:sz w:val="21"/>
                <w:szCs w:val="21"/>
              </w:rPr>
              <w:t xml:space="preserve"> </w:t>
            </w:r>
            <w:r>
              <w:rPr>
                <w:rFonts w:ascii="Calibri" w:eastAsia="宋体" w:hAnsi="宋体" w:cstheme="minorHAnsi" w:hint="eastAsia"/>
                <w:bCs/>
                <w:sz w:val="21"/>
                <w:szCs w:val="21"/>
              </w:rPr>
              <w:t>应</w:t>
            </w:r>
          </w:p>
          <w:p w14:paraId="55E715FA"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w:t>
            </w:r>
            <w:r w:rsidRPr="007F0BE0">
              <w:rPr>
                <w:rFonts w:ascii="Calibri" w:eastAsia="宋体" w:hAnsi="宋体" w:cstheme="minorHAnsi" w:hint="eastAsia"/>
                <w:bCs/>
                <w:sz w:val="21"/>
                <w:szCs w:val="21"/>
              </w:rPr>
              <w:t>5</w:t>
            </w:r>
            <w:r w:rsidRPr="007F0BE0">
              <w:rPr>
                <w:rFonts w:ascii="Calibri" w:eastAsia="宋体" w:hAnsi="宋体" w:cstheme="minorHAnsi"/>
                <w:bCs/>
                <w:sz w:val="21"/>
                <w:szCs w:val="21"/>
              </w:rPr>
              <w:t>）投标方案</w:t>
            </w:r>
          </w:p>
          <w:p w14:paraId="1D43061E"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w:t>
            </w:r>
            <w:r w:rsidRPr="007F0BE0">
              <w:rPr>
                <w:rFonts w:ascii="Calibri" w:eastAsia="宋体" w:hAnsi="宋体" w:cstheme="minorHAnsi" w:hint="eastAsia"/>
                <w:bCs/>
                <w:sz w:val="21"/>
                <w:szCs w:val="21"/>
              </w:rPr>
              <w:t>6</w:t>
            </w:r>
            <w:r w:rsidRPr="007F0BE0">
              <w:rPr>
                <w:rFonts w:ascii="Calibri" w:eastAsia="宋体" w:hAnsi="宋体" w:cstheme="minorHAnsi"/>
                <w:bCs/>
                <w:sz w:val="21"/>
                <w:szCs w:val="21"/>
              </w:rPr>
              <w:t>）</w:t>
            </w:r>
            <w:r>
              <w:rPr>
                <w:rFonts w:ascii="Calibri" w:eastAsia="宋体" w:hAnsi="宋体" w:cstheme="minorHAnsi"/>
                <w:bCs/>
                <w:sz w:val="21"/>
                <w:szCs w:val="21"/>
              </w:rPr>
              <w:t>供应商概况</w:t>
            </w:r>
          </w:p>
        </w:tc>
      </w:tr>
      <w:tr w:rsidR="00737B5E" w:rsidRPr="007F0BE0" w14:paraId="53EA45CE" w14:textId="77777777" w:rsidTr="009065DA">
        <w:trPr>
          <w:trHeight w:val="397"/>
          <w:jc w:val="center"/>
        </w:trPr>
        <w:tc>
          <w:tcPr>
            <w:tcW w:w="704" w:type="dxa"/>
            <w:vAlign w:val="center"/>
          </w:tcPr>
          <w:p w14:paraId="6EFBFBB7"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3</w:t>
            </w:r>
          </w:p>
        </w:tc>
        <w:tc>
          <w:tcPr>
            <w:tcW w:w="2268" w:type="dxa"/>
            <w:vAlign w:val="center"/>
          </w:tcPr>
          <w:p w14:paraId="53F48341"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签章</w:t>
            </w:r>
          </w:p>
        </w:tc>
        <w:tc>
          <w:tcPr>
            <w:tcW w:w="5944" w:type="dxa"/>
            <w:vAlign w:val="center"/>
          </w:tcPr>
          <w:p w14:paraId="665C447B" w14:textId="77777777" w:rsidR="00737B5E"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hint="eastAsia"/>
                <w:sz w:val="21"/>
                <w:szCs w:val="21"/>
              </w:rPr>
              <w:t>签章均符合招标文件要求，且无遗漏。</w:t>
            </w:r>
          </w:p>
          <w:p w14:paraId="7CBC03CA" w14:textId="77777777" w:rsidR="00737B5E" w:rsidRPr="007F0BE0" w:rsidRDefault="00737B5E" w:rsidP="009065DA">
            <w:pPr>
              <w:spacing w:line="400" w:lineRule="exact"/>
              <w:jc w:val="both"/>
              <w:rPr>
                <w:rFonts w:ascii="Calibri" w:eastAsia="宋体" w:hAnsi="宋体" w:cstheme="minorHAnsi"/>
                <w:bCs/>
                <w:sz w:val="21"/>
                <w:szCs w:val="21"/>
              </w:rPr>
            </w:pPr>
            <w:r w:rsidRPr="002621C5">
              <w:rPr>
                <w:rFonts w:ascii="Calibri" w:eastAsia="宋体" w:hAnsi="宋体" w:cstheme="minorHAnsi"/>
                <w:b/>
                <w:color w:val="C00000"/>
                <w:sz w:val="21"/>
                <w:szCs w:val="21"/>
                <w:highlight w:val="yellow"/>
              </w:rPr>
              <w:t>注意：暗标评审部分不得进行签章</w:t>
            </w:r>
            <w:r w:rsidRPr="002621C5">
              <w:rPr>
                <w:rFonts w:ascii="Calibri" w:eastAsia="宋体" w:hAnsi="宋体" w:cstheme="minorHAnsi"/>
                <w:color w:val="C00000"/>
                <w:sz w:val="21"/>
                <w:szCs w:val="21"/>
                <w:highlight w:val="yellow"/>
              </w:rPr>
              <w:t>。</w:t>
            </w:r>
          </w:p>
        </w:tc>
      </w:tr>
      <w:tr w:rsidR="00737B5E" w:rsidRPr="007F0BE0" w14:paraId="7FF6CF2F" w14:textId="77777777" w:rsidTr="009065DA">
        <w:trPr>
          <w:trHeight w:val="397"/>
          <w:jc w:val="center"/>
        </w:trPr>
        <w:tc>
          <w:tcPr>
            <w:tcW w:w="704" w:type="dxa"/>
            <w:vAlign w:val="center"/>
          </w:tcPr>
          <w:p w14:paraId="5D84DF8D"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4</w:t>
            </w:r>
          </w:p>
        </w:tc>
        <w:tc>
          <w:tcPr>
            <w:tcW w:w="2268" w:type="dxa"/>
            <w:vAlign w:val="center"/>
          </w:tcPr>
          <w:p w14:paraId="4D811DC1"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语言和计量单位</w:t>
            </w:r>
          </w:p>
        </w:tc>
        <w:tc>
          <w:tcPr>
            <w:tcW w:w="5944" w:type="dxa"/>
            <w:vAlign w:val="center"/>
          </w:tcPr>
          <w:p w14:paraId="6D5F66C7"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sz w:val="21"/>
                <w:szCs w:val="21"/>
              </w:rPr>
              <w:t>符合招标文件的要求</w:t>
            </w:r>
          </w:p>
        </w:tc>
      </w:tr>
      <w:tr w:rsidR="00737B5E" w:rsidRPr="007F0BE0" w14:paraId="17B8C309" w14:textId="77777777" w:rsidTr="009065DA">
        <w:trPr>
          <w:trHeight w:val="397"/>
          <w:jc w:val="center"/>
        </w:trPr>
        <w:tc>
          <w:tcPr>
            <w:tcW w:w="704" w:type="dxa"/>
            <w:vAlign w:val="center"/>
          </w:tcPr>
          <w:p w14:paraId="3A7737AF"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5</w:t>
            </w:r>
          </w:p>
        </w:tc>
        <w:tc>
          <w:tcPr>
            <w:tcW w:w="2268" w:type="dxa"/>
            <w:vAlign w:val="center"/>
          </w:tcPr>
          <w:p w14:paraId="0AA006ED"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投标文件有效期</w:t>
            </w:r>
          </w:p>
        </w:tc>
        <w:tc>
          <w:tcPr>
            <w:tcW w:w="5944" w:type="dxa"/>
            <w:vAlign w:val="center"/>
          </w:tcPr>
          <w:p w14:paraId="3836571D" w14:textId="77777777" w:rsidR="00737B5E" w:rsidRPr="007F0BE0" w:rsidRDefault="00737B5E" w:rsidP="009065DA">
            <w:pPr>
              <w:spacing w:line="400" w:lineRule="exact"/>
              <w:jc w:val="both"/>
              <w:rPr>
                <w:rFonts w:ascii="Calibri" w:eastAsia="宋体" w:hAnsi="宋体" w:cstheme="minorHAnsi"/>
                <w:b/>
                <w:bCs/>
                <w:sz w:val="21"/>
                <w:szCs w:val="21"/>
              </w:rPr>
            </w:pPr>
            <w:r w:rsidRPr="007F0BE0">
              <w:rPr>
                <w:rFonts w:ascii="Calibri" w:eastAsia="宋体" w:hAnsi="宋体" w:cstheme="minorHAnsi"/>
                <w:sz w:val="21"/>
                <w:szCs w:val="21"/>
              </w:rPr>
              <w:t>符合招标文件的要求</w:t>
            </w:r>
          </w:p>
        </w:tc>
      </w:tr>
      <w:tr w:rsidR="00737B5E" w:rsidRPr="007F0BE0" w14:paraId="2ADBEDA5" w14:textId="77777777" w:rsidTr="009065DA">
        <w:trPr>
          <w:trHeight w:val="397"/>
          <w:jc w:val="center"/>
        </w:trPr>
        <w:tc>
          <w:tcPr>
            <w:tcW w:w="704" w:type="dxa"/>
            <w:vAlign w:val="center"/>
          </w:tcPr>
          <w:p w14:paraId="261EFF65"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6</w:t>
            </w:r>
          </w:p>
        </w:tc>
        <w:tc>
          <w:tcPr>
            <w:tcW w:w="2268" w:type="dxa"/>
            <w:vAlign w:val="center"/>
          </w:tcPr>
          <w:p w14:paraId="0E389857"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投标报价</w:t>
            </w:r>
          </w:p>
        </w:tc>
        <w:tc>
          <w:tcPr>
            <w:tcW w:w="5944" w:type="dxa"/>
            <w:vAlign w:val="center"/>
          </w:tcPr>
          <w:p w14:paraId="2C39027F"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同时满足以下条款：</w:t>
            </w:r>
          </w:p>
          <w:p w14:paraId="22218127"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1</w:t>
            </w:r>
            <w:r w:rsidRPr="007F0BE0">
              <w:rPr>
                <w:rFonts w:ascii="Calibri" w:eastAsia="宋体" w:hAnsi="宋体" w:cstheme="minorHAnsi" w:hint="eastAsia"/>
                <w:bCs/>
                <w:sz w:val="21"/>
                <w:szCs w:val="21"/>
              </w:rPr>
              <w:t>）</w:t>
            </w:r>
            <w:r w:rsidRPr="007F0BE0">
              <w:rPr>
                <w:rFonts w:ascii="Calibri" w:eastAsia="宋体" w:hAnsi="宋体" w:cstheme="minorHAnsi"/>
                <w:bCs/>
                <w:sz w:val="21"/>
                <w:szCs w:val="21"/>
              </w:rPr>
              <w:t>货币单位符合招标文件要求</w:t>
            </w:r>
          </w:p>
          <w:p w14:paraId="7A6485CA"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2</w:t>
            </w:r>
            <w:r w:rsidRPr="007F0BE0">
              <w:rPr>
                <w:rFonts w:ascii="Calibri" w:eastAsia="宋体" w:hAnsi="宋体" w:cstheme="minorHAnsi" w:hint="eastAsia"/>
                <w:bCs/>
                <w:sz w:val="21"/>
                <w:szCs w:val="21"/>
              </w:rPr>
              <w:t>）</w:t>
            </w:r>
            <w:r w:rsidRPr="007F0BE0">
              <w:rPr>
                <w:rFonts w:ascii="Calibri" w:eastAsia="宋体" w:hAnsi="宋体" w:cstheme="minorHAnsi"/>
                <w:bCs/>
                <w:sz w:val="21"/>
                <w:szCs w:val="21"/>
              </w:rPr>
              <w:t>报价符合唯一性要求</w:t>
            </w:r>
          </w:p>
          <w:p w14:paraId="7D6D814D"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3</w:t>
            </w:r>
            <w:r w:rsidRPr="007F0BE0">
              <w:rPr>
                <w:rFonts w:ascii="Calibri" w:eastAsia="宋体" w:hAnsi="宋体" w:cstheme="minorHAnsi" w:hint="eastAsia"/>
                <w:bCs/>
                <w:sz w:val="21"/>
                <w:szCs w:val="21"/>
              </w:rPr>
              <w:t>）</w:t>
            </w:r>
            <w:r w:rsidRPr="007F0BE0">
              <w:rPr>
                <w:rFonts w:ascii="Calibri" w:eastAsia="宋体" w:hAnsi="宋体" w:cstheme="minorHAnsi"/>
                <w:bCs/>
                <w:sz w:val="21"/>
                <w:szCs w:val="21"/>
              </w:rPr>
              <w:t>未超出采购预算或最高限价</w:t>
            </w:r>
          </w:p>
          <w:p w14:paraId="6D066EF7"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hint="eastAsia"/>
                <w:bCs/>
                <w:sz w:val="21"/>
                <w:szCs w:val="21"/>
              </w:rPr>
              <w:t>（</w:t>
            </w:r>
            <w:r w:rsidRPr="007F0BE0">
              <w:rPr>
                <w:rFonts w:ascii="Calibri" w:eastAsia="宋体" w:hAnsi="宋体" w:cstheme="minorHAnsi" w:hint="eastAsia"/>
                <w:bCs/>
                <w:sz w:val="21"/>
                <w:szCs w:val="21"/>
              </w:rPr>
              <w:t>4</w:t>
            </w:r>
            <w:r w:rsidRPr="007F0BE0">
              <w:rPr>
                <w:rFonts w:ascii="Calibri" w:eastAsia="宋体" w:hAnsi="宋体" w:cstheme="minorHAnsi" w:hint="eastAsia"/>
                <w:bCs/>
                <w:sz w:val="21"/>
                <w:szCs w:val="21"/>
              </w:rPr>
              <w:t>）符合《开标一览</w:t>
            </w:r>
            <w:r w:rsidRPr="007F0BE0">
              <w:rPr>
                <w:rFonts w:ascii="Calibri" w:eastAsia="宋体" w:hAnsi="宋体" w:cstheme="minorHAnsi"/>
                <w:bCs/>
                <w:sz w:val="21"/>
                <w:szCs w:val="21"/>
              </w:rPr>
              <w:t>表</w:t>
            </w:r>
            <w:r w:rsidRPr="007F0BE0">
              <w:rPr>
                <w:rFonts w:ascii="Calibri" w:eastAsia="宋体" w:hAnsi="宋体" w:cstheme="minorHAnsi" w:hint="eastAsia"/>
                <w:bCs/>
                <w:sz w:val="21"/>
                <w:szCs w:val="21"/>
              </w:rPr>
              <w:t>》的</w:t>
            </w:r>
            <w:r w:rsidRPr="007F0BE0">
              <w:rPr>
                <w:rFonts w:ascii="Calibri" w:eastAsia="宋体" w:hAnsi="宋体" w:cstheme="minorHAnsi"/>
                <w:bCs/>
                <w:sz w:val="21"/>
                <w:szCs w:val="21"/>
              </w:rPr>
              <w:t>填报要求</w:t>
            </w:r>
          </w:p>
        </w:tc>
      </w:tr>
      <w:tr w:rsidR="00737B5E" w:rsidRPr="007F0BE0" w14:paraId="4B1DD5FB" w14:textId="77777777" w:rsidTr="009065DA">
        <w:trPr>
          <w:trHeight w:val="397"/>
          <w:jc w:val="center"/>
        </w:trPr>
        <w:tc>
          <w:tcPr>
            <w:tcW w:w="704" w:type="dxa"/>
            <w:vAlign w:val="center"/>
          </w:tcPr>
          <w:p w14:paraId="5238ACC8"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7</w:t>
            </w:r>
          </w:p>
        </w:tc>
        <w:tc>
          <w:tcPr>
            <w:tcW w:w="2268" w:type="dxa"/>
            <w:vAlign w:val="center"/>
          </w:tcPr>
          <w:p w14:paraId="63494654"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实质性条款响</w:t>
            </w:r>
            <w:r w:rsidRPr="007F0BE0">
              <w:rPr>
                <w:rFonts w:ascii="Calibri" w:eastAsia="宋体" w:hAnsi="宋体" w:cstheme="minorHAnsi" w:hint="eastAsia"/>
                <w:bCs/>
                <w:w w:val="1"/>
                <w:sz w:val="21"/>
                <w:szCs w:val="21"/>
              </w:rPr>
              <w:t xml:space="preserve"> </w:t>
            </w:r>
            <w:r w:rsidRPr="007F0BE0">
              <w:rPr>
                <w:rFonts w:ascii="Calibri" w:eastAsia="宋体" w:hAnsi="宋体" w:cstheme="minorHAnsi"/>
                <w:bCs/>
                <w:sz w:val="21"/>
                <w:szCs w:val="21"/>
              </w:rPr>
              <w:t>应</w:t>
            </w:r>
          </w:p>
        </w:tc>
        <w:tc>
          <w:tcPr>
            <w:tcW w:w="5944" w:type="dxa"/>
            <w:vAlign w:val="center"/>
          </w:tcPr>
          <w:p w14:paraId="0D1BDDE9" w14:textId="77777777" w:rsidR="00737B5E"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sz w:val="21"/>
                <w:szCs w:val="21"/>
              </w:rPr>
              <w:t>完全响</w:t>
            </w:r>
            <w:r w:rsidRPr="007F0BE0">
              <w:rPr>
                <w:rFonts w:ascii="Calibri" w:eastAsia="宋体" w:hAnsi="宋体" w:cstheme="minorHAnsi" w:hint="eastAsia"/>
                <w:w w:val="1"/>
                <w:sz w:val="21"/>
                <w:szCs w:val="21"/>
              </w:rPr>
              <w:t xml:space="preserve"> </w:t>
            </w:r>
            <w:r w:rsidRPr="007F0BE0">
              <w:rPr>
                <w:rFonts w:ascii="Calibri" w:eastAsia="宋体" w:hAnsi="宋体" w:cstheme="minorHAnsi"/>
                <w:sz w:val="21"/>
                <w:szCs w:val="21"/>
              </w:rPr>
              <w:t>应招标文件要求的各项实质性条款。</w:t>
            </w:r>
          </w:p>
          <w:p w14:paraId="011CDB83"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bCs/>
                <w:sz w:val="21"/>
                <w:szCs w:val="21"/>
              </w:rPr>
              <w:t>（</w:t>
            </w:r>
            <w:r w:rsidRPr="007F0BE0">
              <w:rPr>
                <w:rFonts w:ascii="Calibri" w:eastAsia="宋体" w:hAnsi="宋体" w:cstheme="minorHAnsi" w:hint="eastAsia"/>
                <w:bCs/>
                <w:color w:val="C00000"/>
                <w:sz w:val="21"/>
                <w:szCs w:val="21"/>
              </w:rPr>
              <w:t>见</w:t>
            </w:r>
            <w:r w:rsidRPr="007F0BE0">
              <w:rPr>
                <w:rFonts w:ascii="Calibri" w:eastAsia="宋体" w:hAnsi="宋体" w:cstheme="minorHAnsi"/>
                <w:bCs/>
                <w:color w:val="C00000"/>
                <w:sz w:val="21"/>
                <w:szCs w:val="21"/>
              </w:rPr>
              <w:t>第三章标注</w:t>
            </w:r>
            <w:r w:rsidRPr="007F0BE0">
              <w:rPr>
                <w:rFonts w:ascii="Calibri" w:eastAsia="宋体" w:hAnsi="宋体" w:cs="Segoe UI Symbol"/>
                <w:bCs/>
                <w:color w:val="C00000"/>
                <w:sz w:val="21"/>
                <w:szCs w:val="21"/>
              </w:rPr>
              <w:t>★的条款，未设置时请忽略此项</w:t>
            </w:r>
            <w:r w:rsidRPr="007F0BE0">
              <w:rPr>
                <w:rFonts w:ascii="Calibri" w:eastAsia="宋体" w:hAnsi="宋体" w:cstheme="minorHAnsi"/>
                <w:bCs/>
                <w:sz w:val="21"/>
                <w:szCs w:val="21"/>
              </w:rPr>
              <w:t>）</w:t>
            </w:r>
          </w:p>
        </w:tc>
      </w:tr>
      <w:tr w:rsidR="00737B5E" w:rsidRPr="007F0BE0" w14:paraId="2715777B" w14:textId="77777777" w:rsidTr="009065DA">
        <w:trPr>
          <w:trHeight w:val="397"/>
          <w:jc w:val="center"/>
        </w:trPr>
        <w:tc>
          <w:tcPr>
            <w:tcW w:w="704" w:type="dxa"/>
            <w:vAlign w:val="center"/>
          </w:tcPr>
          <w:p w14:paraId="52A6CA29"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8</w:t>
            </w:r>
          </w:p>
        </w:tc>
        <w:tc>
          <w:tcPr>
            <w:tcW w:w="2268" w:type="dxa"/>
            <w:vAlign w:val="center"/>
          </w:tcPr>
          <w:p w14:paraId="63A6733D"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合同条款响</w:t>
            </w:r>
            <w:r w:rsidRPr="007F0BE0">
              <w:rPr>
                <w:rFonts w:ascii="Calibri" w:eastAsia="宋体" w:hAnsi="宋体" w:cstheme="minorHAnsi" w:hint="eastAsia"/>
                <w:bCs/>
                <w:w w:val="1"/>
                <w:sz w:val="21"/>
                <w:szCs w:val="21"/>
              </w:rPr>
              <w:t xml:space="preserve"> </w:t>
            </w:r>
            <w:r w:rsidRPr="007F0BE0">
              <w:rPr>
                <w:rFonts w:ascii="Calibri" w:eastAsia="宋体" w:hAnsi="宋体" w:cstheme="minorHAnsi"/>
                <w:bCs/>
                <w:sz w:val="21"/>
                <w:szCs w:val="21"/>
              </w:rPr>
              <w:t>应</w:t>
            </w:r>
          </w:p>
        </w:tc>
        <w:tc>
          <w:tcPr>
            <w:tcW w:w="5944" w:type="dxa"/>
            <w:vAlign w:val="center"/>
          </w:tcPr>
          <w:p w14:paraId="039FDE07"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sz w:val="21"/>
                <w:szCs w:val="21"/>
              </w:rPr>
              <w:t>完全</w:t>
            </w:r>
            <w:proofErr w:type="gramStart"/>
            <w:r w:rsidRPr="007F0BE0">
              <w:rPr>
                <w:rFonts w:ascii="Calibri" w:eastAsia="宋体" w:hAnsi="宋体" w:cstheme="minorHAnsi"/>
                <w:sz w:val="21"/>
                <w:szCs w:val="21"/>
              </w:rPr>
              <w:t>理解并响</w:t>
            </w:r>
            <w:proofErr w:type="gramEnd"/>
            <w:r w:rsidRPr="007F0BE0">
              <w:rPr>
                <w:rFonts w:ascii="Calibri" w:eastAsia="宋体" w:hAnsi="宋体" w:cstheme="minorHAnsi" w:hint="eastAsia"/>
                <w:w w:val="1"/>
                <w:sz w:val="21"/>
                <w:szCs w:val="21"/>
              </w:rPr>
              <w:t xml:space="preserve"> </w:t>
            </w:r>
            <w:r w:rsidRPr="007F0BE0">
              <w:rPr>
                <w:rFonts w:ascii="Calibri" w:eastAsia="宋体" w:hAnsi="宋体" w:cstheme="minorHAnsi"/>
                <w:sz w:val="21"/>
                <w:szCs w:val="21"/>
              </w:rPr>
              <w:t>应招标文件合同条款的要求，且未</w:t>
            </w:r>
            <w:r w:rsidRPr="007F0BE0">
              <w:rPr>
                <w:rFonts w:ascii="Calibri" w:eastAsia="宋体" w:hAnsi="宋体" w:cstheme="minorHAnsi" w:hint="eastAsia"/>
                <w:sz w:val="21"/>
                <w:szCs w:val="21"/>
              </w:rPr>
              <w:t>含有采购人不能接受的附加条件的</w:t>
            </w:r>
            <w:r w:rsidRPr="007F0BE0">
              <w:rPr>
                <w:rFonts w:ascii="Calibri" w:eastAsia="宋体" w:hAnsi="宋体" w:cstheme="minorHAnsi"/>
                <w:sz w:val="21"/>
                <w:szCs w:val="21"/>
              </w:rPr>
              <w:t>。</w:t>
            </w:r>
          </w:p>
        </w:tc>
      </w:tr>
      <w:tr w:rsidR="00737B5E" w:rsidRPr="007F0BE0" w14:paraId="6862607F" w14:textId="77777777" w:rsidTr="009065DA">
        <w:trPr>
          <w:trHeight w:val="397"/>
          <w:jc w:val="center"/>
        </w:trPr>
        <w:tc>
          <w:tcPr>
            <w:tcW w:w="704" w:type="dxa"/>
            <w:vAlign w:val="center"/>
          </w:tcPr>
          <w:p w14:paraId="7D95615A" w14:textId="77777777" w:rsidR="00737B5E" w:rsidRPr="001534EC" w:rsidRDefault="00737B5E" w:rsidP="009065DA">
            <w:pPr>
              <w:spacing w:line="400" w:lineRule="exact"/>
              <w:jc w:val="center"/>
              <w:rPr>
                <w:rFonts w:ascii="Calibri" w:eastAsia="宋体" w:hAnsi="宋体" w:cstheme="minorHAnsi"/>
                <w:bCs/>
                <w:sz w:val="21"/>
                <w:szCs w:val="21"/>
              </w:rPr>
            </w:pPr>
            <w:r w:rsidRPr="007F0BE0">
              <w:rPr>
                <w:rFonts w:ascii="Calibri" w:eastAsia="宋体" w:hAnsi="宋体" w:cstheme="minorHAnsi" w:hint="eastAsia"/>
                <w:bCs/>
                <w:sz w:val="21"/>
                <w:szCs w:val="21"/>
              </w:rPr>
              <w:t>9</w:t>
            </w:r>
          </w:p>
        </w:tc>
        <w:tc>
          <w:tcPr>
            <w:tcW w:w="2268" w:type="dxa"/>
            <w:vAlign w:val="center"/>
          </w:tcPr>
          <w:p w14:paraId="66C4B852"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hint="eastAsia"/>
                <w:bCs/>
                <w:color w:val="000000"/>
                <w:sz w:val="21"/>
                <w:szCs w:val="21"/>
              </w:rPr>
              <w:t>电子投标文件雷同性分析</w:t>
            </w:r>
          </w:p>
        </w:tc>
        <w:tc>
          <w:tcPr>
            <w:tcW w:w="5944" w:type="dxa"/>
            <w:vAlign w:val="center"/>
          </w:tcPr>
          <w:p w14:paraId="23E02118"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hint="eastAsia"/>
                <w:bCs/>
                <w:color w:val="000000"/>
                <w:sz w:val="21"/>
                <w:szCs w:val="21"/>
              </w:rPr>
              <w:t>电子投标文件的“文件制作机器码”和“文件创建标识码”通过评标系统的雷同性分析。</w:t>
            </w:r>
          </w:p>
        </w:tc>
      </w:tr>
      <w:tr w:rsidR="00737B5E" w:rsidRPr="007F0BE0" w14:paraId="60AAD246" w14:textId="77777777" w:rsidTr="009065DA">
        <w:trPr>
          <w:trHeight w:val="397"/>
          <w:jc w:val="center"/>
        </w:trPr>
        <w:tc>
          <w:tcPr>
            <w:tcW w:w="704" w:type="dxa"/>
            <w:vAlign w:val="center"/>
          </w:tcPr>
          <w:p w14:paraId="211CCC9E" w14:textId="77777777" w:rsidR="00737B5E" w:rsidRPr="001534EC" w:rsidRDefault="00737B5E" w:rsidP="009065DA">
            <w:pPr>
              <w:spacing w:line="400" w:lineRule="exact"/>
              <w:jc w:val="center"/>
              <w:rPr>
                <w:rFonts w:ascii="Calibri" w:eastAsia="宋体" w:hAnsi="宋体" w:cstheme="minorHAnsi"/>
                <w:sz w:val="21"/>
                <w:szCs w:val="21"/>
              </w:rPr>
            </w:pPr>
            <w:r w:rsidRPr="007F0BE0">
              <w:rPr>
                <w:rFonts w:ascii="Calibri" w:eastAsia="宋体" w:hAnsi="宋体" w:cstheme="minorHAnsi" w:hint="eastAsia"/>
                <w:sz w:val="21"/>
                <w:szCs w:val="21"/>
              </w:rPr>
              <w:t>10</w:t>
            </w:r>
          </w:p>
        </w:tc>
        <w:tc>
          <w:tcPr>
            <w:tcW w:w="2268" w:type="dxa"/>
            <w:vAlign w:val="center"/>
          </w:tcPr>
          <w:p w14:paraId="68E29320" w14:textId="77777777" w:rsidR="00737B5E" w:rsidRPr="007F0BE0" w:rsidRDefault="00737B5E" w:rsidP="009065DA">
            <w:pPr>
              <w:spacing w:line="400" w:lineRule="exact"/>
              <w:jc w:val="both"/>
              <w:rPr>
                <w:rFonts w:ascii="Calibri" w:eastAsia="宋体" w:hAnsi="宋体" w:cstheme="minorHAnsi"/>
                <w:bCs/>
                <w:sz w:val="21"/>
                <w:szCs w:val="21"/>
              </w:rPr>
            </w:pPr>
            <w:r w:rsidRPr="007F0BE0">
              <w:rPr>
                <w:rFonts w:ascii="Calibri" w:eastAsia="宋体" w:hAnsi="宋体" w:cstheme="minorHAnsi"/>
                <w:bCs/>
                <w:sz w:val="21"/>
                <w:szCs w:val="21"/>
              </w:rPr>
              <w:t>其他</w:t>
            </w:r>
          </w:p>
        </w:tc>
        <w:tc>
          <w:tcPr>
            <w:tcW w:w="5944" w:type="dxa"/>
            <w:vAlign w:val="center"/>
          </w:tcPr>
          <w:p w14:paraId="573328A3" w14:textId="77777777" w:rsidR="00737B5E" w:rsidRPr="007F0BE0" w:rsidRDefault="00737B5E" w:rsidP="009065DA">
            <w:pPr>
              <w:spacing w:line="400" w:lineRule="exact"/>
              <w:jc w:val="both"/>
              <w:rPr>
                <w:rFonts w:ascii="Calibri" w:eastAsia="宋体" w:hAnsi="宋体" w:cstheme="minorHAnsi"/>
                <w:sz w:val="21"/>
                <w:szCs w:val="21"/>
              </w:rPr>
            </w:pPr>
            <w:r w:rsidRPr="007F0BE0">
              <w:rPr>
                <w:rFonts w:ascii="Calibri" w:eastAsia="宋体" w:hAnsi="宋体" w:cstheme="minorHAnsi"/>
                <w:sz w:val="21"/>
                <w:szCs w:val="21"/>
              </w:rPr>
              <w:t>完全理解并接受法律法规和招标文件对供应商合法经营的各类规约和责任义务要求，没有出现法律法规或招标文件规定的其他</w:t>
            </w:r>
            <w:r w:rsidRPr="007F0BE0">
              <w:rPr>
                <w:rFonts w:ascii="Calibri" w:eastAsia="宋体" w:hAnsi="宋体" w:cstheme="minorHAnsi" w:hint="eastAsia"/>
                <w:sz w:val="21"/>
                <w:szCs w:val="21"/>
              </w:rPr>
              <w:t>无效</w:t>
            </w:r>
            <w:r w:rsidRPr="007F0BE0">
              <w:rPr>
                <w:rFonts w:ascii="Calibri" w:eastAsia="宋体" w:hAnsi="宋体" w:cstheme="minorHAnsi"/>
                <w:sz w:val="21"/>
                <w:szCs w:val="21"/>
              </w:rPr>
              <w:t>情形。</w:t>
            </w:r>
          </w:p>
        </w:tc>
      </w:tr>
    </w:tbl>
    <w:p w14:paraId="1451B833" w14:textId="77777777" w:rsidR="00737B5E" w:rsidRPr="0060005D" w:rsidRDefault="00737B5E" w:rsidP="00737B5E">
      <w:pPr>
        <w:pStyle w:val="aff4"/>
        <w:ind w:firstLine="482"/>
        <w:rPr>
          <w:b/>
        </w:rPr>
      </w:pPr>
      <w:r w:rsidRPr="0060005D">
        <w:rPr>
          <w:b/>
        </w:rPr>
        <w:t>3</w:t>
      </w:r>
      <w:r w:rsidRPr="0060005D">
        <w:rPr>
          <w:rFonts w:hint="eastAsia"/>
          <w:b/>
          <w:color w:val="auto"/>
        </w:rPr>
        <w:t>．</w:t>
      </w:r>
      <w:r w:rsidRPr="0060005D">
        <w:rPr>
          <w:b/>
        </w:rPr>
        <w:t>综合比较与评价</w:t>
      </w:r>
    </w:p>
    <w:p w14:paraId="1E143E2B" w14:textId="77777777" w:rsidR="00737B5E" w:rsidRPr="0047751D" w:rsidRDefault="00737B5E" w:rsidP="00737B5E">
      <w:pPr>
        <w:pStyle w:val="aff4"/>
        <w:ind w:firstLine="480"/>
      </w:pPr>
      <w:r w:rsidRPr="0047751D">
        <w:t>评标委员会按《评审要素及分值一览表》中规定的评标方法和标准，对通过符合性审查的投标文件进行商务和技术评估，综合比较与评价。</w:t>
      </w:r>
    </w:p>
    <w:p w14:paraId="09A1AF99" w14:textId="77777777" w:rsidR="00737B5E" w:rsidRPr="0047751D" w:rsidRDefault="00737B5E" w:rsidP="00737B5E">
      <w:pPr>
        <w:pStyle w:val="aff4"/>
        <w:ind w:firstLine="480"/>
        <w:rPr>
          <w:color w:val="C00000"/>
        </w:rPr>
      </w:pPr>
      <w:r w:rsidRPr="0047751D">
        <w:rPr>
          <w:color w:val="C00000"/>
        </w:rPr>
        <w:t>出现下列情形的，供应商投标无效：</w:t>
      </w:r>
    </w:p>
    <w:p w14:paraId="1ADA27FF" w14:textId="77777777" w:rsidR="00737B5E" w:rsidRPr="0047751D" w:rsidRDefault="00737B5E" w:rsidP="00737B5E">
      <w:pPr>
        <w:pStyle w:val="aff4"/>
        <w:ind w:firstLine="480"/>
      </w:pPr>
      <w:r w:rsidRPr="0047751D">
        <w:t>（</w:t>
      </w:r>
      <w:r w:rsidRPr="0047751D">
        <w:t>1</w:t>
      </w:r>
      <w:r w:rsidRPr="0047751D">
        <w:t>）投标文件报价出现本章第五小节</w:t>
      </w:r>
      <w:r w:rsidRPr="0047751D">
        <w:rPr>
          <w:rFonts w:hint="eastAsia"/>
        </w:rPr>
        <w:t>“</w:t>
      </w:r>
      <w:r w:rsidRPr="0047751D">
        <w:t>投标报价</w:t>
      </w:r>
      <w:r w:rsidRPr="0047751D">
        <w:rPr>
          <w:rFonts w:hint="eastAsia"/>
        </w:rPr>
        <w:t>”</w:t>
      </w:r>
      <w:r w:rsidRPr="0047751D">
        <w:t>所列需要修正情形，但供应商对修正后的报价不予确认的；</w:t>
      </w:r>
    </w:p>
    <w:p w14:paraId="06253842" w14:textId="3E3D29F1" w:rsidR="001240BB" w:rsidRPr="0047751D" w:rsidRDefault="00737B5E" w:rsidP="00737B5E">
      <w:pPr>
        <w:pStyle w:val="aff4"/>
        <w:ind w:firstLine="480"/>
      </w:pPr>
      <w:r w:rsidRPr="0047751D">
        <w:t>（</w:t>
      </w:r>
      <w:r w:rsidRPr="0047751D">
        <w:t>2</w:t>
      </w:r>
      <w:r w:rsidRPr="0047751D">
        <w:t>）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14:paraId="5CEBED81" w14:textId="77777777" w:rsidR="00747EE2" w:rsidRDefault="00747EE2">
      <w:pPr>
        <w:rPr>
          <w:rFonts w:ascii="黑体" w:eastAsia="黑体" w:hAnsi="黑体" w:cstheme="minorHAnsi"/>
          <w:color w:val="1F4E79"/>
          <w:sz w:val="32"/>
          <w:szCs w:val="32"/>
        </w:rPr>
      </w:pPr>
      <w:r>
        <w:rPr>
          <w:rFonts w:ascii="黑体" w:eastAsia="黑体" w:hAnsi="黑体" w:cstheme="minorHAnsi"/>
          <w:color w:val="1F4E79"/>
          <w:sz w:val="32"/>
          <w:szCs w:val="32"/>
        </w:rPr>
        <w:br w:type="page"/>
      </w:r>
    </w:p>
    <w:p w14:paraId="62034A2C" w14:textId="0990DEAC" w:rsidR="0038204A" w:rsidRPr="004D2147" w:rsidRDefault="00C434BB" w:rsidP="0038204A">
      <w:pPr>
        <w:keepNext/>
        <w:spacing w:beforeLines="50" w:before="210" w:afterLines="50" w:after="210"/>
        <w:jc w:val="center"/>
        <w:outlineLvl w:val="3"/>
        <w:rPr>
          <w:rFonts w:ascii="黑体" w:eastAsia="黑体" w:hAnsi="黑体" w:cstheme="minorHAnsi"/>
          <w:color w:val="1F4E79"/>
          <w:sz w:val="32"/>
          <w:szCs w:val="32"/>
        </w:rPr>
      </w:pPr>
      <w:r>
        <w:rPr>
          <w:rFonts w:ascii="黑体" w:eastAsia="黑体" w:hAnsi="黑体" w:cstheme="minorHAnsi"/>
          <w:color w:val="1F4E79"/>
          <w:sz w:val="32"/>
          <w:szCs w:val="32"/>
        </w:rPr>
        <w:t>『</w:t>
      </w:r>
      <w:r w:rsidR="0038204A" w:rsidRPr="004D2147">
        <w:rPr>
          <w:rFonts w:ascii="黑体" w:eastAsia="黑体" w:hAnsi="黑体" w:cstheme="minorHAnsi"/>
          <w:color w:val="1F4E79"/>
          <w:sz w:val="32"/>
          <w:szCs w:val="32"/>
        </w:rPr>
        <w:t>评审要素及分值一览表</w:t>
      </w:r>
      <w:r>
        <w:rPr>
          <w:rFonts w:ascii="黑体" w:eastAsia="黑体" w:hAnsi="黑体" w:cstheme="minorHAnsi"/>
          <w:color w:val="1F4E79"/>
          <w:sz w:val="32"/>
          <w:szCs w:val="32"/>
        </w:rPr>
        <w:t>』</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08"/>
        <w:gridCol w:w="557"/>
        <w:gridCol w:w="945"/>
        <w:gridCol w:w="5652"/>
        <w:gridCol w:w="1105"/>
      </w:tblGrid>
      <w:tr w:rsidR="00C20EDF" w:rsidRPr="00244DB8" w14:paraId="5108B0E3" w14:textId="77777777" w:rsidTr="008A1EE0">
        <w:trPr>
          <w:trHeight w:val="397"/>
          <w:jc w:val="center"/>
        </w:trPr>
        <w:tc>
          <w:tcPr>
            <w:tcW w:w="808" w:type="dxa"/>
            <w:vMerge w:val="restart"/>
            <w:tcBorders>
              <w:top w:val="single" w:sz="12" w:space="0" w:color="auto"/>
              <w:bottom w:val="single" w:sz="2" w:space="0" w:color="auto"/>
            </w:tcBorders>
            <w:shd w:val="clear" w:color="auto" w:fill="F2F2F2" w:themeFill="background1" w:themeFillShade="F2"/>
            <w:vAlign w:val="center"/>
          </w:tcPr>
          <w:p w14:paraId="6BA223A1" w14:textId="77777777" w:rsidR="00C20EDF" w:rsidRPr="00244DB8" w:rsidRDefault="00C20EDF" w:rsidP="00C20EDF">
            <w:pPr>
              <w:spacing w:line="320" w:lineRule="exact"/>
              <w:jc w:val="center"/>
              <w:rPr>
                <w:rFonts w:ascii="Calibri" w:eastAsia="宋体" w:hAnsi="宋体"/>
                <w:b/>
                <w:bCs/>
                <w:color w:val="000000" w:themeColor="text1"/>
                <w:sz w:val="21"/>
                <w:szCs w:val="21"/>
              </w:rPr>
            </w:pPr>
            <w:r w:rsidRPr="00244DB8">
              <w:rPr>
                <w:rFonts w:ascii="Calibri" w:eastAsia="宋体" w:hAnsi="宋体"/>
                <w:b/>
                <w:bCs/>
                <w:color w:val="000000" w:themeColor="text1"/>
                <w:sz w:val="21"/>
                <w:szCs w:val="21"/>
              </w:rPr>
              <w:t>项别</w:t>
            </w:r>
          </w:p>
        </w:tc>
        <w:tc>
          <w:tcPr>
            <w:tcW w:w="1502" w:type="dxa"/>
            <w:gridSpan w:val="2"/>
            <w:tcBorders>
              <w:top w:val="single" w:sz="12" w:space="0" w:color="auto"/>
              <w:bottom w:val="single" w:sz="2" w:space="0" w:color="auto"/>
            </w:tcBorders>
            <w:shd w:val="clear" w:color="auto" w:fill="F2F2F2" w:themeFill="background1" w:themeFillShade="F2"/>
            <w:vAlign w:val="center"/>
          </w:tcPr>
          <w:p w14:paraId="463DD0A6" w14:textId="77777777" w:rsidR="00C20EDF" w:rsidRPr="00244DB8" w:rsidRDefault="00C20EDF" w:rsidP="00C20EDF">
            <w:pPr>
              <w:spacing w:line="320" w:lineRule="exact"/>
              <w:jc w:val="center"/>
              <w:rPr>
                <w:rFonts w:ascii="Calibri" w:eastAsia="宋体" w:hAnsi="宋体"/>
                <w:b/>
                <w:bCs/>
                <w:color w:val="000000" w:themeColor="text1"/>
                <w:sz w:val="21"/>
                <w:szCs w:val="21"/>
              </w:rPr>
            </w:pPr>
            <w:r w:rsidRPr="00244DB8">
              <w:rPr>
                <w:rFonts w:ascii="Calibri" w:eastAsia="宋体" w:hAnsi="宋体"/>
                <w:b/>
                <w:bCs/>
                <w:color w:val="000000" w:themeColor="text1"/>
                <w:sz w:val="21"/>
                <w:szCs w:val="21"/>
              </w:rPr>
              <w:t>总分值</w:t>
            </w:r>
          </w:p>
        </w:tc>
        <w:tc>
          <w:tcPr>
            <w:tcW w:w="5652" w:type="dxa"/>
            <w:vMerge w:val="restart"/>
            <w:tcBorders>
              <w:top w:val="single" w:sz="12" w:space="0" w:color="auto"/>
              <w:bottom w:val="single" w:sz="2" w:space="0" w:color="auto"/>
            </w:tcBorders>
            <w:shd w:val="clear" w:color="auto" w:fill="F2F2F2" w:themeFill="background1" w:themeFillShade="F2"/>
            <w:vAlign w:val="center"/>
          </w:tcPr>
          <w:p w14:paraId="4C7A3F34" w14:textId="77777777" w:rsidR="00C20EDF" w:rsidRPr="00244DB8" w:rsidRDefault="00C20EDF" w:rsidP="00013C48">
            <w:pPr>
              <w:spacing w:line="320" w:lineRule="exact"/>
              <w:jc w:val="both"/>
              <w:rPr>
                <w:rFonts w:ascii="Calibri" w:eastAsia="宋体" w:hAnsi="宋体"/>
                <w:b/>
                <w:bCs/>
                <w:color w:val="000000" w:themeColor="text1"/>
                <w:sz w:val="21"/>
                <w:szCs w:val="21"/>
              </w:rPr>
            </w:pPr>
            <w:r w:rsidRPr="00244DB8">
              <w:rPr>
                <w:rFonts w:ascii="Calibri" w:eastAsia="宋体" w:hAnsi="宋体"/>
                <w:b/>
                <w:bCs/>
                <w:color w:val="000000" w:themeColor="text1"/>
                <w:sz w:val="21"/>
                <w:szCs w:val="21"/>
              </w:rPr>
              <w:t>评审要素</w:t>
            </w:r>
          </w:p>
        </w:tc>
        <w:tc>
          <w:tcPr>
            <w:tcW w:w="1105" w:type="dxa"/>
            <w:vMerge w:val="restart"/>
            <w:tcBorders>
              <w:top w:val="single" w:sz="12" w:space="0" w:color="auto"/>
              <w:bottom w:val="single" w:sz="2" w:space="0" w:color="auto"/>
            </w:tcBorders>
            <w:shd w:val="clear" w:color="auto" w:fill="F2F2F2" w:themeFill="background1" w:themeFillShade="F2"/>
            <w:vAlign w:val="center"/>
          </w:tcPr>
          <w:p w14:paraId="08D79200" w14:textId="77777777" w:rsidR="00C20EDF" w:rsidRPr="00244DB8" w:rsidRDefault="00C20EDF" w:rsidP="00C20EDF">
            <w:pPr>
              <w:spacing w:line="320" w:lineRule="exact"/>
              <w:jc w:val="center"/>
              <w:rPr>
                <w:rFonts w:ascii="Calibri" w:eastAsia="宋体" w:hAnsi="宋体"/>
                <w:b/>
                <w:bCs/>
                <w:color w:val="000000" w:themeColor="text1"/>
                <w:sz w:val="21"/>
                <w:szCs w:val="21"/>
              </w:rPr>
            </w:pPr>
            <w:r w:rsidRPr="00244DB8">
              <w:rPr>
                <w:rFonts w:ascii="Calibri" w:eastAsia="宋体" w:hAnsi="宋体"/>
                <w:b/>
                <w:bCs/>
                <w:color w:val="000000" w:themeColor="text1"/>
                <w:sz w:val="21"/>
                <w:szCs w:val="21"/>
              </w:rPr>
              <w:t>备注</w:t>
            </w:r>
          </w:p>
        </w:tc>
      </w:tr>
      <w:tr w:rsidR="00C20EDF" w:rsidRPr="00244DB8" w14:paraId="12676F16" w14:textId="77777777" w:rsidTr="008A1EE0">
        <w:trPr>
          <w:trHeight w:val="397"/>
          <w:jc w:val="center"/>
        </w:trPr>
        <w:tc>
          <w:tcPr>
            <w:tcW w:w="808" w:type="dxa"/>
            <w:vMerge/>
            <w:tcBorders>
              <w:top w:val="single" w:sz="2" w:space="0" w:color="auto"/>
              <w:bottom w:val="single" w:sz="2" w:space="0" w:color="auto"/>
            </w:tcBorders>
            <w:shd w:val="clear" w:color="auto" w:fill="F2F2F2" w:themeFill="background1" w:themeFillShade="F2"/>
            <w:vAlign w:val="center"/>
          </w:tcPr>
          <w:p w14:paraId="5576D8B8" w14:textId="77777777" w:rsidR="00C20EDF" w:rsidRPr="00244DB8" w:rsidRDefault="00C20EDF" w:rsidP="00C20EDF">
            <w:pPr>
              <w:spacing w:line="320" w:lineRule="exact"/>
              <w:rPr>
                <w:rFonts w:ascii="Calibri" w:eastAsia="宋体" w:hAnsi="宋体"/>
                <w:bCs/>
                <w:color w:val="000000" w:themeColor="text1"/>
                <w:sz w:val="21"/>
                <w:szCs w:val="21"/>
              </w:rPr>
            </w:pPr>
          </w:p>
        </w:tc>
        <w:tc>
          <w:tcPr>
            <w:tcW w:w="557" w:type="dxa"/>
            <w:tcBorders>
              <w:top w:val="single" w:sz="2" w:space="0" w:color="auto"/>
              <w:bottom w:val="single" w:sz="2" w:space="0" w:color="auto"/>
            </w:tcBorders>
            <w:shd w:val="clear" w:color="auto" w:fill="F2F2F2" w:themeFill="background1" w:themeFillShade="F2"/>
            <w:vAlign w:val="center"/>
          </w:tcPr>
          <w:p w14:paraId="4B64E608" w14:textId="77777777" w:rsidR="00C20EDF" w:rsidRPr="00244DB8" w:rsidRDefault="00C20EDF" w:rsidP="00C20EDF">
            <w:pPr>
              <w:spacing w:line="320" w:lineRule="exact"/>
              <w:jc w:val="center"/>
              <w:rPr>
                <w:rFonts w:ascii="Calibri" w:eastAsia="宋体" w:hAnsi="宋体"/>
                <w:b/>
                <w:bCs/>
                <w:color w:val="000000" w:themeColor="text1"/>
                <w:sz w:val="21"/>
                <w:szCs w:val="21"/>
              </w:rPr>
            </w:pPr>
            <w:r>
              <w:rPr>
                <w:rFonts w:ascii="Calibri" w:eastAsia="宋体" w:hAnsi="宋体"/>
                <w:b/>
                <w:bCs/>
                <w:color w:val="000000" w:themeColor="text1"/>
                <w:sz w:val="21"/>
                <w:szCs w:val="21"/>
              </w:rPr>
              <w:t>100</w:t>
            </w:r>
          </w:p>
        </w:tc>
        <w:tc>
          <w:tcPr>
            <w:tcW w:w="945" w:type="dxa"/>
            <w:tcBorders>
              <w:top w:val="single" w:sz="2" w:space="0" w:color="auto"/>
              <w:bottom w:val="single" w:sz="2" w:space="0" w:color="auto"/>
            </w:tcBorders>
            <w:shd w:val="clear" w:color="auto" w:fill="F2F2F2" w:themeFill="background1" w:themeFillShade="F2"/>
            <w:vAlign w:val="center"/>
          </w:tcPr>
          <w:p w14:paraId="78D99CEA" w14:textId="77777777" w:rsidR="00C20EDF" w:rsidRPr="00244DB8" w:rsidRDefault="00C20EDF" w:rsidP="00C20EDF">
            <w:pPr>
              <w:spacing w:line="320" w:lineRule="exact"/>
              <w:jc w:val="center"/>
              <w:rPr>
                <w:rFonts w:ascii="Calibri" w:eastAsia="宋体" w:hAnsi="宋体"/>
                <w:b/>
                <w:bCs/>
                <w:color w:val="000000" w:themeColor="text1"/>
                <w:sz w:val="21"/>
                <w:szCs w:val="21"/>
              </w:rPr>
            </w:pPr>
            <w:r w:rsidRPr="00244DB8">
              <w:rPr>
                <w:rFonts w:ascii="Calibri" w:eastAsia="宋体" w:hAnsi="宋体"/>
                <w:b/>
                <w:bCs/>
                <w:color w:val="000000" w:themeColor="text1"/>
                <w:sz w:val="21"/>
                <w:szCs w:val="21"/>
              </w:rPr>
              <w:t>分项最高分值</w:t>
            </w:r>
          </w:p>
        </w:tc>
        <w:tc>
          <w:tcPr>
            <w:tcW w:w="5652" w:type="dxa"/>
            <w:vMerge/>
            <w:tcBorders>
              <w:top w:val="single" w:sz="2" w:space="0" w:color="auto"/>
              <w:bottom w:val="single" w:sz="2" w:space="0" w:color="auto"/>
            </w:tcBorders>
            <w:shd w:val="clear" w:color="auto" w:fill="F2F2F2" w:themeFill="background1" w:themeFillShade="F2"/>
            <w:vAlign w:val="center"/>
          </w:tcPr>
          <w:p w14:paraId="4F65BF4F" w14:textId="77777777" w:rsidR="00C20EDF" w:rsidRPr="00244DB8" w:rsidRDefault="00C20EDF" w:rsidP="00013C48">
            <w:pPr>
              <w:spacing w:line="320" w:lineRule="exact"/>
              <w:ind w:firstLineChars="200" w:firstLine="420"/>
              <w:jc w:val="both"/>
              <w:rPr>
                <w:rFonts w:ascii="Calibri" w:eastAsia="宋体" w:hAnsi="宋体"/>
                <w:bCs/>
                <w:color w:val="000000" w:themeColor="text1"/>
                <w:sz w:val="21"/>
                <w:szCs w:val="21"/>
              </w:rPr>
            </w:pPr>
          </w:p>
        </w:tc>
        <w:tc>
          <w:tcPr>
            <w:tcW w:w="1105" w:type="dxa"/>
            <w:vMerge/>
            <w:tcBorders>
              <w:top w:val="single" w:sz="2" w:space="0" w:color="auto"/>
              <w:bottom w:val="single" w:sz="2" w:space="0" w:color="auto"/>
            </w:tcBorders>
            <w:shd w:val="clear" w:color="auto" w:fill="F2F2F2" w:themeFill="background1" w:themeFillShade="F2"/>
            <w:vAlign w:val="center"/>
          </w:tcPr>
          <w:p w14:paraId="0D690EBF" w14:textId="77777777" w:rsidR="00C20EDF" w:rsidRPr="00244DB8" w:rsidRDefault="00C20EDF" w:rsidP="00C20EDF">
            <w:pPr>
              <w:spacing w:line="320" w:lineRule="exact"/>
              <w:ind w:firstLineChars="200" w:firstLine="420"/>
              <w:rPr>
                <w:rFonts w:ascii="Calibri" w:eastAsia="宋体" w:hAnsi="宋体"/>
                <w:bCs/>
                <w:color w:val="000000" w:themeColor="text1"/>
                <w:sz w:val="21"/>
                <w:szCs w:val="21"/>
              </w:rPr>
            </w:pPr>
          </w:p>
        </w:tc>
      </w:tr>
      <w:tr w:rsidR="00C20EDF" w:rsidRPr="00244DB8" w14:paraId="69F18C89" w14:textId="77777777" w:rsidTr="008A1EE0">
        <w:trPr>
          <w:trHeight w:val="397"/>
          <w:jc w:val="center"/>
        </w:trPr>
        <w:tc>
          <w:tcPr>
            <w:tcW w:w="808" w:type="dxa"/>
            <w:tcBorders>
              <w:top w:val="single" w:sz="2" w:space="0" w:color="auto"/>
            </w:tcBorders>
            <w:shd w:val="clear" w:color="auto" w:fill="auto"/>
            <w:vAlign w:val="center"/>
          </w:tcPr>
          <w:p w14:paraId="251D4D3A" w14:textId="77777777" w:rsidR="00C20EDF" w:rsidRPr="00244DB8" w:rsidRDefault="00C20EDF" w:rsidP="00C20EDF">
            <w:pPr>
              <w:spacing w:line="320" w:lineRule="exact"/>
              <w:rPr>
                <w:rFonts w:ascii="Calibri" w:eastAsia="宋体" w:hAnsi="宋体"/>
                <w:bCs/>
                <w:color w:val="000000" w:themeColor="text1"/>
                <w:sz w:val="21"/>
                <w:szCs w:val="21"/>
              </w:rPr>
            </w:pPr>
            <w:r w:rsidRPr="00244DB8">
              <w:rPr>
                <w:rFonts w:ascii="Calibri" w:eastAsia="宋体" w:hAnsi="宋体"/>
                <w:bCs/>
                <w:color w:val="000000" w:themeColor="text1"/>
                <w:sz w:val="21"/>
                <w:szCs w:val="21"/>
              </w:rPr>
              <w:t>价格</w:t>
            </w:r>
          </w:p>
        </w:tc>
        <w:tc>
          <w:tcPr>
            <w:tcW w:w="557" w:type="dxa"/>
            <w:tcBorders>
              <w:top w:val="single" w:sz="2" w:space="0" w:color="auto"/>
            </w:tcBorders>
            <w:shd w:val="clear" w:color="auto" w:fill="auto"/>
            <w:vAlign w:val="center"/>
          </w:tcPr>
          <w:p w14:paraId="70286051" w14:textId="16B6FBA5" w:rsidR="00C20EDF" w:rsidRPr="00244DB8" w:rsidRDefault="00881CA4" w:rsidP="00C20EDF">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30</w:t>
            </w:r>
          </w:p>
        </w:tc>
        <w:tc>
          <w:tcPr>
            <w:tcW w:w="945" w:type="dxa"/>
            <w:shd w:val="clear" w:color="auto" w:fill="auto"/>
            <w:vAlign w:val="center"/>
          </w:tcPr>
          <w:p w14:paraId="5803F0BF" w14:textId="77777777" w:rsidR="00C20EDF" w:rsidRPr="00244DB8" w:rsidRDefault="00C20EDF" w:rsidP="00C20EDF">
            <w:pPr>
              <w:spacing w:line="320" w:lineRule="exact"/>
              <w:jc w:val="center"/>
              <w:rPr>
                <w:rFonts w:ascii="Calibri" w:eastAsia="宋体" w:hAnsi="宋体"/>
                <w:bCs/>
                <w:color w:val="000000" w:themeColor="text1"/>
                <w:sz w:val="21"/>
                <w:szCs w:val="21"/>
              </w:rPr>
            </w:pPr>
          </w:p>
        </w:tc>
        <w:tc>
          <w:tcPr>
            <w:tcW w:w="5652" w:type="dxa"/>
            <w:tcBorders>
              <w:top w:val="single" w:sz="2" w:space="0" w:color="auto"/>
            </w:tcBorders>
            <w:shd w:val="clear" w:color="auto" w:fill="auto"/>
            <w:vAlign w:val="center"/>
          </w:tcPr>
          <w:p w14:paraId="2A37A9D4" w14:textId="3856411D" w:rsidR="00C20EDF" w:rsidRPr="00244DB8" w:rsidRDefault="00C20EDF" w:rsidP="00881CA4">
            <w:pPr>
              <w:tabs>
                <w:tab w:val="left" w:pos="547"/>
              </w:tabs>
              <w:spacing w:line="320" w:lineRule="exact"/>
              <w:ind w:firstLineChars="200" w:firstLine="420"/>
              <w:jc w:val="both"/>
              <w:rPr>
                <w:rFonts w:ascii="Calibri" w:eastAsia="宋体" w:hAnsi="宋体"/>
                <w:color w:val="000000" w:themeColor="text1"/>
                <w:sz w:val="21"/>
                <w:szCs w:val="21"/>
              </w:rPr>
            </w:pPr>
            <w:r w:rsidRPr="00244DB8">
              <w:rPr>
                <w:rFonts w:ascii="Calibri" w:eastAsia="宋体" w:hAnsi="宋体" w:hint="eastAsia"/>
                <w:color w:val="000000" w:themeColor="text1"/>
                <w:sz w:val="21"/>
                <w:szCs w:val="21"/>
              </w:rPr>
              <w:t>有效服务商最低报价作为基准价，各服务商的报价得分按下列公式计算：（基准价</w:t>
            </w:r>
            <w:r w:rsidRPr="00244DB8">
              <w:rPr>
                <w:rFonts w:ascii="Calibri" w:eastAsia="宋体" w:hAnsi="宋体"/>
                <w:color w:val="000000" w:themeColor="text1"/>
                <w:sz w:val="21"/>
                <w:szCs w:val="21"/>
              </w:rPr>
              <w:t>/</w:t>
            </w:r>
            <w:r w:rsidRPr="00244DB8">
              <w:rPr>
                <w:rFonts w:ascii="Calibri" w:eastAsia="宋体" w:hAnsi="宋体"/>
                <w:color w:val="000000" w:themeColor="text1"/>
                <w:sz w:val="21"/>
                <w:szCs w:val="21"/>
              </w:rPr>
              <w:t>投标报价）×</w:t>
            </w:r>
            <w:r w:rsidR="00881CA4">
              <w:rPr>
                <w:rFonts w:ascii="Calibri" w:eastAsia="宋体" w:hAnsi="宋体"/>
                <w:color w:val="000000" w:themeColor="text1"/>
                <w:sz w:val="21"/>
                <w:szCs w:val="21"/>
              </w:rPr>
              <w:t>3</w:t>
            </w:r>
            <w:r>
              <w:rPr>
                <w:rFonts w:ascii="Calibri" w:eastAsia="宋体" w:hAnsi="宋体"/>
                <w:color w:val="000000" w:themeColor="text1"/>
                <w:sz w:val="21"/>
                <w:szCs w:val="21"/>
              </w:rPr>
              <w:t>0</w:t>
            </w:r>
            <w:r w:rsidRPr="00244DB8">
              <w:rPr>
                <w:rFonts w:ascii="Calibri" w:eastAsia="宋体" w:hAnsi="宋体"/>
                <w:color w:val="000000" w:themeColor="text1"/>
                <w:sz w:val="21"/>
                <w:szCs w:val="21"/>
              </w:rPr>
              <w:t>%</w:t>
            </w:r>
            <w:r w:rsidRPr="00244DB8">
              <w:rPr>
                <w:rFonts w:ascii="Calibri" w:eastAsia="宋体" w:hAnsi="宋体"/>
                <w:color w:val="000000" w:themeColor="text1"/>
                <w:sz w:val="21"/>
                <w:szCs w:val="21"/>
              </w:rPr>
              <w:t>×</w:t>
            </w:r>
            <w:r w:rsidRPr="00244DB8">
              <w:rPr>
                <w:rFonts w:ascii="Calibri" w:eastAsia="宋体" w:hAnsi="宋体"/>
                <w:color w:val="000000" w:themeColor="text1"/>
                <w:sz w:val="21"/>
                <w:szCs w:val="21"/>
              </w:rPr>
              <w:t>100</w:t>
            </w:r>
            <w:r w:rsidRPr="00244DB8">
              <w:rPr>
                <w:rFonts w:ascii="Calibri" w:eastAsia="宋体" w:hAnsi="宋体"/>
                <w:color w:val="000000" w:themeColor="text1"/>
                <w:sz w:val="21"/>
                <w:szCs w:val="21"/>
              </w:rPr>
              <w:t>分</w:t>
            </w:r>
          </w:p>
        </w:tc>
        <w:tc>
          <w:tcPr>
            <w:tcW w:w="1105" w:type="dxa"/>
            <w:tcBorders>
              <w:top w:val="single" w:sz="2" w:space="0" w:color="auto"/>
            </w:tcBorders>
            <w:shd w:val="clear" w:color="auto" w:fill="auto"/>
            <w:vAlign w:val="center"/>
          </w:tcPr>
          <w:p w14:paraId="347AE6B5" w14:textId="77777777" w:rsidR="00C20EDF" w:rsidRPr="00244DB8" w:rsidRDefault="00C20EDF" w:rsidP="00C20EDF">
            <w:pPr>
              <w:spacing w:line="320" w:lineRule="exact"/>
              <w:ind w:firstLineChars="200" w:firstLine="420"/>
              <w:rPr>
                <w:rFonts w:ascii="Calibri" w:eastAsia="宋体" w:hAnsi="宋体"/>
                <w:bCs/>
                <w:color w:val="000000" w:themeColor="text1"/>
                <w:sz w:val="21"/>
                <w:szCs w:val="21"/>
              </w:rPr>
            </w:pPr>
          </w:p>
        </w:tc>
      </w:tr>
      <w:tr w:rsidR="00C20EDF" w:rsidRPr="00244DB8" w14:paraId="5F37E6BF" w14:textId="77777777" w:rsidTr="008A1EE0">
        <w:trPr>
          <w:trHeight w:val="397"/>
          <w:jc w:val="center"/>
        </w:trPr>
        <w:tc>
          <w:tcPr>
            <w:tcW w:w="808" w:type="dxa"/>
            <w:vMerge w:val="restart"/>
            <w:shd w:val="clear" w:color="auto" w:fill="auto"/>
            <w:vAlign w:val="center"/>
          </w:tcPr>
          <w:p w14:paraId="72A95B5A" w14:textId="45E78961" w:rsidR="00C20EDF" w:rsidRPr="00244DB8" w:rsidRDefault="008A1EE0" w:rsidP="008A1EE0">
            <w:pPr>
              <w:spacing w:line="320" w:lineRule="exact"/>
              <w:rPr>
                <w:rFonts w:ascii="Calibri" w:eastAsia="宋体" w:hAnsi="宋体"/>
                <w:bCs/>
                <w:color w:val="000000" w:themeColor="text1"/>
                <w:sz w:val="21"/>
                <w:szCs w:val="21"/>
              </w:rPr>
            </w:pPr>
            <w:r>
              <w:rPr>
                <w:rFonts w:ascii="Calibri" w:eastAsia="宋体" w:hAnsi="宋体" w:hint="eastAsia"/>
                <w:color w:val="000000" w:themeColor="text1"/>
                <w:sz w:val="21"/>
                <w:szCs w:val="21"/>
              </w:rPr>
              <w:t>服务部分</w:t>
            </w:r>
            <w:r w:rsidRPr="008A1EE0">
              <w:rPr>
                <w:rFonts w:ascii="Calibri" w:eastAsia="宋体" w:hAnsi="宋体"/>
                <w:b/>
                <w:color w:val="000000" w:themeColor="text1"/>
                <w:sz w:val="21"/>
                <w:szCs w:val="21"/>
              </w:rPr>
              <w:t>（暗标盲评）</w:t>
            </w:r>
          </w:p>
        </w:tc>
        <w:tc>
          <w:tcPr>
            <w:tcW w:w="557" w:type="dxa"/>
            <w:vMerge w:val="restart"/>
            <w:shd w:val="clear" w:color="auto" w:fill="auto"/>
            <w:vAlign w:val="center"/>
          </w:tcPr>
          <w:p w14:paraId="66228800" w14:textId="78BA5E8E" w:rsidR="00C20EDF" w:rsidRPr="00244DB8" w:rsidRDefault="00881CA4" w:rsidP="000C1690">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27</w:t>
            </w:r>
          </w:p>
        </w:tc>
        <w:tc>
          <w:tcPr>
            <w:tcW w:w="945" w:type="dxa"/>
            <w:shd w:val="clear" w:color="auto" w:fill="auto"/>
            <w:vAlign w:val="center"/>
          </w:tcPr>
          <w:p w14:paraId="55C84F07" w14:textId="0D33DA8D" w:rsidR="00C20EDF" w:rsidRPr="00244DB8" w:rsidRDefault="00881CA4" w:rsidP="00C20EDF">
            <w:pPr>
              <w:spacing w:line="320" w:lineRule="exact"/>
              <w:jc w:val="center"/>
              <w:rPr>
                <w:rFonts w:ascii="Calibri" w:eastAsia="宋体" w:hAnsi="宋体"/>
                <w:bCs/>
                <w:color w:val="000000" w:themeColor="text1"/>
                <w:sz w:val="21"/>
                <w:szCs w:val="21"/>
              </w:rPr>
            </w:pPr>
            <w:r>
              <w:rPr>
                <w:rFonts w:ascii="宋体" w:eastAsia="宋体" w:hAnsi="宋体" w:cs="Calibri Light"/>
                <w:bCs/>
                <w:sz w:val="21"/>
                <w:szCs w:val="21"/>
              </w:rPr>
              <w:t>3</w:t>
            </w:r>
          </w:p>
        </w:tc>
        <w:tc>
          <w:tcPr>
            <w:tcW w:w="5652" w:type="dxa"/>
            <w:shd w:val="clear" w:color="auto" w:fill="auto"/>
            <w:vAlign w:val="center"/>
          </w:tcPr>
          <w:p w14:paraId="774408BA" w14:textId="3E2F9D29" w:rsidR="00C20EDF" w:rsidRPr="00244DB8" w:rsidRDefault="003E33B0" w:rsidP="003E33B0">
            <w:pPr>
              <w:spacing w:line="320" w:lineRule="exact"/>
              <w:ind w:firstLineChars="200" w:firstLine="420"/>
              <w:jc w:val="both"/>
              <w:rPr>
                <w:rFonts w:ascii="Calibri" w:eastAsia="宋体" w:hAnsi="宋体"/>
                <w:bCs/>
                <w:color w:val="000000" w:themeColor="text1"/>
                <w:sz w:val="21"/>
                <w:szCs w:val="21"/>
              </w:rPr>
            </w:pPr>
            <w:r>
              <w:rPr>
                <w:rFonts w:ascii="Calibri" w:eastAsia="宋体" w:hAnsi="宋体" w:hint="eastAsia"/>
                <w:bCs/>
                <w:color w:val="000000" w:themeColor="text1"/>
                <w:sz w:val="21"/>
                <w:szCs w:val="21"/>
              </w:rPr>
              <w:t>保护区</w:t>
            </w:r>
            <w:r>
              <w:rPr>
                <w:rFonts w:ascii="Calibri" w:eastAsia="宋体" w:hAnsi="宋体"/>
                <w:bCs/>
                <w:color w:val="000000" w:themeColor="text1"/>
                <w:sz w:val="21"/>
                <w:szCs w:val="21"/>
              </w:rPr>
              <w:t>生态保护与修复现场</w:t>
            </w:r>
            <w:r w:rsidRPr="003E33B0">
              <w:rPr>
                <w:rFonts w:ascii="Calibri" w:eastAsia="宋体" w:hAnsi="宋体" w:hint="eastAsia"/>
                <w:bCs/>
                <w:color w:val="000000" w:themeColor="text1"/>
                <w:sz w:val="21"/>
                <w:szCs w:val="21"/>
              </w:rPr>
              <w:t>部署及现场平面设置</w:t>
            </w:r>
          </w:p>
        </w:tc>
        <w:tc>
          <w:tcPr>
            <w:tcW w:w="1105" w:type="dxa"/>
            <w:vMerge w:val="restart"/>
            <w:shd w:val="clear" w:color="auto" w:fill="auto"/>
            <w:vAlign w:val="center"/>
          </w:tcPr>
          <w:p w14:paraId="080FBFA6" w14:textId="7A1B9D41" w:rsidR="00C20EDF" w:rsidRPr="00244DB8" w:rsidRDefault="00737B5E" w:rsidP="00C20EDF">
            <w:pPr>
              <w:spacing w:line="320" w:lineRule="exact"/>
              <w:rPr>
                <w:rFonts w:ascii="Calibri" w:eastAsia="宋体" w:hAnsi="宋体"/>
                <w:bCs/>
                <w:color w:val="000000" w:themeColor="text1"/>
                <w:sz w:val="21"/>
                <w:szCs w:val="21"/>
              </w:rPr>
            </w:pPr>
            <w:r w:rsidRPr="002C6F4A">
              <w:rPr>
                <w:rFonts w:ascii="Calibri" w:eastAsia="宋体" w:hAnsi="宋体" w:cs="宋体" w:hint="eastAsia"/>
                <w:bCs/>
                <w:color w:val="FF0000"/>
                <w:sz w:val="21"/>
                <w:szCs w:val="21"/>
              </w:rPr>
              <w:t>违反第二章第七部分“二、评标形式”中的“暗标盲评部分”编制要求的，其投标视为无效。</w:t>
            </w:r>
          </w:p>
        </w:tc>
      </w:tr>
      <w:tr w:rsidR="00C20EDF" w:rsidRPr="00244DB8" w14:paraId="2E2A157D" w14:textId="77777777" w:rsidTr="008A1EE0">
        <w:trPr>
          <w:trHeight w:val="397"/>
          <w:jc w:val="center"/>
        </w:trPr>
        <w:tc>
          <w:tcPr>
            <w:tcW w:w="808" w:type="dxa"/>
            <w:vMerge/>
            <w:shd w:val="clear" w:color="auto" w:fill="auto"/>
            <w:vAlign w:val="center"/>
          </w:tcPr>
          <w:p w14:paraId="7E9C0400" w14:textId="77777777" w:rsidR="00C20EDF" w:rsidRPr="00244DB8" w:rsidRDefault="00C20EDF"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4252734E" w14:textId="77777777" w:rsidR="00C20EDF" w:rsidRPr="00244DB8" w:rsidRDefault="00C20EDF"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701E4230" w14:textId="49E4D7EE" w:rsidR="00C20EDF" w:rsidRPr="00244DB8" w:rsidRDefault="00881CA4" w:rsidP="00C20EDF">
            <w:pPr>
              <w:spacing w:line="320" w:lineRule="exact"/>
              <w:jc w:val="center"/>
              <w:rPr>
                <w:rFonts w:ascii="Calibri" w:eastAsia="宋体" w:hAnsi="宋体"/>
                <w:bCs/>
                <w:color w:val="000000" w:themeColor="text1"/>
                <w:sz w:val="21"/>
                <w:szCs w:val="21"/>
              </w:rPr>
            </w:pPr>
            <w:r>
              <w:rPr>
                <w:rFonts w:ascii="宋体" w:eastAsia="宋体" w:hAnsi="宋体" w:cs="Calibri Light"/>
                <w:bCs/>
                <w:sz w:val="21"/>
                <w:szCs w:val="21"/>
              </w:rPr>
              <w:t>3</w:t>
            </w:r>
          </w:p>
        </w:tc>
        <w:tc>
          <w:tcPr>
            <w:tcW w:w="5652" w:type="dxa"/>
            <w:shd w:val="clear" w:color="auto" w:fill="auto"/>
            <w:vAlign w:val="center"/>
          </w:tcPr>
          <w:p w14:paraId="7EC2416A" w14:textId="27510AA7" w:rsidR="00C20EDF" w:rsidRPr="00244DB8" w:rsidRDefault="003E33B0" w:rsidP="00BC5C47">
            <w:pPr>
              <w:spacing w:line="320" w:lineRule="exact"/>
              <w:ind w:firstLineChars="200" w:firstLine="420"/>
              <w:jc w:val="both"/>
              <w:rPr>
                <w:rFonts w:ascii="Calibri" w:eastAsia="宋体" w:hAnsi="宋体"/>
                <w:bCs/>
                <w:color w:val="000000" w:themeColor="text1"/>
                <w:sz w:val="21"/>
                <w:szCs w:val="21"/>
              </w:rPr>
            </w:pPr>
            <w:r>
              <w:rPr>
                <w:rFonts w:ascii="Calibri" w:eastAsia="宋体" w:hAnsi="宋体" w:hint="eastAsia"/>
                <w:bCs/>
                <w:color w:val="000000" w:themeColor="text1"/>
                <w:sz w:val="21"/>
                <w:szCs w:val="21"/>
              </w:rPr>
              <w:t>保护区</w:t>
            </w:r>
            <w:r>
              <w:rPr>
                <w:rFonts w:ascii="Calibri" w:eastAsia="宋体" w:hAnsi="宋体"/>
                <w:bCs/>
                <w:color w:val="000000" w:themeColor="text1"/>
                <w:sz w:val="21"/>
                <w:szCs w:val="21"/>
              </w:rPr>
              <w:t>生态保护与修复</w:t>
            </w:r>
            <w:r w:rsidR="00BC5C47">
              <w:rPr>
                <w:rFonts w:ascii="Calibri" w:eastAsia="宋体" w:hAnsi="宋体" w:hint="eastAsia"/>
                <w:bCs/>
                <w:color w:val="000000" w:themeColor="text1"/>
                <w:sz w:val="21"/>
                <w:szCs w:val="21"/>
              </w:rPr>
              <w:t>技术</w:t>
            </w:r>
            <w:r w:rsidRPr="003E33B0">
              <w:rPr>
                <w:rFonts w:ascii="Calibri" w:eastAsia="宋体" w:hAnsi="宋体" w:hint="eastAsia"/>
                <w:bCs/>
                <w:color w:val="000000" w:themeColor="text1"/>
                <w:sz w:val="21"/>
                <w:szCs w:val="21"/>
              </w:rPr>
              <w:t>方案及主要技术措施</w:t>
            </w:r>
          </w:p>
        </w:tc>
        <w:tc>
          <w:tcPr>
            <w:tcW w:w="1105" w:type="dxa"/>
            <w:vMerge/>
            <w:shd w:val="clear" w:color="auto" w:fill="auto"/>
            <w:vAlign w:val="center"/>
          </w:tcPr>
          <w:p w14:paraId="7D5482C7" w14:textId="77777777" w:rsidR="00C20EDF" w:rsidRPr="00244DB8" w:rsidRDefault="00C20EDF" w:rsidP="00C20EDF">
            <w:pPr>
              <w:spacing w:line="320" w:lineRule="exact"/>
              <w:ind w:firstLineChars="200" w:firstLine="420"/>
              <w:rPr>
                <w:rFonts w:ascii="Calibri" w:eastAsia="宋体" w:hAnsi="宋体"/>
                <w:bCs/>
                <w:color w:val="000000" w:themeColor="text1"/>
                <w:sz w:val="21"/>
                <w:szCs w:val="21"/>
              </w:rPr>
            </w:pPr>
          </w:p>
        </w:tc>
      </w:tr>
      <w:tr w:rsidR="00881CA4" w:rsidRPr="00244DB8" w14:paraId="493806E0" w14:textId="77777777" w:rsidTr="008A1EE0">
        <w:trPr>
          <w:trHeight w:val="397"/>
          <w:jc w:val="center"/>
        </w:trPr>
        <w:tc>
          <w:tcPr>
            <w:tcW w:w="808" w:type="dxa"/>
            <w:vMerge/>
            <w:shd w:val="clear" w:color="auto" w:fill="auto"/>
            <w:vAlign w:val="center"/>
          </w:tcPr>
          <w:p w14:paraId="76868723" w14:textId="77777777" w:rsidR="00881CA4" w:rsidRPr="00244DB8" w:rsidRDefault="00881CA4"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21FB4B91" w14:textId="77777777" w:rsidR="00881CA4" w:rsidRPr="00244DB8" w:rsidRDefault="00881CA4"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408ECB46" w14:textId="6B3C95C8" w:rsidR="00881CA4" w:rsidRDefault="00881CA4" w:rsidP="00C20EDF">
            <w:pPr>
              <w:spacing w:line="320" w:lineRule="exact"/>
              <w:jc w:val="center"/>
              <w:rPr>
                <w:rFonts w:ascii="宋体" w:eastAsia="宋体" w:hAnsi="宋体" w:cs="Calibri Light"/>
                <w:bCs/>
                <w:sz w:val="21"/>
                <w:szCs w:val="21"/>
              </w:rPr>
            </w:pPr>
            <w:r>
              <w:rPr>
                <w:rFonts w:ascii="宋体" w:eastAsia="宋体" w:hAnsi="宋体" w:cs="Calibri Light" w:hint="eastAsia"/>
                <w:bCs/>
                <w:sz w:val="21"/>
                <w:szCs w:val="21"/>
              </w:rPr>
              <w:t>3</w:t>
            </w:r>
          </w:p>
        </w:tc>
        <w:tc>
          <w:tcPr>
            <w:tcW w:w="5652" w:type="dxa"/>
            <w:shd w:val="clear" w:color="auto" w:fill="auto"/>
            <w:vAlign w:val="center"/>
          </w:tcPr>
          <w:p w14:paraId="41190EDA" w14:textId="6B126B94" w:rsidR="00881CA4" w:rsidRPr="00244DB8" w:rsidRDefault="00BC5C47" w:rsidP="00013C48">
            <w:pPr>
              <w:spacing w:line="320" w:lineRule="exact"/>
              <w:ind w:firstLineChars="200" w:firstLine="420"/>
              <w:jc w:val="both"/>
              <w:rPr>
                <w:rFonts w:ascii="Calibri" w:eastAsia="宋体" w:hAnsi="宋体"/>
                <w:bCs/>
                <w:color w:val="000000" w:themeColor="text1"/>
                <w:sz w:val="21"/>
                <w:szCs w:val="21"/>
              </w:rPr>
            </w:pPr>
            <w:r>
              <w:rPr>
                <w:rFonts w:ascii="Calibri" w:eastAsia="宋体" w:hAnsi="宋体" w:hint="eastAsia"/>
                <w:bCs/>
                <w:color w:val="000000" w:themeColor="text1"/>
                <w:sz w:val="21"/>
                <w:szCs w:val="21"/>
              </w:rPr>
              <w:t>生态修复</w:t>
            </w:r>
            <w:r w:rsidR="003E33B0" w:rsidRPr="003E33B0">
              <w:rPr>
                <w:rFonts w:ascii="Calibri" w:eastAsia="宋体" w:hAnsi="宋体" w:hint="eastAsia"/>
                <w:bCs/>
                <w:color w:val="000000" w:themeColor="text1"/>
                <w:sz w:val="21"/>
                <w:szCs w:val="21"/>
              </w:rPr>
              <w:t>施工进度计划及保证措施</w:t>
            </w:r>
          </w:p>
        </w:tc>
        <w:tc>
          <w:tcPr>
            <w:tcW w:w="1105" w:type="dxa"/>
            <w:vMerge/>
            <w:shd w:val="clear" w:color="auto" w:fill="auto"/>
            <w:vAlign w:val="center"/>
          </w:tcPr>
          <w:p w14:paraId="795B938A" w14:textId="77777777" w:rsidR="00881CA4" w:rsidRPr="00244DB8" w:rsidRDefault="00881CA4" w:rsidP="00C20EDF">
            <w:pPr>
              <w:spacing w:line="320" w:lineRule="exact"/>
              <w:ind w:firstLineChars="200" w:firstLine="420"/>
              <w:rPr>
                <w:rFonts w:ascii="Calibri" w:eastAsia="宋体" w:hAnsi="宋体"/>
                <w:bCs/>
                <w:color w:val="000000" w:themeColor="text1"/>
                <w:sz w:val="21"/>
                <w:szCs w:val="21"/>
              </w:rPr>
            </w:pPr>
          </w:p>
        </w:tc>
      </w:tr>
      <w:tr w:rsidR="00881CA4" w:rsidRPr="00244DB8" w14:paraId="21FE0EB6" w14:textId="77777777" w:rsidTr="008A1EE0">
        <w:trPr>
          <w:trHeight w:val="397"/>
          <w:jc w:val="center"/>
        </w:trPr>
        <w:tc>
          <w:tcPr>
            <w:tcW w:w="808" w:type="dxa"/>
            <w:vMerge/>
            <w:shd w:val="clear" w:color="auto" w:fill="auto"/>
            <w:vAlign w:val="center"/>
          </w:tcPr>
          <w:p w14:paraId="4778A5A6" w14:textId="77777777" w:rsidR="00881CA4" w:rsidRPr="00244DB8" w:rsidRDefault="00881CA4"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7A77999B" w14:textId="77777777" w:rsidR="00881CA4" w:rsidRPr="00244DB8" w:rsidRDefault="00881CA4"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594CDA60" w14:textId="0E4B0F12" w:rsidR="00881CA4" w:rsidRDefault="00881CA4" w:rsidP="00C20EDF">
            <w:pPr>
              <w:spacing w:line="320" w:lineRule="exact"/>
              <w:jc w:val="center"/>
              <w:rPr>
                <w:rFonts w:ascii="宋体" w:eastAsia="宋体" w:hAnsi="宋体" w:cs="Calibri Light"/>
                <w:bCs/>
                <w:sz w:val="21"/>
                <w:szCs w:val="21"/>
              </w:rPr>
            </w:pPr>
            <w:r>
              <w:rPr>
                <w:rFonts w:ascii="宋体" w:eastAsia="宋体" w:hAnsi="宋体" w:cs="Calibri Light" w:hint="eastAsia"/>
                <w:bCs/>
                <w:sz w:val="21"/>
                <w:szCs w:val="21"/>
              </w:rPr>
              <w:t>3</w:t>
            </w:r>
          </w:p>
        </w:tc>
        <w:tc>
          <w:tcPr>
            <w:tcW w:w="5652" w:type="dxa"/>
            <w:shd w:val="clear" w:color="auto" w:fill="auto"/>
            <w:vAlign w:val="center"/>
          </w:tcPr>
          <w:p w14:paraId="74627382" w14:textId="02CD3B4E" w:rsidR="00881CA4" w:rsidRPr="00244DB8" w:rsidRDefault="003E33B0" w:rsidP="00013C48">
            <w:pPr>
              <w:spacing w:line="320" w:lineRule="exact"/>
              <w:ind w:firstLineChars="200" w:firstLine="420"/>
              <w:jc w:val="both"/>
              <w:rPr>
                <w:rFonts w:ascii="Calibri" w:eastAsia="宋体" w:hAnsi="宋体"/>
                <w:bCs/>
                <w:color w:val="000000" w:themeColor="text1"/>
                <w:sz w:val="21"/>
                <w:szCs w:val="21"/>
              </w:rPr>
            </w:pPr>
            <w:r w:rsidRPr="003E33B0">
              <w:rPr>
                <w:rFonts w:ascii="Calibri" w:eastAsia="宋体" w:hAnsi="宋体" w:hint="eastAsia"/>
                <w:bCs/>
                <w:color w:val="000000" w:themeColor="text1"/>
                <w:sz w:val="21"/>
                <w:szCs w:val="21"/>
              </w:rPr>
              <w:t>质量目标保证措施</w:t>
            </w:r>
          </w:p>
        </w:tc>
        <w:tc>
          <w:tcPr>
            <w:tcW w:w="1105" w:type="dxa"/>
            <w:vMerge/>
            <w:shd w:val="clear" w:color="auto" w:fill="auto"/>
            <w:vAlign w:val="center"/>
          </w:tcPr>
          <w:p w14:paraId="7FF62BDF" w14:textId="77777777" w:rsidR="00881CA4" w:rsidRPr="00244DB8" w:rsidRDefault="00881CA4" w:rsidP="00C20EDF">
            <w:pPr>
              <w:spacing w:line="320" w:lineRule="exact"/>
              <w:ind w:firstLineChars="200" w:firstLine="420"/>
              <w:rPr>
                <w:rFonts w:ascii="Calibri" w:eastAsia="宋体" w:hAnsi="宋体"/>
                <w:bCs/>
                <w:color w:val="000000" w:themeColor="text1"/>
                <w:sz w:val="21"/>
                <w:szCs w:val="21"/>
              </w:rPr>
            </w:pPr>
          </w:p>
        </w:tc>
      </w:tr>
      <w:tr w:rsidR="00881CA4" w:rsidRPr="00244DB8" w14:paraId="52B05A7E" w14:textId="77777777" w:rsidTr="008A1EE0">
        <w:trPr>
          <w:trHeight w:val="397"/>
          <w:jc w:val="center"/>
        </w:trPr>
        <w:tc>
          <w:tcPr>
            <w:tcW w:w="808" w:type="dxa"/>
            <w:vMerge/>
            <w:shd w:val="clear" w:color="auto" w:fill="auto"/>
            <w:vAlign w:val="center"/>
          </w:tcPr>
          <w:p w14:paraId="29C503CB" w14:textId="77777777" w:rsidR="00881CA4" w:rsidRPr="00244DB8" w:rsidRDefault="00881CA4"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062F4476" w14:textId="77777777" w:rsidR="00881CA4" w:rsidRPr="00244DB8" w:rsidRDefault="00881CA4"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5E6221CE" w14:textId="708DF14A" w:rsidR="00881CA4" w:rsidRDefault="00881CA4" w:rsidP="00C20EDF">
            <w:pPr>
              <w:spacing w:line="320" w:lineRule="exact"/>
              <w:jc w:val="center"/>
              <w:rPr>
                <w:rFonts w:ascii="宋体" w:eastAsia="宋体" w:hAnsi="宋体" w:cs="Calibri Light"/>
                <w:bCs/>
                <w:sz w:val="21"/>
                <w:szCs w:val="21"/>
              </w:rPr>
            </w:pPr>
            <w:r>
              <w:rPr>
                <w:rFonts w:ascii="宋体" w:eastAsia="宋体" w:hAnsi="宋体" w:cs="Calibri Light" w:hint="eastAsia"/>
                <w:bCs/>
                <w:sz w:val="21"/>
                <w:szCs w:val="21"/>
              </w:rPr>
              <w:t>3</w:t>
            </w:r>
          </w:p>
        </w:tc>
        <w:tc>
          <w:tcPr>
            <w:tcW w:w="5652" w:type="dxa"/>
            <w:shd w:val="clear" w:color="auto" w:fill="auto"/>
            <w:vAlign w:val="center"/>
          </w:tcPr>
          <w:p w14:paraId="75B7CBDA" w14:textId="51F1B9EB" w:rsidR="00881CA4" w:rsidRPr="00244DB8" w:rsidRDefault="00BC5C47" w:rsidP="00013C48">
            <w:pPr>
              <w:spacing w:line="320" w:lineRule="exact"/>
              <w:ind w:firstLineChars="200" w:firstLine="420"/>
              <w:jc w:val="both"/>
              <w:rPr>
                <w:rFonts w:ascii="Calibri" w:eastAsia="宋体" w:hAnsi="宋体"/>
                <w:bCs/>
                <w:color w:val="000000" w:themeColor="text1"/>
                <w:sz w:val="21"/>
                <w:szCs w:val="21"/>
              </w:rPr>
            </w:pPr>
            <w:r>
              <w:rPr>
                <w:rFonts w:ascii="Calibri" w:eastAsia="宋体" w:hAnsi="宋体" w:hint="eastAsia"/>
                <w:bCs/>
                <w:color w:val="000000" w:themeColor="text1"/>
                <w:sz w:val="21"/>
                <w:szCs w:val="21"/>
              </w:rPr>
              <w:t>生态修复拟</w:t>
            </w:r>
            <w:r>
              <w:rPr>
                <w:rFonts w:ascii="Calibri" w:eastAsia="宋体" w:hAnsi="宋体"/>
                <w:bCs/>
                <w:color w:val="000000" w:themeColor="text1"/>
                <w:sz w:val="21"/>
                <w:szCs w:val="21"/>
              </w:rPr>
              <w:t>配备的</w:t>
            </w:r>
            <w:r w:rsidR="003E33B0" w:rsidRPr="003E33B0">
              <w:rPr>
                <w:rFonts w:ascii="Calibri" w:eastAsia="宋体" w:hAnsi="宋体" w:hint="eastAsia"/>
                <w:bCs/>
                <w:color w:val="000000" w:themeColor="text1"/>
                <w:sz w:val="21"/>
                <w:szCs w:val="21"/>
              </w:rPr>
              <w:t>主要机具装备情况</w:t>
            </w:r>
          </w:p>
        </w:tc>
        <w:tc>
          <w:tcPr>
            <w:tcW w:w="1105" w:type="dxa"/>
            <w:vMerge/>
            <w:shd w:val="clear" w:color="auto" w:fill="auto"/>
            <w:vAlign w:val="center"/>
          </w:tcPr>
          <w:p w14:paraId="2714593E" w14:textId="77777777" w:rsidR="00881CA4" w:rsidRPr="00244DB8" w:rsidRDefault="00881CA4" w:rsidP="00C20EDF">
            <w:pPr>
              <w:spacing w:line="320" w:lineRule="exact"/>
              <w:ind w:firstLineChars="200" w:firstLine="420"/>
              <w:rPr>
                <w:rFonts w:ascii="Calibri" w:eastAsia="宋体" w:hAnsi="宋体"/>
                <w:bCs/>
                <w:color w:val="000000" w:themeColor="text1"/>
                <w:sz w:val="21"/>
                <w:szCs w:val="21"/>
              </w:rPr>
            </w:pPr>
          </w:p>
        </w:tc>
      </w:tr>
      <w:tr w:rsidR="00881CA4" w:rsidRPr="00244DB8" w14:paraId="47C39661" w14:textId="77777777" w:rsidTr="008A1EE0">
        <w:trPr>
          <w:trHeight w:val="397"/>
          <w:jc w:val="center"/>
        </w:trPr>
        <w:tc>
          <w:tcPr>
            <w:tcW w:w="808" w:type="dxa"/>
            <w:vMerge/>
            <w:shd w:val="clear" w:color="auto" w:fill="auto"/>
            <w:vAlign w:val="center"/>
          </w:tcPr>
          <w:p w14:paraId="06837383" w14:textId="77777777" w:rsidR="00881CA4" w:rsidRPr="00244DB8" w:rsidRDefault="00881CA4"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7BF324FB" w14:textId="77777777" w:rsidR="00881CA4" w:rsidRPr="00244DB8" w:rsidRDefault="00881CA4"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39DE9A75" w14:textId="106E963A" w:rsidR="00881CA4" w:rsidRDefault="00881CA4" w:rsidP="00C20EDF">
            <w:pPr>
              <w:spacing w:line="320" w:lineRule="exact"/>
              <w:jc w:val="center"/>
              <w:rPr>
                <w:rFonts w:ascii="宋体" w:eastAsia="宋体" w:hAnsi="宋体" w:cs="Calibri Light"/>
                <w:bCs/>
                <w:sz w:val="21"/>
                <w:szCs w:val="21"/>
              </w:rPr>
            </w:pPr>
            <w:r>
              <w:rPr>
                <w:rFonts w:ascii="宋体" w:eastAsia="宋体" w:hAnsi="宋体" w:cs="Calibri Light" w:hint="eastAsia"/>
                <w:bCs/>
                <w:sz w:val="21"/>
                <w:szCs w:val="21"/>
              </w:rPr>
              <w:t>3</w:t>
            </w:r>
          </w:p>
        </w:tc>
        <w:tc>
          <w:tcPr>
            <w:tcW w:w="5652" w:type="dxa"/>
            <w:shd w:val="clear" w:color="auto" w:fill="auto"/>
            <w:vAlign w:val="center"/>
          </w:tcPr>
          <w:p w14:paraId="2BD85C49" w14:textId="417645FC" w:rsidR="00881CA4" w:rsidRPr="00244DB8" w:rsidRDefault="00BC5C47" w:rsidP="00013C48">
            <w:pPr>
              <w:spacing w:line="320" w:lineRule="exact"/>
              <w:ind w:firstLineChars="200" w:firstLine="420"/>
              <w:jc w:val="both"/>
              <w:rPr>
                <w:rFonts w:ascii="Calibri" w:eastAsia="宋体" w:hAnsi="宋体"/>
                <w:bCs/>
                <w:color w:val="000000" w:themeColor="text1"/>
                <w:sz w:val="21"/>
                <w:szCs w:val="21"/>
              </w:rPr>
            </w:pPr>
            <w:r>
              <w:rPr>
                <w:rFonts w:ascii="Calibri" w:eastAsia="宋体" w:hAnsi="宋体" w:hint="eastAsia"/>
                <w:bCs/>
                <w:color w:val="000000" w:themeColor="text1"/>
                <w:sz w:val="21"/>
                <w:szCs w:val="21"/>
              </w:rPr>
              <w:t>修复工作</w:t>
            </w:r>
            <w:r w:rsidR="003E33B0" w:rsidRPr="003E33B0">
              <w:rPr>
                <w:rFonts w:ascii="Calibri" w:eastAsia="宋体" w:hAnsi="宋体" w:hint="eastAsia"/>
                <w:bCs/>
                <w:color w:val="000000" w:themeColor="text1"/>
                <w:sz w:val="21"/>
                <w:szCs w:val="21"/>
              </w:rPr>
              <w:t>劳动力安排计划</w:t>
            </w:r>
          </w:p>
        </w:tc>
        <w:tc>
          <w:tcPr>
            <w:tcW w:w="1105" w:type="dxa"/>
            <w:vMerge/>
            <w:shd w:val="clear" w:color="auto" w:fill="auto"/>
            <w:vAlign w:val="center"/>
          </w:tcPr>
          <w:p w14:paraId="265937EF" w14:textId="77777777" w:rsidR="00881CA4" w:rsidRPr="00244DB8" w:rsidRDefault="00881CA4" w:rsidP="00C20EDF">
            <w:pPr>
              <w:spacing w:line="320" w:lineRule="exact"/>
              <w:ind w:firstLineChars="200" w:firstLine="420"/>
              <w:rPr>
                <w:rFonts w:ascii="Calibri" w:eastAsia="宋体" w:hAnsi="宋体"/>
                <w:bCs/>
                <w:color w:val="000000" w:themeColor="text1"/>
                <w:sz w:val="21"/>
                <w:szCs w:val="21"/>
              </w:rPr>
            </w:pPr>
          </w:p>
        </w:tc>
      </w:tr>
      <w:tr w:rsidR="00881CA4" w:rsidRPr="00244DB8" w14:paraId="007C9615" w14:textId="77777777" w:rsidTr="008A1EE0">
        <w:trPr>
          <w:trHeight w:val="397"/>
          <w:jc w:val="center"/>
        </w:trPr>
        <w:tc>
          <w:tcPr>
            <w:tcW w:w="808" w:type="dxa"/>
            <w:vMerge/>
            <w:shd w:val="clear" w:color="auto" w:fill="auto"/>
            <w:vAlign w:val="center"/>
          </w:tcPr>
          <w:p w14:paraId="359632B1" w14:textId="77777777" w:rsidR="00881CA4" w:rsidRPr="00244DB8" w:rsidRDefault="00881CA4"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5E2388B7" w14:textId="77777777" w:rsidR="00881CA4" w:rsidRPr="00244DB8" w:rsidRDefault="00881CA4"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1440BB36" w14:textId="7D85E9BC" w:rsidR="00881CA4" w:rsidRDefault="00881CA4" w:rsidP="00C20EDF">
            <w:pPr>
              <w:spacing w:line="320" w:lineRule="exact"/>
              <w:jc w:val="center"/>
              <w:rPr>
                <w:rFonts w:ascii="宋体" w:eastAsia="宋体" w:hAnsi="宋体" w:cs="Calibri Light"/>
                <w:bCs/>
                <w:sz w:val="21"/>
                <w:szCs w:val="21"/>
              </w:rPr>
            </w:pPr>
            <w:r>
              <w:rPr>
                <w:rFonts w:ascii="宋体" w:eastAsia="宋体" w:hAnsi="宋体" w:cs="Calibri Light" w:hint="eastAsia"/>
                <w:bCs/>
                <w:sz w:val="21"/>
                <w:szCs w:val="21"/>
              </w:rPr>
              <w:t>3</w:t>
            </w:r>
          </w:p>
        </w:tc>
        <w:tc>
          <w:tcPr>
            <w:tcW w:w="5652" w:type="dxa"/>
            <w:shd w:val="clear" w:color="auto" w:fill="auto"/>
            <w:vAlign w:val="center"/>
          </w:tcPr>
          <w:p w14:paraId="125ABB38" w14:textId="60F3DA32" w:rsidR="00881CA4" w:rsidRPr="00244DB8" w:rsidRDefault="00BC5C47" w:rsidP="00013C48">
            <w:pPr>
              <w:spacing w:line="320" w:lineRule="exact"/>
              <w:ind w:firstLineChars="200" w:firstLine="420"/>
              <w:jc w:val="both"/>
              <w:rPr>
                <w:rFonts w:ascii="Calibri" w:eastAsia="宋体" w:hAnsi="宋体"/>
                <w:bCs/>
                <w:color w:val="000000" w:themeColor="text1"/>
                <w:sz w:val="21"/>
                <w:szCs w:val="21"/>
              </w:rPr>
            </w:pPr>
            <w:r>
              <w:rPr>
                <w:rFonts w:ascii="Calibri" w:eastAsia="宋体" w:hAnsi="宋体"/>
                <w:bCs/>
                <w:color w:val="000000" w:themeColor="text1"/>
                <w:sz w:val="21"/>
                <w:szCs w:val="21"/>
              </w:rPr>
              <w:t>生态保护与修复现场</w:t>
            </w:r>
            <w:r w:rsidR="003E33B0" w:rsidRPr="003E33B0">
              <w:rPr>
                <w:rFonts w:ascii="Calibri" w:eastAsia="宋体" w:hAnsi="宋体" w:hint="eastAsia"/>
                <w:bCs/>
                <w:color w:val="000000" w:themeColor="text1"/>
                <w:sz w:val="21"/>
                <w:szCs w:val="21"/>
              </w:rPr>
              <w:t>安全生产及文明施工</w:t>
            </w:r>
          </w:p>
        </w:tc>
        <w:tc>
          <w:tcPr>
            <w:tcW w:w="1105" w:type="dxa"/>
            <w:vMerge/>
            <w:shd w:val="clear" w:color="auto" w:fill="auto"/>
            <w:vAlign w:val="center"/>
          </w:tcPr>
          <w:p w14:paraId="3DCD1A73" w14:textId="77777777" w:rsidR="00881CA4" w:rsidRPr="00244DB8" w:rsidRDefault="00881CA4" w:rsidP="00C20EDF">
            <w:pPr>
              <w:spacing w:line="320" w:lineRule="exact"/>
              <w:ind w:firstLineChars="200" w:firstLine="420"/>
              <w:rPr>
                <w:rFonts w:ascii="Calibri" w:eastAsia="宋体" w:hAnsi="宋体"/>
                <w:bCs/>
                <w:color w:val="000000" w:themeColor="text1"/>
                <w:sz w:val="21"/>
                <w:szCs w:val="21"/>
              </w:rPr>
            </w:pPr>
          </w:p>
        </w:tc>
      </w:tr>
      <w:tr w:rsidR="00C20EDF" w:rsidRPr="00244DB8" w14:paraId="6E147D23" w14:textId="77777777" w:rsidTr="008A1EE0">
        <w:trPr>
          <w:trHeight w:val="397"/>
          <w:jc w:val="center"/>
        </w:trPr>
        <w:tc>
          <w:tcPr>
            <w:tcW w:w="808" w:type="dxa"/>
            <w:vMerge/>
            <w:shd w:val="clear" w:color="auto" w:fill="auto"/>
            <w:vAlign w:val="center"/>
          </w:tcPr>
          <w:p w14:paraId="1F87265E" w14:textId="77777777" w:rsidR="00C20EDF" w:rsidRPr="00244DB8" w:rsidRDefault="00C20EDF"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1ED7A257" w14:textId="77777777" w:rsidR="00C20EDF" w:rsidRPr="00244DB8" w:rsidRDefault="00C20EDF"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517BB44D" w14:textId="59107E73" w:rsidR="00C20EDF" w:rsidRDefault="00881CA4" w:rsidP="00C20EDF">
            <w:pPr>
              <w:spacing w:line="320" w:lineRule="exact"/>
              <w:jc w:val="center"/>
              <w:rPr>
                <w:rFonts w:ascii="宋体" w:eastAsia="宋体" w:hAnsi="宋体" w:cs="Calibri Light"/>
                <w:bCs/>
                <w:sz w:val="21"/>
                <w:szCs w:val="21"/>
              </w:rPr>
            </w:pPr>
            <w:r>
              <w:rPr>
                <w:rFonts w:ascii="宋体" w:eastAsia="宋体" w:hAnsi="宋体" w:cs="Calibri Light"/>
                <w:bCs/>
                <w:sz w:val="21"/>
                <w:szCs w:val="21"/>
              </w:rPr>
              <w:t>3</w:t>
            </w:r>
          </w:p>
        </w:tc>
        <w:tc>
          <w:tcPr>
            <w:tcW w:w="5652" w:type="dxa"/>
            <w:shd w:val="clear" w:color="auto" w:fill="auto"/>
            <w:vAlign w:val="center"/>
          </w:tcPr>
          <w:p w14:paraId="60CA2CF5" w14:textId="0606946C" w:rsidR="00C20EDF" w:rsidRPr="0021155C" w:rsidRDefault="00BC5C47" w:rsidP="00013C48">
            <w:pPr>
              <w:spacing w:line="320" w:lineRule="exact"/>
              <w:ind w:firstLineChars="200" w:firstLine="420"/>
              <w:jc w:val="both"/>
              <w:rPr>
                <w:rFonts w:ascii="宋体" w:eastAsia="宋体" w:hAnsi="宋体" w:cs="Calibri Light"/>
                <w:b/>
                <w:sz w:val="21"/>
                <w:szCs w:val="21"/>
              </w:rPr>
            </w:pPr>
            <w:r>
              <w:rPr>
                <w:rFonts w:ascii="Calibri" w:eastAsia="宋体" w:hAnsi="宋体"/>
                <w:bCs/>
                <w:color w:val="000000" w:themeColor="text1"/>
                <w:sz w:val="21"/>
                <w:szCs w:val="21"/>
              </w:rPr>
              <w:t>生态保护与修复现场</w:t>
            </w:r>
            <w:r w:rsidR="003E33B0" w:rsidRPr="003E33B0">
              <w:rPr>
                <w:rFonts w:ascii="Calibri" w:eastAsia="宋体" w:hAnsi="宋体" w:hint="eastAsia"/>
                <w:bCs/>
                <w:color w:val="000000" w:themeColor="text1"/>
                <w:sz w:val="21"/>
                <w:szCs w:val="21"/>
              </w:rPr>
              <w:t>扬尘治理措施</w:t>
            </w:r>
          </w:p>
        </w:tc>
        <w:tc>
          <w:tcPr>
            <w:tcW w:w="1105" w:type="dxa"/>
            <w:vMerge/>
            <w:shd w:val="clear" w:color="auto" w:fill="auto"/>
            <w:vAlign w:val="center"/>
          </w:tcPr>
          <w:p w14:paraId="472B9589" w14:textId="77777777" w:rsidR="00C20EDF" w:rsidRPr="00244DB8" w:rsidRDefault="00C20EDF" w:rsidP="00C20EDF">
            <w:pPr>
              <w:spacing w:line="320" w:lineRule="exact"/>
              <w:ind w:firstLineChars="200" w:firstLine="420"/>
              <w:rPr>
                <w:rFonts w:ascii="Calibri" w:eastAsia="宋体" w:hAnsi="宋体"/>
                <w:bCs/>
                <w:color w:val="000000" w:themeColor="text1"/>
                <w:sz w:val="21"/>
                <w:szCs w:val="21"/>
              </w:rPr>
            </w:pPr>
          </w:p>
        </w:tc>
      </w:tr>
      <w:tr w:rsidR="00C20EDF" w:rsidRPr="00244DB8" w14:paraId="765F752B" w14:textId="77777777" w:rsidTr="008A1EE0">
        <w:trPr>
          <w:trHeight w:val="397"/>
          <w:jc w:val="center"/>
        </w:trPr>
        <w:tc>
          <w:tcPr>
            <w:tcW w:w="808" w:type="dxa"/>
            <w:vMerge/>
            <w:shd w:val="clear" w:color="auto" w:fill="auto"/>
            <w:vAlign w:val="center"/>
          </w:tcPr>
          <w:p w14:paraId="231195C9" w14:textId="77777777" w:rsidR="00C20EDF" w:rsidRPr="00244DB8" w:rsidRDefault="00C20EDF" w:rsidP="00C20EDF">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74AC1369" w14:textId="77777777" w:rsidR="00C20EDF" w:rsidRPr="00244DB8" w:rsidRDefault="00C20EDF"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0871A9B8" w14:textId="09262E34" w:rsidR="00C20EDF" w:rsidRPr="00244DB8" w:rsidRDefault="00881CA4" w:rsidP="00C20EDF">
            <w:pPr>
              <w:spacing w:line="320" w:lineRule="exact"/>
              <w:jc w:val="center"/>
              <w:rPr>
                <w:rFonts w:ascii="Calibri" w:eastAsia="宋体" w:hAnsi="宋体"/>
                <w:bCs/>
                <w:color w:val="000000" w:themeColor="text1"/>
                <w:sz w:val="21"/>
                <w:szCs w:val="21"/>
              </w:rPr>
            </w:pPr>
            <w:r>
              <w:rPr>
                <w:rFonts w:ascii="宋体" w:eastAsia="宋体" w:hAnsi="宋体" w:cs="Calibri Light"/>
                <w:bCs/>
                <w:sz w:val="21"/>
                <w:szCs w:val="21"/>
              </w:rPr>
              <w:t>3</w:t>
            </w:r>
          </w:p>
        </w:tc>
        <w:tc>
          <w:tcPr>
            <w:tcW w:w="5652" w:type="dxa"/>
            <w:shd w:val="clear" w:color="auto" w:fill="auto"/>
            <w:vAlign w:val="center"/>
          </w:tcPr>
          <w:p w14:paraId="4BF7C172" w14:textId="4578A80F" w:rsidR="00C20EDF" w:rsidRPr="00244DB8" w:rsidRDefault="00BC5C47" w:rsidP="003E33B0">
            <w:pPr>
              <w:spacing w:line="320" w:lineRule="exact"/>
              <w:ind w:firstLineChars="200" w:firstLine="420"/>
              <w:jc w:val="both"/>
              <w:rPr>
                <w:rFonts w:ascii="Calibri" w:eastAsia="宋体" w:hAnsi="宋体"/>
                <w:color w:val="000000" w:themeColor="text1"/>
                <w:sz w:val="21"/>
                <w:szCs w:val="21"/>
              </w:rPr>
            </w:pPr>
            <w:r>
              <w:rPr>
                <w:rFonts w:ascii="Calibri" w:eastAsia="宋体" w:hAnsi="宋体"/>
                <w:bCs/>
                <w:color w:val="000000" w:themeColor="text1"/>
                <w:sz w:val="21"/>
                <w:szCs w:val="21"/>
              </w:rPr>
              <w:t>生态保护与修复现场</w:t>
            </w:r>
            <w:r w:rsidR="003E33B0" w:rsidRPr="003E33B0">
              <w:rPr>
                <w:rFonts w:ascii="Calibri" w:eastAsia="宋体" w:hAnsi="宋体" w:hint="eastAsia"/>
                <w:color w:val="000000" w:themeColor="text1"/>
                <w:sz w:val="21"/>
                <w:szCs w:val="21"/>
              </w:rPr>
              <w:t>防火措施</w:t>
            </w:r>
          </w:p>
        </w:tc>
        <w:tc>
          <w:tcPr>
            <w:tcW w:w="1105" w:type="dxa"/>
            <w:vMerge/>
            <w:shd w:val="clear" w:color="auto" w:fill="auto"/>
            <w:vAlign w:val="center"/>
          </w:tcPr>
          <w:p w14:paraId="7AC51910" w14:textId="77777777" w:rsidR="00C20EDF" w:rsidRPr="00244DB8" w:rsidRDefault="00C20EDF" w:rsidP="00C20EDF">
            <w:pPr>
              <w:spacing w:line="320" w:lineRule="exact"/>
              <w:ind w:firstLineChars="200" w:firstLine="420"/>
              <w:rPr>
                <w:rFonts w:ascii="Calibri" w:eastAsia="宋体" w:hAnsi="宋体"/>
                <w:bCs/>
                <w:color w:val="000000" w:themeColor="text1"/>
                <w:sz w:val="21"/>
                <w:szCs w:val="21"/>
              </w:rPr>
            </w:pPr>
          </w:p>
        </w:tc>
      </w:tr>
      <w:tr w:rsidR="00C20EDF" w:rsidRPr="00244DB8" w14:paraId="53CD9E4D" w14:textId="77777777" w:rsidTr="008A1EE0">
        <w:trPr>
          <w:jc w:val="center"/>
        </w:trPr>
        <w:tc>
          <w:tcPr>
            <w:tcW w:w="808" w:type="dxa"/>
            <w:vMerge w:val="restart"/>
            <w:shd w:val="clear" w:color="auto" w:fill="auto"/>
            <w:vAlign w:val="center"/>
          </w:tcPr>
          <w:p w14:paraId="471EE44A" w14:textId="77777777" w:rsidR="00C20EDF" w:rsidRPr="00244DB8" w:rsidRDefault="00C20EDF" w:rsidP="00C20EDF">
            <w:pPr>
              <w:spacing w:line="320" w:lineRule="exact"/>
              <w:jc w:val="center"/>
              <w:rPr>
                <w:rFonts w:ascii="Calibri" w:eastAsia="宋体" w:hAnsi="宋体"/>
                <w:bCs/>
                <w:color w:val="000000" w:themeColor="text1"/>
                <w:sz w:val="21"/>
                <w:szCs w:val="21"/>
              </w:rPr>
            </w:pPr>
            <w:r>
              <w:rPr>
                <w:rFonts w:ascii="Calibri" w:eastAsia="宋体" w:hAnsi="宋体" w:hint="eastAsia"/>
                <w:bCs/>
                <w:color w:val="000000" w:themeColor="text1"/>
                <w:sz w:val="21"/>
                <w:szCs w:val="21"/>
              </w:rPr>
              <w:t>商务</w:t>
            </w:r>
            <w:r>
              <w:rPr>
                <w:rFonts w:ascii="Calibri" w:eastAsia="宋体" w:hAnsi="宋体"/>
                <w:bCs/>
                <w:color w:val="000000" w:themeColor="text1"/>
                <w:sz w:val="21"/>
                <w:szCs w:val="21"/>
              </w:rPr>
              <w:t>评审部分</w:t>
            </w:r>
          </w:p>
        </w:tc>
        <w:tc>
          <w:tcPr>
            <w:tcW w:w="557" w:type="dxa"/>
            <w:vMerge w:val="restart"/>
            <w:shd w:val="clear" w:color="auto" w:fill="auto"/>
            <w:vAlign w:val="center"/>
          </w:tcPr>
          <w:p w14:paraId="0728B37E" w14:textId="426DC5B8" w:rsidR="00C20EDF" w:rsidRPr="00244DB8" w:rsidRDefault="00D14847" w:rsidP="00C20EDF">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43</w:t>
            </w:r>
          </w:p>
        </w:tc>
        <w:tc>
          <w:tcPr>
            <w:tcW w:w="945" w:type="dxa"/>
            <w:shd w:val="clear" w:color="auto" w:fill="auto"/>
            <w:vAlign w:val="center"/>
          </w:tcPr>
          <w:p w14:paraId="3F7A9CA0" w14:textId="015B801F" w:rsidR="00C20EDF" w:rsidRDefault="00594AC2" w:rsidP="00C20EDF">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9</w:t>
            </w:r>
          </w:p>
        </w:tc>
        <w:tc>
          <w:tcPr>
            <w:tcW w:w="5652" w:type="dxa"/>
            <w:shd w:val="clear" w:color="auto" w:fill="auto"/>
            <w:vAlign w:val="center"/>
          </w:tcPr>
          <w:p w14:paraId="5DD77446" w14:textId="77777777" w:rsidR="00C20EDF" w:rsidRPr="0021155C" w:rsidRDefault="00C20EDF" w:rsidP="00013C48">
            <w:pPr>
              <w:spacing w:line="320" w:lineRule="exact"/>
              <w:ind w:firstLineChars="200" w:firstLine="422"/>
              <w:jc w:val="both"/>
              <w:rPr>
                <w:rFonts w:ascii="宋体" w:eastAsia="宋体" w:hAnsi="宋体" w:cs="Calibri Light"/>
                <w:b/>
                <w:sz w:val="21"/>
                <w:szCs w:val="21"/>
              </w:rPr>
            </w:pPr>
            <w:r w:rsidRPr="0021155C">
              <w:rPr>
                <w:rFonts w:ascii="宋体" w:eastAsia="宋体" w:hAnsi="宋体" w:cs="Calibri Light" w:hint="eastAsia"/>
                <w:b/>
                <w:sz w:val="21"/>
                <w:szCs w:val="21"/>
              </w:rPr>
              <w:t>人员</w:t>
            </w:r>
            <w:r w:rsidRPr="0021155C">
              <w:rPr>
                <w:rFonts w:ascii="宋体" w:eastAsia="宋体" w:hAnsi="宋体" w:cs="Calibri Light"/>
                <w:b/>
                <w:sz w:val="21"/>
                <w:szCs w:val="21"/>
              </w:rPr>
              <w:t>配置</w:t>
            </w:r>
            <w:r w:rsidRPr="0021155C">
              <w:rPr>
                <w:rFonts w:ascii="宋体" w:eastAsia="宋体" w:hAnsi="宋体" w:cs="Calibri Light" w:hint="eastAsia"/>
                <w:b/>
                <w:sz w:val="21"/>
                <w:szCs w:val="21"/>
              </w:rPr>
              <w:t>情况</w:t>
            </w:r>
            <w:r w:rsidRPr="0021155C">
              <w:rPr>
                <w:rFonts w:ascii="宋体" w:eastAsia="宋体" w:hAnsi="宋体" w:cs="Calibri Light"/>
                <w:b/>
                <w:sz w:val="21"/>
                <w:szCs w:val="21"/>
              </w:rPr>
              <w:t>：</w:t>
            </w:r>
          </w:p>
          <w:p w14:paraId="116FD3CC" w14:textId="2E4EE494" w:rsidR="00C20EDF" w:rsidRPr="00AB396A" w:rsidRDefault="00C20EDF" w:rsidP="00013C48">
            <w:pPr>
              <w:widowControl w:val="0"/>
              <w:autoSpaceDE w:val="0"/>
              <w:autoSpaceDN w:val="0"/>
              <w:adjustRightInd w:val="0"/>
              <w:spacing w:line="320" w:lineRule="exact"/>
              <w:ind w:firstLineChars="200" w:firstLine="420"/>
              <w:jc w:val="both"/>
              <w:rPr>
                <w:rFonts w:ascii="宋体" w:eastAsia="宋体" w:hAnsi="宋体" w:cs="华文仿宋"/>
                <w:kern w:val="2"/>
                <w:sz w:val="21"/>
                <w:szCs w:val="21"/>
              </w:rPr>
            </w:pPr>
            <w:r w:rsidRPr="00AB396A">
              <w:rPr>
                <w:rFonts w:ascii="宋体" w:eastAsia="宋体" w:hAnsi="宋体" w:cs="华文仿宋" w:hint="eastAsia"/>
                <w:kern w:val="2"/>
                <w:sz w:val="21"/>
                <w:szCs w:val="21"/>
              </w:rPr>
              <w:t>根据拟投入的服务人员的配置情况、员工数量、专业经验等情况进行综合评审：</w:t>
            </w:r>
          </w:p>
          <w:p w14:paraId="0A1CEACA" w14:textId="7EF24A25" w:rsidR="00C20EDF" w:rsidRPr="00AB396A" w:rsidRDefault="00C20EDF" w:rsidP="00013C48">
            <w:pPr>
              <w:widowControl w:val="0"/>
              <w:autoSpaceDE w:val="0"/>
              <w:autoSpaceDN w:val="0"/>
              <w:adjustRightInd w:val="0"/>
              <w:spacing w:line="320" w:lineRule="exact"/>
              <w:ind w:firstLineChars="200" w:firstLine="420"/>
              <w:jc w:val="both"/>
              <w:rPr>
                <w:rFonts w:ascii="宋体" w:eastAsia="宋体" w:hAnsi="宋体" w:cs="华文仿宋"/>
                <w:kern w:val="2"/>
                <w:sz w:val="21"/>
                <w:szCs w:val="21"/>
              </w:rPr>
            </w:pPr>
            <w:r w:rsidRPr="00AB396A">
              <w:rPr>
                <w:rFonts w:ascii="宋体" w:eastAsia="宋体" w:hAnsi="宋体" w:cs="华文仿宋" w:hint="eastAsia"/>
                <w:kern w:val="2"/>
                <w:sz w:val="21"/>
                <w:szCs w:val="21"/>
              </w:rPr>
              <w:t>[</w:t>
            </w:r>
            <w:r w:rsidR="0056410F">
              <w:rPr>
                <w:rFonts w:ascii="宋体" w:eastAsia="宋体" w:hAnsi="宋体" w:cs="华文仿宋"/>
                <w:kern w:val="2"/>
                <w:sz w:val="21"/>
                <w:szCs w:val="21"/>
              </w:rPr>
              <w:t>6</w:t>
            </w:r>
            <w:r w:rsidRPr="00AB396A">
              <w:rPr>
                <w:rFonts w:ascii="宋体" w:eastAsia="宋体" w:hAnsi="宋体" w:cs="华文仿宋" w:hint="eastAsia"/>
                <w:kern w:val="2"/>
                <w:sz w:val="21"/>
                <w:szCs w:val="21"/>
              </w:rPr>
              <w:t>-</w:t>
            </w:r>
            <w:r w:rsidR="0056410F">
              <w:rPr>
                <w:rFonts w:ascii="宋体" w:eastAsia="宋体" w:hAnsi="宋体" w:cs="华文仿宋"/>
                <w:kern w:val="2"/>
                <w:sz w:val="21"/>
                <w:szCs w:val="21"/>
              </w:rPr>
              <w:t>9</w:t>
            </w:r>
            <w:r w:rsidRPr="00AB396A">
              <w:rPr>
                <w:rFonts w:ascii="宋体" w:eastAsia="宋体" w:hAnsi="宋体" w:cs="华文仿宋" w:hint="eastAsia"/>
                <w:kern w:val="2"/>
                <w:sz w:val="21"/>
                <w:szCs w:val="21"/>
              </w:rPr>
              <w:t>分]：人员配置充足合理、经验丰富，专业性强；</w:t>
            </w:r>
          </w:p>
          <w:p w14:paraId="12680B45" w14:textId="301358D1" w:rsidR="00C20EDF" w:rsidRPr="00AB396A" w:rsidRDefault="00C20EDF" w:rsidP="00013C48">
            <w:pPr>
              <w:widowControl w:val="0"/>
              <w:spacing w:line="320" w:lineRule="exact"/>
              <w:ind w:firstLineChars="200" w:firstLine="420"/>
              <w:jc w:val="both"/>
              <w:rPr>
                <w:rFonts w:ascii="宋体" w:eastAsia="宋体" w:hAnsi="宋体" w:cs="华文仿宋"/>
                <w:kern w:val="2"/>
                <w:sz w:val="21"/>
                <w:szCs w:val="22"/>
              </w:rPr>
            </w:pPr>
            <w:r w:rsidRPr="00AB396A">
              <w:rPr>
                <w:rFonts w:ascii="宋体" w:eastAsia="宋体" w:hAnsi="宋体" w:cs="华文仿宋" w:hint="eastAsia"/>
                <w:kern w:val="2"/>
                <w:sz w:val="21"/>
                <w:szCs w:val="21"/>
              </w:rPr>
              <w:t>[</w:t>
            </w:r>
            <w:r w:rsidR="0056410F">
              <w:rPr>
                <w:rFonts w:ascii="宋体" w:eastAsia="宋体" w:hAnsi="宋体" w:cs="华文仿宋"/>
                <w:kern w:val="2"/>
                <w:sz w:val="21"/>
                <w:szCs w:val="21"/>
              </w:rPr>
              <w:t>3</w:t>
            </w:r>
            <w:r w:rsidRPr="00AB396A">
              <w:rPr>
                <w:rFonts w:ascii="宋体" w:eastAsia="宋体" w:hAnsi="宋体" w:cs="华文仿宋" w:hint="eastAsia"/>
                <w:kern w:val="2"/>
                <w:sz w:val="21"/>
                <w:szCs w:val="21"/>
              </w:rPr>
              <w:t>-</w:t>
            </w:r>
            <w:r w:rsidR="0056410F">
              <w:rPr>
                <w:rFonts w:ascii="宋体" w:eastAsia="宋体" w:hAnsi="宋体" w:cs="华文仿宋"/>
                <w:kern w:val="2"/>
                <w:sz w:val="21"/>
                <w:szCs w:val="21"/>
              </w:rPr>
              <w:t>6</w:t>
            </w:r>
            <w:r w:rsidRPr="00AB396A">
              <w:rPr>
                <w:rFonts w:ascii="宋体" w:eastAsia="宋体" w:hAnsi="宋体" w:cs="华文仿宋" w:hint="eastAsia"/>
                <w:kern w:val="2"/>
                <w:sz w:val="21"/>
                <w:szCs w:val="21"/>
              </w:rPr>
              <w:t>分）：人员配置能够满足项目需要、经验较为丰富；</w:t>
            </w:r>
          </w:p>
          <w:p w14:paraId="3C851F46" w14:textId="714308A3" w:rsidR="00C20EDF" w:rsidRPr="000B7806" w:rsidRDefault="00C20EDF" w:rsidP="00D14847">
            <w:pPr>
              <w:spacing w:line="320" w:lineRule="exact"/>
              <w:ind w:firstLineChars="200" w:firstLine="420"/>
              <w:jc w:val="both"/>
              <w:rPr>
                <w:rFonts w:ascii="宋体" w:eastAsia="宋体" w:hAnsi="宋体" w:cs="Calibri Light"/>
                <w:sz w:val="21"/>
                <w:szCs w:val="21"/>
              </w:rPr>
            </w:pPr>
            <w:r w:rsidRPr="00AB396A">
              <w:rPr>
                <w:rFonts w:ascii="宋体" w:eastAsia="宋体" w:hAnsi="宋体" w:cs="华文仿宋" w:hint="eastAsia"/>
                <w:kern w:val="2"/>
                <w:sz w:val="21"/>
                <w:szCs w:val="21"/>
              </w:rPr>
              <w:t>[0-</w:t>
            </w:r>
            <w:r w:rsidR="0056410F">
              <w:rPr>
                <w:rFonts w:ascii="宋体" w:eastAsia="宋体" w:hAnsi="宋体" w:cs="华文仿宋"/>
                <w:kern w:val="2"/>
                <w:sz w:val="21"/>
                <w:szCs w:val="21"/>
              </w:rPr>
              <w:t>3</w:t>
            </w:r>
            <w:r w:rsidRPr="00AB396A">
              <w:rPr>
                <w:rFonts w:ascii="宋体" w:eastAsia="宋体" w:hAnsi="宋体" w:cs="华文仿宋" w:hint="eastAsia"/>
                <w:kern w:val="2"/>
                <w:sz w:val="21"/>
                <w:szCs w:val="21"/>
              </w:rPr>
              <w:t>分）：人员配置方案一般，经验缺乏，或无本项方案。</w:t>
            </w:r>
          </w:p>
        </w:tc>
        <w:tc>
          <w:tcPr>
            <w:tcW w:w="1105" w:type="dxa"/>
            <w:vMerge w:val="restart"/>
            <w:shd w:val="clear" w:color="auto" w:fill="auto"/>
            <w:vAlign w:val="center"/>
          </w:tcPr>
          <w:p w14:paraId="5A0D85AA" w14:textId="77777777" w:rsidR="00C20EDF" w:rsidRPr="00244DB8" w:rsidRDefault="00C20EDF" w:rsidP="00C20EDF">
            <w:pPr>
              <w:spacing w:line="320" w:lineRule="exact"/>
              <w:ind w:firstLineChars="200" w:firstLine="420"/>
              <w:rPr>
                <w:rFonts w:ascii="Calibri" w:eastAsia="宋体" w:hAnsi="宋体"/>
                <w:bCs/>
                <w:color w:val="000000" w:themeColor="text1"/>
                <w:sz w:val="21"/>
                <w:szCs w:val="21"/>
              </w:rPr>
            </w:pPr>
          </w:p>
        </w:tc>
      </w:tr>
      <w:tr w:rsidR="00C20EDF" w:rsidRPr="00244DB8" w14:paraId="2F223D8A" w14:textId="77777777" w:rsidTr="008A1EE0">
        <w:trPr>
          <w:jc w:val="center"/>
        </w:trPr>
        <w:tc>
          <w:tcPr>
            <w:tcW w:w="808" w:type="dxa"/>
            <w:vMerge/>
            <w:shd w:val="clear" w:color="auto" w:fill="auto"/>
            <w:vAlign w:val="center"/>
          </w:tcPr>
          <w:p w14:paraId="123EDE1F" w14:textId="77777777" w:rsidR="00C20EDF" w:rsidRDefault="00C20EDF" w:rsidP="00C20EDF">
            <w:pPr>
              <w:spacing w:line="320" w:lineRule="exact"/>
              <w:jc w:val="center"/>
              <w:rPr>
                <w:rFonts w:ascii="Calibri" w:eastAsia="宋体" w:hAnsi="宋体"/>
                <w:bCs/>
                <w:color w:val="000000" w:themeColor="text1"/>
                <w:sz w:val="21"/>
                <w:szCs w:val="21"/>
              </w:rPr>
            </w:pPr>
          </w:p>
        </w:tc>
        <w:tc>
          <w:tcPr>
            <w:tcW w:w="557" w:type="dxa"/>
            <w:vMerge/>
            <w:shd w:val="clear" w:color="auto" w:fill="auto"/>
            <w:vAlign w:val="center"/>
          </w:tcPr>
          <w:p w14:paraId="10DBFF31" w14:textId="77777777" w:rsidR="00C20EDF" w:rsidRDefault="00C20EDF" w:rsidP="00C20EDF">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62D9A98E" w14:textId="5B88A23D" w:rsidR="00C20EDF" w:rsidRDefault="00594AC2" w:rsidP="00C20EDF">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6</w:t>
            </w:r>
          </w:p>
        </w:tc>
        <w:tc>
          <w:tcPr>
            <w:tcW w:w="5652" w:type="dxa"/>
            <w:shd w:val="clear" w:color="auto" w:fill="auto"/>
            <w:vAlign w:val="center"/>
          </w:tcPr>
          <w:p w14:paraId="5A595A62" w14:textId="5BA0047C" w:rsidR="00594AC2" w:rsidRPr="00594AC2" w:rsidRDefault="00594AC2" w:rsidP="00594AC2">
            <w:pPr>
              <w:widowControl w:val="0"/>
              <w:autoSpaceDE w:val="0"/>
              <w:autoSpaceDN w:val="0"/>
              <w:adjustRightInd w:val="0"/>
              <w:spacing w:line="320" w:lineRule="exact"/>
              <w:ind w:firstLineChars="200" w:firstLine="422"/>
              <w:jc w:val="both"/>
              <w:rPr>
                <w:rFonts w:ascii="宋体" w:eastAsia="宋体" w:hAnsi="宋体" w:cs="华文仿宋"/>
                <w:b/>
                <w:kern w:val="2"/>
                <w:sz w:val="21"/>
                <w:szCs w:val="21"/>
              </w:rPr>
            </w:pPr>
            <w:r>
              <w:rPr>
                <w:rFonts w:ascii="宋体" w:eastAsia="宋体" w:hAnsi="宋体" w:cs="华文仿宋" w:hint="eastAsia"/>
                <w:b/>
                <w:kern w:val="2"/>
                <w:sz w:val="21"/>
                <w:szCs w:val="21"/>
              </w:rPr>
              <w:t>验收标准</w:t>
            </w:r>
            <w:r w:rsidR="00C20EDF" w:rsidRPr="00AB396A">
              <w:rPr>
                <w:rFonts w:ascii="宋体" w:eastAsia="宋体" w:hAnsi="宋体" w:cs="华文仿宋" w:hint="eastAsia"/>
                <w:b/>
                <w:kern w:val="2"/>
                <w:sz w:val="21"/>
                <w:szCs w:val="21"/>
              </w:rPr>
              <w:t>：</w:t>
            </w:r>
          </w:p>
          <w:p w14:paraId="66F8D993" w14:textId="5B4B51AD" w:rsidR="00C20EDF" w:rsidRPr="00AB396A" w:rsidRDefault="00C20EDF" w:rsidP="00013C48">
            <w:pPr>
              <w:widowControl w:val="0"/>
              <w:spacing w:line="320" w:lineRule="exact"/>
              <w:ind w:firstLineChars="200" w:firstLine="420"/>
              <w:jc w:val="both"/>
              <w:rPr>
                <w:rFonts w:ascii="宋体" w:eastAsia="宋体" w:hAnsi="宋体" w:cs="华文仿宋"/>
                <w:kern w:val="2"/>
                <w:sz w:val="21"/>
                <w:szCs w:val="22"/>
              </w:rPr>
            </w:pPr>
            <w:r w:rsidRPr="00AB396A">
              <w:rPr>
                <w:rFonts w:ascii="宋体" w:eastAsia="宋体" w:hAnsi="宋体" w:cs="华文仿宋" w:hint="eastAsia"/>
                <w:kern w:val="2"/>
                <w:sz w:val="21"/>
                <w:szCs w:val="21"/>
              </w:rPr>
              <w:t>[</w:t>
            </w:r>
            <w:r w:rsidR="005A182A">
              <w:rPr>
                <w:rFonts w:ascii="宋体" w:eastAsia="宋体" w:hAnsi="宋体" w:cs="华文仿宋"/>
                <w:kern w:val="2"/>
                <w:sz w:val="21"/>
                <w:szCs w:val="22"/>
              </w:rPr>
              <w:t>4</w:t>
            </w:r>
            <w:r w:rsidRPr="00AB396A">
              <w:rPr>
                <w:rFonts w:ascii="宋体" w:eastAsia="宋体" w:hAnsi="宋体" w:cs="华文仿宋" w:hint="eastAsia"/>
                <w:kern w:val="2"/>
                <w:sz w:val="21"/>
                <w:szCs w:val="22"/>
              </w:rPr>
              <w:t>-</w:t>
            </w:r>
            <w:r w:rsidR="005A182A">
              <w:rPr>
                <w:rFonts w:ascii="宋体" w:eastAsia="宋体" w:hAnsi="宋体" w:cs="华文仿宋"/>
                <w:kern w:val="2"/>
                <w:sz w:val="21"/>
                <w:szCs w:val="22"/>
              </w:rPr>
              <w:t>6</w:t>
            </w:r>
            <w:r w:rsidRPr="00AB396A">
              <w:rPr>
                <w:rFonts w:ascii="宋体" w:eastAsia="宋体" w:hAnsi="宋体" w:cs="华文仿宋" w:hint="eastAsia"/>
                <w:kern w:val="2"/>
                <w:sz w:val="21"/>
                <w:szCs w:val="22"/>
              </w:rPr>
              <w:t>分</w:t>
            </w:r>
            <w:r w:rsidRPr="00AB396A">
              <w:rPr>
                <w:rFonts w:ascii="宋体" w:eastAsia="宋体" w:hAnsi="宋体" w:cs="华文仿宋" w:hint="eastAsia"/>
                <w:kern w:val="2"/>
                <w:sz w:val="21"/>
                <w:szCs w:val="21"/>
              </w:rPr>
              <w:t>]：</w:t>
            </w:r>
            <w:r w:rsidR="00594AC2" w:rsidRPr="00594AC2">
              <w:rPr>
                <w:rFonts w:ascii="宋体" w:eastAsia="宋体" w:hAnsi="宋体" w:cs="华文仿宋" w:hint="eastAsia"/>
                <w:kern w:val="2"/>
                <w:sz w:val="21"/>
                <w:szCs w:val="22"/>
              </w:rPr>
              <w:t>有严格完善的工程验收、维护标准，标准适用性强，</w:t>
            </w:r>
            <w:r w:rsidR="00594AC2">
              <w:rPr>
                <w:rFonts w:ascii="宋体" w:eastAsia="宋体" w:hAnsi="宋体" w:cs="华文仿宋" w:hint="eastAsia"/>
                <w:kern w:val="2"/>
                <w:sz w:val="21"/>
                <w:szCs w:val="22"/>
              </w:rPr>
              <w:t>完全</w:t>
            </w:r>
            <w:r w:rsidR="00594AC2" w:rsidRPr="00594AC2">
              <w:rPr>
                <w:rFonts w:ascii="宋体" w:eastAsia="宋体" w:hAnsi="宋体" w:cs="华文仿宋" w:hint="eastAsia"/>
                <w:kern w:val="2"/>
                <w:sz w:val="21"/>
                <w:szCs w:val="22"/>
              </w:rPr>
              <w:t>符合项目实际特点</w:t>
            </w:r>
            <w:r w:rsidRPr="00AB396A">
              <w:rPr>
                <w:rFonts w:ascii="宋体" w:eastAsia="宋体" w:hAnsi="宋体" w:cs="华文仿宋" w:hint="eastAsia"/>
                <w:kern w:val="2"/>
                <w:sz w:val="21"/>
                <w:szCs w:val="22"/>
              </w:rPr>
              <w:t xml:space="preserve">； </w:t>
            </w:r>
          </w:p>
          <w:p w14:paraId="73BFBD35" w14:textId="7370C302" w:rsidR="00C20EDF" w:rsidRPr="00AB396A" w:rsidRDefault="00C20EDF" w:rsidP="00013C48">
            <w:pPr>
              <w:widowControl w:val="0"/>
              <w:spacing w:line="320" w:lineRule="exact"/>
              <w:ind w:firstLineChars="200" w:firstLine="420"/>
              <w:jc w:val="both"/>
              <w:rPr>
                <w:rFonts w:ascii="宋体" w:eastAsia="宋体" w:hAnsi="宋体" w:cs="华文仿宋"/>
                <w:kern w:val="2"/>
                <w:sz w:val="21"/>
                <w:szCs w:val="22"/>
              </w:rPr>
            </w:pPr>
            <w:r w:rsidRPr="00AB396A">
              <w:rPr>
                <w:rFonts w:ascii="宋体" w:eastAsia="宋体" w:hAnsi="宋体" w:cs="华文仿宋" w:hint="eastAsia"/>
                <w:kern w:val="2"/>
                <w:sz w:val="21"/>
                <w:szCs w:val="21"/>
              </w:rPr>
              <w:t>[</w:t>
            </w:r>
            <w:r w:rsidR="005A182A">
              <w:rPr>
                <w:rFonts w:ascii="宋体" w:eastAsia="宋体" w:hAnsi="宋体" w:cs="华文仿宋"/>
                <w:kern w:val="2"/>
                <w:sz w:val="21"/>
                <w:szCs w:val="22"/>
              </w:rPr>
              <w:t>2</w:t>
            </w:r>
            <w:r w:rsidRPr="00AB396A">
              <w:rPr>
                <w:rFonts w:ascii="宋体" w:eastAsia="宋体" w:hAnsi="宋体" w:cs="华文仿宋" w:hint="eastAsia"/>
                <w:kern w:val="2"/>
                <w:sz w:val="21"/>
                <w:szCs w:val="22"/>
              </w:rPr>
              <w:t>-</w:t>
            </w:r>
            <w:r w:rsidR="005A182A">
              <w:rPr>
                <w:rFonts w:ascii="宋体" w:eastAsia="宋体" w:hAnsi="宋体" w:cs="华文仿宋"/>
                <w:kern w:val="2"/>
                <w:sz w:val="21"/>
                <w:szCs w:val="22"/>
              </w:rPr>
              <w:t>4</w:t>
            </w:r>
            <w:r w:rsidRPr="00AB396A">
              <w:rPr>
                <w:rFonts w:ascii="宋体" w:eastAsia="宋体" w:hAnsi="宋体" w:cs="华文仿宋" w:hint="eastAsia"/>
                <w:kern w:val="2"/>
                <w:sz w:val="21"/>
                <w:szCs w:val="22"/>
              </w:rPr>
              <w:t>分）：</w:t>
            </w:r>
            <w:r w:rsidR="00594AC2" w:rsidRPr="00594AC2">
              <w:rPr>
                <w:rFonts w:ascii="宋体" w:eastAsia="宋体" w:hAnsi="宋体" w:cs="华文仿宋" w:hint="eastAsia"/>
                <w:kern w:val="2"/>
                <w:sz w:val="21"/>
                <w:szCs w:val="21"/>
              </w:rPr>
              <w:t>有严格完善的工程验收、维护标准，标准适用性</w:t>
            </w:r>
            <w:r w:rsidR="00594AC2">
              <w:rPr>
                <w:rFonts w:ascii="宋体" w:eastAsia="宋体" w:hAnsi="宋体" w:cs="华文仿宋" w:hint="eastAsia"/>
                <w:kern w:val="2"/>
                <w:sz w:val="21"/>
                <w:szCs w:val="21"/>
              </w:rPr>
              <w:t>一般</w:t>
            </w:r>
            <w:r w:rsidR="00594AC2" w:rsidRPr="00594AC2">
              <w:rPr>
                <w:rFonts w:ascii="宋体" w:eastAsia="宋体" w:hAnsi="宋体" w:cs="华文仿宋" w:hint="eastAsia"/>
                <w:kern w:val="2"/>
                <w:sz w:val="21"/>
                <w:szCs w:val="21"/>
              </w:rPr>
              <w:t>，</w:t>
            </w:r>
            <w:r w:rsidR="00594AC2">
              <w:rPr>
                <w:rFonts w:ascii="宋体" w:eastAsia="宋体" w:hAnsi="宋体" w:cs="华文仿宋" w:hint="eastAsia"/>
                <w:kern w:val="2"/>
                <w:sz w:val="21"/>
                <w:szCs w:val="21"/>
              </w:rPr>
              <w:t>基本</w:t>
            </w:r>
            <w:r w:rsidR="00594AC2" w:rsidRPr="00594AC2">
              <w:rPr>
                <w:rFonts w:ascii="宋体" w:eastAsia="宋体" w:hAnsi="宋体" w:cs="华文仿宋" w:hint="eastAsia"/>
                <w:kern w:val="2"/>
                <w:sz w:val="21"/>
                <w:szCs w:val="21"/>
              </w:rPr>
              <w:t>符合项目实际特点</w:t>
            </w:r>
            <w:r w:rsidR="00594AC2">
              <w:rPr>
                <w:rFonts w:ascii="宋体" w:eastAsia="宋体" w:hAnsi="宋体" w:cs="华文仿宋" w:hint="eastAsia"/>
                <w:kern w:val="2"/>
                <w:sz w:val="21"/>
                <w:szCs w:val="21"/>
              </w:rPr>
              <w:t>；</w:t>
            </w:r>
          </w:p>
          <w:p w14:paraId="1DCA8E2C" w14:textId="42C04134" w:rsidR="00C20EDF" w:rsidRPr="0021155C" w:rsidRDefault="00C20EDF" w:rsidP="00594AC2">
            <w:pPr>
              <w:spacing w:line="320" w:lineRule="exact"/>
              <w:ind w:firstLineChars="200" w:firstLine="420"/>
              <w:jc w:val="both"/>
              <w:rPr>
                <w:rFonts w:ascii="宋体" w:eastAsia="宋体" w:hAnsi="宋体" w:cs="Calibri Light"/>
                <w:b/>
                <w:sz w:val="21"/>
                <w:szCs w:val="21"/>
              </w:rPr>
            </w:pPr>
            <w:r w:rsidRPr="00AB396A">
              <w:rPr>
                <w:rFonts w:ascii="宋体" w:eastAsia="宋体" w:hAnsi="宋体" w:cs="华文仿宋" w:hint="eastAsia"/>
                <w:kern w:val="2"/>
                <w:sz w:val="21"/>
                <w:szCs w:val="21"/>
              </w:rPr>
              <w:t>[</w:t>
            </w:r>
            <w:r w:rsidRPr="00AB396A">
              <w:rPr>
                <w:rFonts w:ascii="宋体" w:eastAsia="宋体" w:hAnsi="宋体" w:cs="华文仿宋" w:hint="eastAsia"/>
                <w:kern w:val="2"/>
                <w:sz w:val="21"/>
                <w:szCs w:val="22"/>
              </w:rPr>
              <w:t>0-</w:t>
            </w:r>
            <w:r w:rsidR="005A182A">
              <w:rPr>
                <w:rFonts w:ascii="宋体" w:eastAsia="宋体" w:hAnsi="宋体" w:cs="华文仿宋"/>
                <w:kern w:val="2"/>
                <w:sz w:val="21"/>
                <w:szCs w:val="22"/>
              </w:rPr>
              <w:t>2</w:t>
            </w:r>
            <w:r w:rsidRPr="00AB396A">
              <w:rPr>
                <w:rFonts w:ascii="宋体" w:eastAsia="宋体" w:hAnsi="宋体" w:cs="华文仿宋" w:hint="eastAsia"/>
                <w:kern w:val="2"/>
                <w:sz w:val="21"/>
                <w:szCs w:val="22"/>
              </w:rPr>
              <w:t>分）：相关</w:t>
            </w:r>
            <w:r w:rsidR="00594AC2">
              <w:rPr>
                <w:rFonts w:ascii="宋体" w:eastAsia="宋体" w:hAnsi="宋体" w:cs="华文仿宋" w:hint="eastAsia"/>
                <w:kern w:val="2"/>
                <w:sz w:val="21"/>
                <w:szCs w:val="22"/>
              </w:rPr>
              <w:t>标准</w:t>
            </w:r>
            <w:r w:rsidRPr="00AB396A">
              <w:rPr>
                <w:rFonts w:ascii="宋体" w:eastAsia="宋体" w:hAnsi="宋体" w:cs="华文仿宋" w:hint="eastAsia"/>
                <w:kern w:val="2"/>
                <w:sz w:val="21"/>
                <w:szCs w:val="22"/>
              </w:rPr>
              <w:t>笼统，</w:t>
            </w:r>
            <w:r w:rsidR="00594AC2">
              <w:rPr>
                <w:rFonts w:ascii="宋体" w:eastAsia="宋体" w:hAnsi="宋体" w:cs="华文仿宋" w:hint="eastAsia"/>
                <w:kern w:val="2"/>
                <w:sz w:val="21"/>
                <w:szCs w:val="22"/>
              </w:rPr>
              <w:t>缺乏适用</w:t>
            </w:r>
            <w:r w:rsidR="00594AC2">
              <w:rPr>
                <w:rFonts w:ascii="宋体" w:eastAsia="宋体" w:hAnsi="宋体" w:cs="华文仿宋"/>
                <w:kern w:val="2"/>
                <w:sz w:val="21"/>
                <w:szCs w:val="22"/>
              </w:rPr>
              <w:t>性</w:t>
            </w:r>
            <w:r w:rsidR="00594AC2">
              <w:rPr>
                <w:rFonts w:ascii="宋体" w:eastAsia="宋体" w:hAnsi="宋体" w:cs="华文仿宋" w:hint="eastAsia"/>
                <w:kern w:val="2"/>
                <w:sz w:val="21"/>
                <w:szCs w:val="22"/>
              </w:rPr>
              <w:t>和</w:t>
            </w:r>
            <w:r w:rsidRPr="00AB396A">
              <w:rPr>
                <w:rFonts w:ascii="宋体" w:eastAsia="宋体" w:hAnsi="宋体" w:cs="华文仿宋" w:hint="eastAsia"/>
                <w:kern w:val="2"/>
                <w:sz w:val="21"/>
                <w:szCs w:val="22"/>
              </w:rPr>
              <w:t>可操作性，或无本项方案。</w:t>
            </w:r>
          </w:p>
        </w:tc>
        <w:tc>
          <w:tcPr>
            <w:tcW w:w="1105" w:type="dxa"/>
            <w:vMerge/>
            <w:shd w:val="clear" w:color="auto" w:fill="auto"/>
            <w:vAlign w:val="center"/>
          </w:tcPr>
          <w:p w14:paraId="7EBCE175" w14:textId="77777777" w:rsidR="00C20EDF" w:rsidRPr="00244DB8" w:rsidRDefault="00C20EDF" w:rsidP="00C20EDF">
            <w:pPr>
              <w:spacing w:line="320" w:lineRule="exact"/>
              <w:ind w:firstLineChars="200" w:firstLine="420"/>
              <w:rPr>
                <w:rFonts w:ascii="Calibri" w:eastAsia="宋体" w:hAnsi="宋体"/>
                <w:bCs/>
                <w:color w:val="000000" w:themeColor="text1"/>
                <w:sz w:val="21"/>
                <w:szCs w:val="21"/>
              </w:rPr>
            </w:pPr>
          </w:p>
        </w:tc>
      </w:tr>
      <w:tr w:rsidR="00DE0D45" w:rsidRPr="00244DB8" w14:paraId="58AC978D" w14:textId="77777777" w:rsidTr="008A1EE0">
        <w:trPr>
          <w:jc w:val="center"/>
        </w:trPr>
        <w:tc>
          <w:tcPr>
            <w:tcW w:w="808" w:type="dxa"/>
            <w:vMerge/>
            <w:shd w:val="clear" w:color="auto" w:fill="auto"/>
            <w:vAlign w:val="center"/>
          </w:tcPr>
          <w:p w14:paraId="36D97B06" w14:textId="77777777" w:rsidR="00DE0D45" w:rsidRPr="00244DB8" w:rsidRDefault="00DE0D45" w:rsidP="00DE0D45">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50517370" w14:textId="77777777" w:rsidR="00DE0D45" w:rsidRPr="00244DB8" w:rsidRDefault="00DE0D45" w:rsidP="00DE0D45">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5FC67CDB" w14:textId="647FE6EA" w:rsidR="00DE0D45" w:rsidRDefault="0031379A" w:rsidP="00DE0D45">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10</w:t>
            </w:r>
          </w:p>
        </w:tc>
        <w:tc>
          <w:tcPr>
            <w:tcW w:w="5652" w:type="dxa"/>
            <w:shd w:val="clear" w:color="auto" w:fill="auto"/>
            <w:vAlign w:val="center"/>
          </w:tcPr>
          <w:p w14:paraId="5D8DBCC7" w14:textId="37A59563" w:rsidR="00DE0D45" w:rsidRPr="0099067E" w:rsidRDefault="0031379A" w:rsidP="00013C48">
            <w:pPr>
              <w:widowControl w:val="0"/>
              <w:autoSpaceDE w:val="0"/>
              <w:autoSpaceDN w:val="0"/>
              <w:adjustRightInd w:val="0"/>
              <w:spacing w:line="320" w:lineRule="exact"/>
              <w:ind w:firstLineChars="200" w:firstLine="422"/>
              <w:jc w:val="both"/>
              <w:rPr>
                <w:rFonts w:cstheme="minorHAnsi"/>
                <w:b/>
                <w:kern w:val="2"/>
                <w:sz w:val="21"/>
                <w:szCs w:val="21"/>
              </w:rPr>
            </w:pPr>
            <w:r>
              <w:rPr>
                <w:rFonts w:cstheme="minorHAnsi" w:hint="eastAsia"/>
                <w:b/>
                <w:kern w:val="2"/>
                <w:sz w:val="21"/>
                <w:szCs w:val="21"/>
              </w:rPr>
              <w:t>项目管理及</w:t>
            </w:r>
            <w:r>
              <w:rPr>
                <w:rFonts w:cstheme="minorHAnsi"/>
                <w:b/>
                <w:kern w:val="2"/>
                <w:sz w:val="21"/>
                <w:szCs w:val="21"/>
              </w:rPr>
              <w:t>实施</w:t>
            </w:r>
            <w:r w:rsidR="00DE0D45" w:rsidRPr="0099067E">
              <w:rPr>
                <w:rFonts w:cstheme="minorHAnsi" w:hint="eastAsia"/>
                <w:b/>
                <w:kern w:val="2"/>
                <w:sz w:val="21"/>
                <w:szCs w:val="21"/>
              </w:rPr>
              <w:t>方案：</w:t>
            </w:r>
          </w:p>
          <w:p w14:paraId="2190065F" w14:textId="10AAC00C" w:rsidR="00DE0D45" w:rsidRPr="0099067E" w:rsidRDefault="0031379A" w:rsidP="00013C48">
            <w:pPr>
              <w:widowControl w:val="0"/>
              <w:autoSpaceDE w:val="0"/>
              <w:autoSpaceDN w:val="0"/>
              <w:adjustRightInd w:val="0"/>
              <w:spacing w:line="320" w:lineRule="exact"/>
              <w:ind w:firstLineChars="200" w:firstLine="420"/>
              <w:jc w:val="both"/>
              <w:rPr>
                <w:rFonts w:cstheme="minorHAnsi"/>
                <w:kern w:val="2"/>
                <w:sz w:val="21"/>
                <w:szCs w:val="21"/>
              </w:rPr>
            </w:pPr>
            <w:r w:rsidRPr="0031379A">
              <w:rPr>
                <w:rFonts w:cstheme="minorHAnsi" w:hint="eastAsia"/>
                <w:kern w:val="2"/>
                <w:sz w:val="21"/>
                <w:szCs w:val="21"/>
              </w:rPr>
              <w:t>结合项目的施工环境及条件能够制定科学、具体的项目管理措施，能够结合项目特点制定实施方案</w:t>
            </w:r>
          </w:p>
          <w:p w14:paraId="64EACBE1" w14:textId="01964708" w:rsidR="0031379A" w:rsidRPr="0031379A" w:rsidRDefault="0031379A" w:rsidP="0031379A">
            <w:pPr>
              <w:widowControl w:val="0"/>
              <w:autoSpaceDE w:val="0"/>
              <w:autoSpaceDN w:val="0"/>
              <w:adjustRightInd w:val="0"/>
              <w:spacing w:line="320" w:lineRule="exact"/>
              <w:ind w:firstLineChars="200" w:firstLine="420"/>
              <w:jc w:val="both"/>
              <w:rPr>
                <w:rFonts w:cstheme="minorHAnsi"/>
                <w:kern w:val="2"/>
                <w:sz w:val="21"/>
                <w:szCs w:val="21"/>
              </w:rPr>
            </w:pPr>
            <w:r w:rsidRPr="0031379A">
              <w:rPr>
                <w:rFonts w:cstheme="minorHAnsi" w:hint="eastAsia"/>
                <w:kern w:val="2"/>
                <w:sz w:val="21"/>
                <w:szCs w:val="21"/>
              </w:rPr>
              <w:t>[8-10</w:t>
            </w:r>
            <w:r w:rsidRPr="0031379A">
              <w:rPr>
                <w:rFonts w:cstheme="minorHAnsi" w:hint="eastAsia"/>
                <w:kern w:val="2"/>
                <w:sz w:val="21"/>
                <w:szCs w:val="21"/>
              </w:rPr>
              <w:t>分</w:t>
            </w:r>
            <w:r w:rsidRPr="0031379A">
              <w:rPr>
                <w:rFonts w:cstheme="minorHAnsi" w:hint="eastAsia"/>
                <w:kern w:val="2"/>
                <w:sz w:val="21"/>
                <w:szCs w:val="21"/>
              </w:rPr>
              <w:t>]</w:t>
            </w:r>
            <w:r w:rsidRPr="0031379A">
              <w:rPr>
                <w:rFonts w:cstheme="minorHAnsi" w:hint="eastAsia"/>
                <w:kern w:val="2"/>
                <w:sz w:val="21"/>
                <w:szCs w:val="21"/>
              </w:rPr>
              <w:t>：时间进度安排得当、部署清晰明确、配套质量管理、安全管理等各项</w:t>
            </w:r>
            <w:r>
              <w:rPr>
                <w:rFonts w:cstheme="minorHAnsi" w:hint="eastAsia"/>
                <w:kern w:val="2"/>
                <w:sz w:val="21"/>
                <w:szCs w:val="21"/>
              </w:rPr>
              <w:t>项目管理</w:t>
            </w:r>
            <w:r w:rsidRPr="0031379A">
              <w:rPr>
                <w:rFonts w:cstheme="minorHAnsi" w:hint="eastAsia"/>
                <w:kern w:val="2"/>
                <w:sz w:val="21"/>
                <w:szCs w:val="21"/>
              </w:rPr>
              <w:t>措施完善、科学、合理。</w:t>
            </w:r>
          </w:p>
          <w:p w14:paraId="1E9C6B54" w14:textId="21FBC9DD" w:rsidR="0031379A" w:rsidRPr="0031379A" w:rsidRDefault="0031379A" w:rsidP="0031379A">
            <w:pPr>
              <w:widowControl w:val="0"/>
              <w:autoSpaceDE w:val="0"/>
              <w:autoSpaceDN w:val="0"/>
              <w:adjustRightInd w:val="0"/>
              <w:spacing w:line="320" w:lineRule="exact"/>
              <w:ind w:firstLineChars="200" w:firstLine="420"/>
              <w:jc w:val="both"/>
              <w:rPr>
                <w:rFonts w:cstheme="minorHAnsi"/>
                <w:kern w:val="2"/>
                <w:sz w:val="21"/>
                <w:szCs w:val="21"/>
              </w:rPr>
            </w:pPr>
            <w:r w:rsidRPr="0031379A">
              <w:rPr>
                <w:rFonts w:cstheme="minorHAnsi" w:hint="eastAsia"/>
                <w:kern w:val="2"/>
                <w:sz w:val="21"/>
                <w:szCs w:val="21"/>
              </w:rPr>
              <w:t>[4-8</w:t>
            </w:r>
            <w:r w:rsidRPr="0031379A">
              <w:rPr>
                <w:rFonts w:cstheme="minorHAnsi" w:hint="eastAsia"/>
                <w:kern w:val="2"/>
                <w:sz w:val="21"/>
                <w:szCs w:val="21"/>
              </w:rPr>
              <w:t>分）：时间进度安排较为得当、部署较为清晰明确、配套质量管理、安全管理等各项</w:t>
            </w:r>
            <w:r>
              <w:rPr>
                <w:rFonts w:cstheme="minorHAnsi" w:hint="eastAsia"/>
                <w:kern w:val="2"/>
                <w:sz w:val="21"/>
                <w:szCs w:val="21"/>
              </w:rPr>
              <w:t>项目管理</w:t>
            </w:r>
            <w:r w:rsidRPr="0031379A">
              <w:rPr>
                <w:rFonts w:cstheme="minorHAnsi" w:hint="eastAsia"/>
                <w:kern w:val="2"/>
                <w:sz w:val="21"/>
                <w:szCs w:val="21"/>
              </w:rPr>
              <w:t>措施较为完善、科学、合理。</w:t>
            </w:r>
          </w:p>
          <w:p w14:paraId="5CB0D059" w14:textId="537BD5C9" w:rsidR="00DE0D45" w:rsidRPr="00AB396A" w:rsidRDefault="0031379A" w:rsidP="0031379A">
            <w:pPr>
              <w:widowControl w:val="0"/>
              <w:autoSpaceDE w:val="0"/>
              <w:autoSpaceDN w:val="0"/>
              <w:adjustRightInd w:val="0"/>
              <w:spacing w:line="320" w:lineRule="exact"/>
              <w:ind w:firstLineChars="200" w:firstLine="420"/>
              <w:jc w:val="both"/>
              <w:rPr>
                <w:rFonts w:cstheme="minorHAnsi"/>
                <w:b/>
                <w:kern w:val="2"/>
                <w:sz w:val="21"/>
                <w:szCs w:val="21"/>
              </w:rPr>
            </w:pPr>
            <w:r w:rsidRPr="0031379A">
              <w:rPr>
                <w:rFonts w:cstheme="minorHAnsi" w:hint="eastAsia"/>
                <w:kern w:val="2"/>
                <w:sz w:val="21"/>
                <w:szCs w:val="21"/>
              </w:rPr>
              <w:t>[0-4</w:t>
            </w:r>
            <w:r w:rsidRPr="0031379A">
              <w:rPr>
                <w:rFonts w:cstheme="minorHAnsi" w:hint="eastAsia"/>
                <w:kern w:val="2"/>
                <w:sz w:val="21"/>
                <w:szCs w:val="21"/>
              </w:rPr>
              <w:t>分）：时间进度安排合理性一般、配套质量管理、安全管理等各项</w:t>
            </w:r>
            <w:r>
              <w:rPr>
                <w:rFonts w:cstheme="minorHAnsi" w:hint="eastAsia"/>
                <w:kern w:val="2"/>
                <w:sz w:val="21"/>
                <w:szCs w:val="21"/>
              </w:rPr>
              <w:t>项目管理</w:t>
            </w:r>
            <w:r w:rsidRPr="0031379A">
              <w:rPr>
                <w:rFonts w:cstheme="minorHAnsi" w:hint="eastAsia"/>
                <w:kern w:val="2"/>
                <w:sz w:val="21"/>
                <w:szCs w:val="21"/>
              </w:rPr>
              <w:t>措施不够全面、或合理性一般；或无本项方案。</w:t>
            </w:r>
          </w:p>
        </w:tc>
        <w:tc>
          <w:tcPr>
            <w:tcW w:w="1105" w:type="dxa"/>
            <w:vMerge/>
            <w:shd w:val="clear" w:color="auto" w:fill="auto"/>
            <w:vAlign w:val="center"/>
          </w:tcPr>
          <w:p w14:paraId="0635CAAA" w14:textId="77777777" w:rsidR="00DE0D45" w:rsidRPr="00244DB8" w:rsidRDefault="00DE0D45" w:rsidP="00DE0D45">
            <w:pPr>
              <w:spacing w:line="320" w:lineRule="exact"/>
              <w:ind w:firstLineChars="200" w:firstLine="420"/>
              <w:rPr>
                <w:rFonts w:ascii="Calibri" w:eastAsia="宋体" w:hAnsi="宋体"/>
                <w:bCs/>
                <w:color w:val="000000" w:themeColor="text1"/>
                <w:sz w:val="21"/>
                <w:szCs w:val="21"/>
              </w:rPr>
            </w:pPr>
          </w:p>
        </w:tc>
      </w:tr>
      <w:tr w:rsidR="00DE0D45" w:rsidRPr="00244DB8" w14:paraId="172F645C" w14:textId="77777777" w:rsidTr="008A1EE0">
        <w:trPr>
          <w:jc w:val="center"/>
        </w:trPr>
        <w:tc>
          <w:tcPr>
            <w:tcW w:w="808" w:type="dxa"/>
            <w:vMerge/>
            <w:shd w:val="clear" w:color="auto" w:fill="auto"/>
            <w:vAlign w:val="center"/>
          </w:tcPr>
          <w:p w14:paraId="4F9FB0AC" w14:textId="77777777" w:rsidR="00DE0D45" w:rsidRPr="00244DB8" w:rsidRDefault="00DE0D45" w:rsidP="00DE0D45">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3C4992A6" w14:textId="77777777" w:rsidR="00DE0D45" w:rsidRPr="00244DB8" w:rsidRDefault="00DE0D45" w:rsidP="00DE0D45">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6D8BADD0" w14:textId="3A60E188" w:rsidR="00DE0D45" w:rsidRDefault="00392FA5" w:rsidP="00DE0D45">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8</w:t>
            </w:r>
          </w:p>
        </w:tc>
        <w:tc>
          <w:tcPr>
            <w:tcW w:w="5652" w:type="dxa"/>
            <w:shd w:val="clear" w:color="auto" w:fill="auto"/>
            <w:vAlign w:val="center"/>
          </w:tcPr>
          <w:p w14:paraId="2297F7A8" w14:textId="689D9958" w:rsidR="00DE0D45" w:rsidRPr="00AB396A" w:rsidRDefault="00D14847" w:rsidP="00013C48">
            <w:pPr>
              <w:widowControl w:val="0"/>
              <w:autoSpaceDE w:val="0"/>
              <w:autoSpaceDN w:val="0"/>
              <w:adjustRightInd w:val="0"/>
              <w:spacing w:line="320" w:lineRule="exact"/>
              <w:ind w:firstLineChars="200" w:firstLine="422"/>
              <w:jc w:val="both"/>
              <w:rPr>
                <w:rFonts w:cstheme="minorHAnsi"/>
                <w:b/>
                <w:kern w:val="2"/>
                <w:sz w:val="21"/>
                <w:szCs w:val="21"/>
              </w:rPr>
            </w:pPr>
            <w:r>
              <w:rPr>
                <w:rFonts w:cstheme="minorHAnsi" w:hint="eastAsia"/>
                <w:b/>
                <w:kern w:val="2"/>
                <w:sz w:val="21"/>
                <w:szCs w:val="21"/>
              </w:rPr>
              <w:t>养护</w:t>
            </w:r>
            <w:r w:rsidR="00392FA5">
              <w:rPr>
                <w:rFonts w:cstheme="minorHAnsi" w:hint="eastAsia"/>
                <w:b/>
                <w:kern w:val="2"/>
                <w:sz w:val="21"/>
                <w:szCs w:val="21"/>
              </w:rPr>
              <w:t>服务</w:t>
            </w:r>
            <w:r w:rsidR="00392FA5">
              <w:rPr>
                <w:rFonts w:cstheme="minorHAnsi"/>
                <w:b/>
                <w:kern w:val="2"/>
                <w:sz w:val="21"/>
                <w:szCs w:val="21"/>
              </w:rPr>
              <w:t>方案</w:t>
            </w:r>
            <w:r w:rsidR="00DE0D45" w:rsidRPr="00AB396A">
              <w:rPr>
                <w:rFonts w:cstheme="minorHAnsi" w:hint="eastAsia"/>
                <w:b/>
                <w:kern w:val="2"/>
                <w:sz w:val="21"/>
                <w:szCs w:val="21"/>
              </w:rPr>
              <w:t>：</w:t>
            </w:r>
          </w:p>
          <w:p w14:paraId="259EB875" w14:textId="01ED1A04" w:rsidR="00392FA5" w:rsidRDefault="00392FA5" w:rsidP="00343FC8">
            <w:pPr>
              <w:widowControl w:val="0"/>
              <w:spacing w:line="320" w:lineRule="exact"/>
              <w:ind w:firstLineChars="200" w:firstLine="420"/>
              <w:jc w:val="both"/>
              <w:rPr>
                <w:rFonts w:ascii="宋体" w:eastAsia="宋体" w:hAnsi="宋体" w:cs="华文仿宋"/>
                <w:kern w:val="2"/>
                <w:sz w:val="21"/>
                <w:szCs w:val="21"/>
              </w:rPr>
            </w:pPr>
            <w:r w:rsidRPr="00392FA5">
              <w:rPr>
                <w:rFonts w:ascii="宋体" w:eastAsia="宋体" w:hAnsi="宋体" w:cs="华文仿宋" w:hint="eastAsia"/>
                <w:kern w:val="2"/>
                <w:sz w:val="21"/>
                <w:szCs w:val="21"/>
              </w:rPr>
              <w:t>根据投标人</w:t>
            </w:r>
            <w:r w:rsidR="00D14847">
              <w:rPr>
                <w:rFonts w:ascii="宋体" w:eastAsia="宋体" w:hAnsi="宋体" w:cs="华文仿宋" w:hint="eastAsia"/>
                <w:kern w:val="2"/>
                <w:sz w:val="21"/>
                <w:szCs w:val="21"/>
              </w:rPr>
              <w:t>养护</w:t>
            </w:r>
            <w:r w:rsidRPr="00392FA5">
              <w:rPr>
                <w:rFonts w:ascii="宋体" w:eastAsia="宋体" w:hAnsi="宋体" w:cs="华文仿宋" w:hint="eastAsia"/>
                <w:kern w:val="2"/>
                <w:sz w:val="21"/>
                <w:szCs w:val="21"/>
              </w:rPr>
              <w:t>服务方案提供的项目服务期内详细合理的</w:t>
            </w:r>
            <w:r w:rsidR="00D14847">
              <w:rPr>
                <w:rFonts w:ascii="宋体" w:eastAsia="宋体" w:hAnsi="宋体" w:cs="华文仿宋" w:hint="eastAsia"/>
                <w:kern w:val="2"/>
                <w:sz w:val="21"/>
                <w:szCs w:val="21"/>
              </w:rPr>
              <w:t>养护</w:t>
            </w:r>
            <w:r w:rsidRPr="00392FA5">
              <w:rPr>
                <w:rFonts w:ascii="宋体" w:eastAsia="宋体" w:hAnsi="宋体" w:cs="华文仿宋" w:hint="eastAsia"/>
                <w:kern w:val="2"/>
                <w:sz w:val="21"/>
                <w:szCs w:val="21"/>
              </w:rPr>
              <w:t>服务计划、响应时间的承诺，根据</w:t>
            </w:r>
            <w:r w:rsidR="00D14847">
              <w:rPr>
                <w:rFonts w:ascii="宋体" w:eastAsia="宋体" w:hAnsi="宋体" w:cs="华文仿宋" w:hint="eastAsia"/>
                <w:kern w:val="2"/>
                <w:sz w:val="21"/>
                <w:szCs w:val="21"/>
              </w:rPr>
              <w:t>养护</w:t>
            </w:r>
            <w:r w:rsidRPr="00392FA5">
              <w:rPr>
                <w:rFonts w:ascii="宋体" w:eastAsia="宋体" w:hAnsi="宋体" w:cs="华文仿宋" w:hint="eastAsia"/>
                <w:kern w:val="2"/>
                <w:sz w:val="21"/>
                <w:szCs w:val="21"/>
              </w:rPr>
              <w:t>服务方案优劣</w:t>
            </w:r>
            <w:r>
              <w:rPr>
                <w:rFonts w:ascii="宋体" w:eastAsia="宋体" w:hAnsi="宋体" w:cs="华文仿宋" w:hint="eastAsia"/>
                <w:kern w:val="2"/>
                <w:sz w:val="21"/>
                <w:szCs w:val="21"/>
              </w:rPr>
              <w:t>进行</w:t>
            </w:r>
            <w:r>
              <w:rPr>
                <w:rFonts w:ascii="宋体" w:eastAsia="宋体" w:hAnsi="宋体" w:cs="华文仿宋"/>
                <w:kern w:val="2"/>
                <w:sz w:val="21"/>
                <w:szCs w:val="21"/>
              </w:rPr>
              <w:t>赋分</w:t>
            </w:r>
            <w:r>
              <w:rPr>
                <w:rFonts w:ascii="宋体" w:eastAsia="宋体" w:hAnsi="宋体" w:cs="华文仿宋" w:hint="eastAsia"/>
                <w:kern w:val="2"/>
                <w:sz w:val="21"/>
                <w:szCs w:val="21"/>
              </w:rPr>
              <w:t>：</w:t>
            </w:r>
          </w:p>
          <w:p w14:paraId="5E2C55FD" w14:textId="103EA94D" w:rsidR="00DE0D45" w:rsidRDefault="00DE0D45" w:rsidP="00013C48">
            <w:pPr>
              <w:widowControl w:val="0"/>
              <w:spacing w:line="320" w:lineRule="exact"/>
              <w:ind w:firstLineChars="200" w:firstLine="420"/>
              <w:jc w:val="both"/>
              <w:rPr>
                <w:rFonts w:ascii="宋体" w:eastAsia="宋体" w:hAnsi="宋体" w:cs="华文仿宋"/>
                <w:kern w:val="2"/>
                <w:sz w:val="21"/>
                <w:szCs w:val="22"/>
              </w:rPr>
            </w:pPr>
            <w:r w:rsidRPr="00AB396A">
              <w:rPr>
                <w:rFonts w:ascii="宋体" w:eastAsia="宋体" w:hAnsi="宋体" w:cs="华文仿宋" w:hint="eastAsia"/>
                <w:kern w:val="2"/>
                <w:sz w:val="21"/>
                <w:szCs w:val="21"/>
              </w:rPr>
              <w:t>[</w:t>
            </w:r>
            <w:r w:rsidR="000D34E8">
              <w:rPr>
                <w:rFonts w:ascii="宋体" w:eastAsia="宋体" w:hAnsi="宋体" w:cs="华文仿宋"/>
                <w:kern w:val="2"/>
                <w:sz w:val="21"/>
                <w:szCs w:val="22"/>
              </w:rPr>
              <w:t>6</w:t>
            </w:r>
            <w:r w:rsidRPr="00AB396A">
              <w:rPr>
                <w:rFonts w:ascii="宋体" w:eastAsia="宋体" w:hAnsi="宋体" w:cs="华文仿宋" w:hint="eastAsia"/>
                <w:kern w:val="2"/>
                <w:sz w:val="21"/>
                <w:szCs w:val="22"/>
              </w:rPr>
              <w:t>-</w:t>
            </w:r>
            <w:r w:rsidR="000D34E8">
              <w:rPr>
                <w:rFonts w:ascii="宋体" w:eastAsia="宋体" w:hAnsi="宋体" w:cs="华文仿宋"/>
                <w:kern w:val="2"/>
                <w:sz w:val="21"/>
                <w:szCs w:val="22"/>
              </w:rPr>
              <w:t>8</w:t>
            </w:r>
            <w:r w:rsidRPr="00AB396A">
              <w:rPr>
                <w:rFonts w:ascii="宋体" w:eastAsia="宋体" w:hAnsi="宋体" w:cs="华文仿宋" w:hint="eastAsia"/>
                <w:kern w:val="2"/>
                <w:sz w:val="21"/>
                <w:szCs w:val="22"/>
              </w:rPr>
              <w:t>分</w:t>
            </w:r>
            <w:r w:rsidRPr="00AB396A">
              <w:rPr>
                <w:rFonts w:ascii="宋体" w:eastAsia="宋体" w:hAnsi="宋体" w:cs="华文仿宋" w:hint="eastAsia"/>
                <w:kern w:val="2"/>
                <w:sz w:val="21"/>
                <w:szCs w:val="21"/>
              </w:rPr>
              <w:t>]：</w:t>
            </w:r>
            <w:r w:rsidR="00D14847">
              <w:rPr>
                <w:rFonts w:ascii="宋体" w:eastAsia="宋体" w:hAnsi="宋体" w:cs="华文仿宋" w:hint="eastAsia"/>
                <w:kern w:val="2"/>
                <w:sz w:val="21"/>
                <w:szCs w:val="21"/>
              </w:rPr>
              <w:t>养护</w:t>
            </w:r>
            <w:r w:rsidR="00343FC8">
              <w:rPr>
                <w:rFonts w:ascii="宋体" w:eastAsia="宋体" w:hAnsi="宋体" w:cs="华文仿宋"/>
                <w:kern w:val="2"/>
                <w:sz w:val="21"/>
                <w:szCs w:val="21"/>
              </w:rPr>
              <w:t>服务</w:t>
            </w:r>
            <w:r w:rsidR="00C42D3B" w:rsidRPr="00DE0D45">
              <w:rPr>
                <w:rFonts w:ascii="宋体" w:eastAsia="宋体" w:hAnsi="宋体" w:cs="华文仿宋" w:hint="eastAsia"/>
                <w:kern w:val="2"/>
                <w:sz w:val="21"/>
                <w:szCs w:val="21"/>
              </w:rPr>
              <w:t>方案合理、</w:t>
            </w:r>
            <w:r w:rsidR="00343FC8">
              <w:rPr>
                <w:rFonts w:ascii="宋体" w:eastAsia="宋体" w:hAnsi="宋体" w:cs="华文仿宋" w:hint="eastAsia"/>
                <w:kern w:val="2"/>
                <w:sz w:val="21"/>
                <w:szCs w:val="22"/>
              </w:rPr>
              <w:t>可操作性强</w:t>
            </w:r>
            <w:r w:rsidR="00C42D3B">
              <w:rPr>
                <w:rFonts w:ascii="宋体" w:eastAsia="宋体" w:hAnsi="宋体" w:cs="华文仿宋" w:hint="eastAsia"/>
                <w:kern w:val="2"/>
                <w:sz w:val="21"/>
                <w:szCs w:val="21"/>
              </w:rPr>
              <w:t>，</w:t>
            </w:r>
            <w:r w:rsidR="00D14847">
              <w:rPr>
                <w:rFonts w:ascii="宋体" w:eastAsia="宋体" w:hAnsi="宋体" w:cs="华文仿宋" w:hint="eastAsia"/>
                <w:kern w:val="2"/>
                <w:sz w:val="21"/>
                <w:szCs w:val="21"/>
              </w:rPr>
              <w:t>养护</w:t>
            </w:r>
            <w:r w:rsidR="00343FC8">
              <w:rPr>
                <w:rFonts w:ascii="宋体" w:eastAsia="宋体" w:hAnsi="宋体" w:cs="华文仿宋" w:hint="eastAsia"/>
                <w:kern w:val="2"/>
                <w:sz w:val="21"/>
                <w:szCs w:val="21"/>
              </w:rPr>
              <w:t>服务</w:t>
            </w:r>
            <w:r w:rsidR="00343FC8" w:rsidRPr="00343FC8">
              <w:rPr>
                <w:rFonts w:ascii="宋体" w:eastAsia="宋体" w:hAnsi="宋体" w:cs="华文仿宋" w:hint="eastAsia"/>
                <w:kern w:val="2"/>
                <w:sz w:val="21"/>
                <w:szCs w:val="22"/>
              </w:rPr>
              <w:t>计划详细明确、人员安排合理，响应时间及时</w:t>
            </w:r>
            <w:r w:rsidR="00343FC8">
              <w:rPr>
                <w:rFonts w:ascii="宋体" w:eastAsia="宋体" w:hAnsi="宋体" w:cs="华文仿宋" w:hint="eastAsia"/>
                <w:kern w:val="2"/>
                <w:sz w:val="21"/>
                <w:szCs w:val="22"/>
              </w:rPr>
              <w:t>，制度健全、可操作性强</w:t>
            </w:r>
            <w:r w:rsidRPr="00AB396A">
              <w:rPr>
                <w:rFonts w:ascii="宋体" w:eastAsia="宋体" w:hAnsi="宋体" w:cs="华文仿宋" w:hint="eastAsia"/>
                <w:kern w:val="2"/>
                <w:sz w:val="21"/>
                <w:szCs w:val="22"/>
              </w:rPr>
              <w:t xml:space="preserve">； </w:t>
            </w:r>
          </w:p>
          <w:p w14:paraId="1C163EF7" w14:textId="2514BCEB" w:rsidR="0067751D" w:rsidRPr="00343FC8" w:rsidRDefault="0067751D" w:rsidP="00343FC8">
            <w:pPr>
              <w:widowControl w:val="0"/>
              <w:spacing w:line="320" w:lineRule="exact"/>
              <w:ind w:firstLineChars="200" w:firstLine="420"/>
              <w:jc w:val="both"/>
              <w:rPr>
                <w:rFonts w:ascii="宋体" w:eastAsia="宋体" w:hAnsi="宋体" w:cs="华文仿宋"/>
                <w:kern w:val="2"/>
                <w:sz w:val="21"/>
                <w:szCs w:val="22"/>
              </w:rPr>
            </w:pPr>
            <w:r w:rsidRPr="00AB396A">
              <w:rPr>
                <w:rFonts w:ascii="宋体" w:eastAsia="宋体" w:hAnsi="宋体" w:cs="华文仿宋" w:hint="eastAsia"/>
                <w:kern w:val="2"/>
                <w:sz w:val="21"/>
                <w:szCs w:val="21"/>
              </w:rPr>
              <w:t>[</w:t>
            </w:r>
            <w:r w:rsidR="000D34E8">
              <w:rPr>
                <w:rFonts w:ascii="宋体" w:eastAsia="宋体" w:hAnsi="宋体" w:cs="华文仿宋"/>
                <w:kern w:val="2"/>
                <w:sz w:val="21"/>
                <w:szCs w:val="22"/>
              </w:rPr>
              <w:t>3</w:t>
            </w:r>
            <w:r w:rsidRPr="00AB396A">
              <w:rPr>
                <w:rFonts w:ascii="宋体" w:eastAsia="宋体" w:hAnsi="宋体" w:cs="华文仿宋" w:hint="eastAsia"/>
                <w:kern w:val="2"/>
                <w:sz w:val="21"/>
                <w:szCs w:val="22"/>
              </w:rPr>
              <w:t>-</w:t>
            </w:r>
            <w:r w:rsidR="000D34E8">
              <w:rPr>
                <w:rFonts w:ascii="宋体" w:eastAsia="宋体" w:hAnsi="宋体" w:cs="华文仿宋"/>
                <w:kern w:val="2"/>
                <w:sz w:val="21"/>
                <w:szCs w:val="22"/>
              </w:rPr>
              <w:t>6</w:t>
            </w:r>
            <w:r w:rsidRPr="00AB396A">
              <w:rPr>
                <w:rFonts w:ascii="宋体" w:eastAsia="宋体" w:hAnsi="宋体" w:cs="华文仿宋" w:hint="eastAsia"/>
                <w:kern w:val="2"/>
                <w:sz w:val="21"/>
                <w:szCs w:val="22"/>
              </w:rPr>
              <w:t>分）：</w:t>
            </w:r>
            <w:r w:rsidR="00D14847">
              <w:rPr>
                <w:rFonts w:ascii="宋体" w:eastAsia="宋体" w:hAnsi="宋体" w:cs="华文仿宋" w:hint="eastAsia"/>
                <w:kern w:val="2"/>
                <w:sz w:val="21"/>
                <w:szCs w:val="21"/>
              </w:rPr>
              <w:t>养护</w:t>
            </w:r>
            <w:r w:rsidR="00343FC8">
              <w:rPr>
                <w:rFonts w:ascii="宋体" w:eastAsia="宋体" w:hAnsi="宋体" w:cs="华文仿宋"/>
                <w:kern w:val="2"/>
                <w:sz w:val="21"/>
                <w:szCs w:val="21"/>
              </w:rPr>
              <w:t>服务</w:t>
            </w:r>
            <w:r w:rsidR="00343FC8" w:rsidRPr="00DE0D45">
              <w:rPr>
                <w:rFonts w:ascii="宋体" w:eastAsia="宋体" w:hAnsi="宋体" w:cs="华文仿宋" w:hint="eastAsia"/>
                <w:kern w:val="2"/>
                <w:sz w:val="21"/>
                <w:szCs w:val="21"/>
              </w:rPr>
              <w:t>方案</w:t>
            </w:r>
            <w:r w:rsidR="00343FC8">
              <w:rPr>
                <w:rFonts w:ascii="宋体" w:eastAsia="宋体" w:hAnsi="宋体" w:cs="华文仿宋" w:hint="eastAsia"/>
                <w:kern w:val="2"/>
                <w:sz w:val="21"/>
                <w:szCs w:val="21"/>
              </w:rPr>
              <w:t>基本合理，</w:t>
            </w:r>
            <w:r w:rsidR="00343FC8">
              <w:rPr>
                <w:rFonts w:ascii="宋体" w:eastAsia="宋体" w:hAnsi="宋体" w:cs="华文仿宋" w:hint="eastAsia"/>
                <w:kern w:val="2"/>
                <w:sz w:val="21"/>
                <w:szCs w:val="22"/>
              </w:rPr>
              <w:t>服务计划内容</w:t>
            </w:r>
            <w:r w:rsidR="00343FC8">
              <w:rPr>
                <w:rFonts w:ascii="宋体" w:eastAsia="宋体" w:hAnsi="宋体" w:cs="华文仿宋"/>
                <w:kern w:val="2"/>
                <w:sz w:val="21"/>
                <w:szCs w:val="22"/>
              </w:rPr>
              <w:t>全面</w:t>
            </w:r>
            <w:r w:rsidR="00343FC8" w:rsidRPr="00343FC8">
              <w:rPr>
                <w:rFonts w:ascii="宋体" w:eastAsia="宋体" w:hAnsi="宋体" w:cs="华文仿宋" w:hint="eastAsia"/>
                <w:kern w:val="2"/>
                <w:sz w:val="21"/>
                <w:szCs w:val="22"/>
              </w:rPr>
              <w:t>、人员安排</w:t>
            </w:r>
            <w:r w:rsidR="000D34E8">
              <w:rPr>
                <w:rFonts w:ascii="宋体" w:eastAsia="宋体" w:hAnsi="宋体" w:cs="华文仿宋" w:hint="eastAsia"/>
                <w:kern w:val="2"/>
                <w:sz w:val="21"/>
                <w:szCs w:val="22"/>
              </w:rPr>
              <w:t>基本</w:t>
            </w:r>
            <w:r w:rsidR="00343FC8" w:rsidRPr="00343FC8">
              <w:rPr>
                <w:rFonts w:ascii="宋体" w:eastAsia="宋体" w:hAnsi="宋体" w:cs="华文仿宋" w:hint="eastAsia"/>
                <w:kern w:val="2"/>
                <w:sz w:val="21"/>
                <w:szCs w:val="22"/>
              </w:rPr>
              <w:t>合理，响应时间</w:t>
            </w:r>
            <w:r w:rsidR="000D34E8">
              <w:rPr>
                <w:rFonts w:ascii="宋体" w:eastAsia="宋体" w:hAnsi="宋体" w:cs="华文仿宋" w:hint="eastAsia"/>
                <w:kern w:val="2"/>
                <w:sz w:val="21"/>
                <w:szCs w:val="22"/>
              </w:rPr>
              <w:t>基本满足</w:t>
            </w:r>
            <w:r w:rsidR="000D34E8">
              <w:rPr>
                <w:rFonts w:ascii="宋体" w:eastAsia="宋体" w:hAnsi="宋体" w:cs="华文仿宋"/>
                <w:kern w:val="2"/>
                <w:sz w:val="21"/>
                <w:szCs w:val="22"/>
              </w:rPr>
              <w:t>采购人要求</w:t>
            </w:r>
            <w:r w:rsidR="00343FC8" w:rsidRPr="00AB396A">
              <w:rPr>
                <w:rFonts w:ascii="宋体" w:eastAsia="宋体" w:hAnsi="宋体" w:cs="华文仿宋" w:hint="eastAsia"/>
                <w:kern w:val="2"/>
                <w:sz w:val="21"/>
                <w:szCs w:val="22"/>
              </w:rPr>
              <w:t xml:space="preserve">； </w:t>
            </w:r>
          </w:p>
          <w:p w14:paraId="5AE7D523" w14:textId="4D1C3E30" w:rsidR="00DE0D45" w:rsidRPr="00C42D3B" w:rsidRDefault="00DE0D45" w:rsidP="000D34E8">
            <w:pPr>
              <w:widowControl w:val="0"/>
              <w:spacing w:line="320" w:lineRule="exact"/>
              <w:ind w:firstLineChars="200" w:firstLine="420"/>
              <w:jc w:val="both"/>
              <w:rPr>
                <w:rFonts w:ascii="宋体" w:eastAsia="宋体" w:hAnsi="宋体" w:cs="华文仿宋"/>
                <w:kern w:val="2"/>
                <w:sz w:val="21"/>
                <w:szCs w:val="21"/>
              </w:rPr>
            </w:pPr>
            <w:r w:rsidRPr="00AB396A">
              <w:rPr>
                <w:rFonts w:ascii="宋体" w:eastAsia="宋体" w:hAnsi="宋体" w:cs="华文仿宋" w:hint="eastAsia"/>
                <w:kern w:val="2"/>
                <w:sz w:val="21"/>
                <w:szCs w:val="21"/>
              </w:rPr>
              <w:t>[</w:t>
            </w:r>
            <w:r w:rsidRPr="00AB396A">
              <w:rPr>
                <w:rFonts w:ascii="宋体" w:eastAsia="宋体" w:hAnsi="宋体" w:cs="华文仿宋" w:hint="eastAsia"/>
                <w:kern w:val="2"/>
                <w:sz w:val="21"/>
                <w:szCs w:val="22"/>
              </w:rPr>
              <w:t>0-</w:t>
            </w:r>
            <w:r w:rsidR="000D34E8">
              <w:rPr>
                <w:rFonts w:ascii="宋体" w:eastAsia="宋体" w:hAnsi="宋体" w:cs="华文仿宋"/>
                <w:kern w:val="2"/>
                <w:sz w:val="21"/>
                <w:szCs w:val="22"/>
              </w:rPr>
              <w:t>3</w:t>
            </w:r>
            <w:r w:rsidRPr="00AB396A">
              <w:rPr>
                <w:rFonts w:ascii="宋体" w:eastAsia="宋体" w:hAnsi="宋体" w:cs="华文仿宋" w:hint="eastAsia"/>
                <w:kern w:val="2"/>
                <w:sz w:val="21"/>
                <w:szCs w:val="22"/>
              </w:rPr>
              <w:t>分）：</w:t>
            </w:r>
            <w:r w:rsidR="00D14847">
              <w:rPr>
                <w:rFonts w:ascii="宋体" w:eastAsia="宋体" w:hAnsi="宋体" w:cs="华文仿宋" w:hint="eastAsia"/>
                <w:kern w:val="2"/>
                <w:sz w:val="21"/>
                <w:szCs w:val="21"/>
              </w:rPr>
              <w:t>养护</w:t>
            </w:r>
            <w:r w:rsidR="000D34E8">
              <w:rPr>
                <w:rFonts w:ascii="宋体" w:eastAsia="宋体" w:hAnsi="宋体" w:cs="华文仿宋" w:hint="eastAsia"/>
                <w:kern w:val="2"/>
                <w:sz w:val="21"/>
                <w:szCs w:val="22"/>
              </w:rPr>
              <w:t>服务方案</w:t>
            </w:r>
            <w:r w:rsidR="000D34E8">
              <w:rPr>
                <w:rFonts w:ascii="宋体" w:eastAsia="宋体" w:hAnsi="宋体" w:cs="华文仿宋"/>
                <w:kern w:val="2"/>
                <w:sz w:val="21"/>
                <w:szCs w:val="22"/>
              </w:rPr>
              <w:t>内容</w:t>
            </w:r>
            <w:r w:rsidR="00882ED8">
              <w:rPr>
                <w:rFonts w:ascii="宋体" w:eastAsia="宋体" w:hAnsi="宋体" w:cs="华文仿宋" w:hint="eastAsia"/>
                <w:kern w:val="2"/>
                <w:sz w:val="21"/>
                <w:szCs w:val="22"/>
              </w:rPr>
              <w:t>缺失</w:t>
            </w:r>
            <w:r w:rsidRPr="00AB396A">
              <w:rPr>
                <w:rFonts w:ascii="宋体" w:eastAsia="宋体" w:hAnsi="宋体" w:cs="华文仿宋" w:hint="eastAsia"/>
                <w:kern w:val="2"/>
                <w:sz w:val="21"/>
                <w:szCs w:val="22"/>
              </w:rPr>
              <w:t>，</w:t>
            </w:r>
            <w:r w:rsidR="00882ED8">
              <w:rPr>
                <w:rFonts w:ascii="宋体" w:eastAsia="宋体" w:hAnsi="宋体" w:cs="华文仿宋" w:hint="eastAsia"/>
                <w:kern w:val="2"/>
                <w:sz w:val="21"/>
                <w:szCs w:val="22"/>
              </w:rPr>
              <w:t>缺乏</w:t>
            </w:r>
            <w:r w:rsidRPr="00AB396A">
              <w:rPr>
                <w:rFonts w:ascii="宋体" w:eastAsia="宋体" w:hAnsi="宋体" w:cs="华文仿宋" w:hint="eastAsia"/>
                <w:kern w:val="2"/>
                <w:sz w:val="21"/>
                <w:szCs w:val="22"/>
              </w:rPr>
              <w:t>可操作性，或无本项方案。</w:t>
            </w:r>
            <w:r w:rsidRPr="00DE0D45">
              <w:rPr>
                <w:rFonts w:ascii="宋体" w:eastAsia="宋体" w:hAnsi="宋体" w:cs="华文仿宋" w:hint="eastAsia"/>
                <w:kern w:val="2"/>
                <w:sz w:val="21"/>
                <w:szCs w:val="21"/>
              </w:rPr>
              <w:t xml:space="preserve"> </w:t>
            </w:r>
          </w:p>
        </w:tc>
        <w:tc>
          <w:tcPr>
            <w:tcW w:w="1105" w:type="dxa"/>
            <w:vMerge/>
            <w:shd w:val="clear" w:color="auto" w:fill="auto"/>
            <w:vAlign w:val="center"/>
          </w:tcPr>
          <w:p w14:paraId="0AE891D6" w14:textId="77777777" w:rsidR="00DE0D45" w:rsidRPr="00244DB8" w:rsidRDefault="00DE0D45" w:rsidP="00DE0D45">
            <w:pPr>
              <w:spacing w:line="320" w:lineRule="exact"/>
              <w:ind w:firstLineChars="200" w:firstLine="420"/>
              <w:rPr>
                <w:rFonts w:ascii="Calibri" w:eastAsia="宋体" w:hAnsi="宋体"/>
                <w:bCs/>
                <w:color w:val="000000" w:themeColor="text1"/>
                <w:sz w:val="21"/>
                <w:szCs w:val="21"/>
              </w:rPr>
            </w:pPr>
          </w:p>
        </w:tc>
      </w:tr>
      <w:tr w:rsidR="004B5C3A" w:rsidRPr="00244DB8" w14:paraId="50B4C5C5" w14:textId="77777777" w:rsidTr="008A1EE0">
        <w:trPr>
          <w:jc w:val="center"/>
        </w:trPr>
        <w:tc>
          <w:tcPr>
            <w:tcW w:w="808" w:type="dxa"/>
            <w:vMerge/>
            <w:shd w:val="clear" w:color="auto" w:fill="auto"/>
            <w:vAlign w:val="center"/>
          </w:tcPr>
          <w:p w14:paraId="0189CB2D" w14:textId="77777777" w:rsidR="004B5C3A" w:rsidRPr="00244DB8" w:rsidRDefault="004B5C3A" w:rsidP="00DE0D45">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1E443B51" w14:textId="77777777" w:rsidR="004B5C3A" w:rsidRPr="00244DB8" w:rsidRDefault="004B5C3A" w:rsidP="00DE0D45">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3AA44E38" w14:textId="52310CB6" w:rsidR="004B5C3A" w:rsidRDefault="00D14847" w:rsidP="00DE0D45">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5</w:t>
            </w:r>
          </w:p>
        </w:tc>
        <w:tc>
          <w:tcPr>
            <w:tcW w:w="5652" w:type="dxa"/>
            <w:shd w:val="clear" w:color="auto" w:fill="auto"/>
            <w:vAlign w:val="center"/>
          </w:tcPr>
          <w:p w14:paraId="46436124" w14:textId="2F64C63B" w:rsidR="004B5C3A" w:rsidRPr="00AB396A" w:rsidRDefault="004B5C3A" w:rsidP="004B5C3A">
            <w:pPr>
              <w:widowControl w:val="0"/>
              <w:autoSpaceDE w:val="0"/>
              <w:autoSpaceDN w:val="0"/>
              <w:adjustRightInd w:val="0"/>
              <w:spacing w:line="320" w:lineRule="exact"/>
              <w:ind w:firstLineChars="200" w:firstLine="422"/>
              <w:jc w:val="both"/>
              <w:rPr>
                <w:rFonts w:cstheme="minorHAnsi"/>
                <w:b/>
                <w:kern w:val="2"/>
                <w:sz w:val="21"/>
                <w:szCs w:val="21"/>
              </w:rPr>
            </w:pPr>
            <w:r>
              <w:rPr>
                <w:rFonts w:cstheme="minorHAnsi" w:hint="eastAsia"/>
                <w:b/>
                <w:kern w:val="2"/>
                <w:sz w:val="21"/>
                <w:szCs w:val="21"/>
              </w:rPr>
              <w:t>培训</w:t>
            </w:r>
            <w:r>
              <w:rPr>
                <w:rFonts w:cstheme="minorHAnsi"/>
                <w:b/>
                <w:kern w:val="2"/>
                <w:sz w:val="21"/>
                <w:szCs w:val="21"/>
              </w:rPr>
              <w:t>方案</w:t>
            </w:r>
            <w:r w:rsidRPr="00AB396A">
              <w:rPr>
                <w:rFonts w:cstheme="minorHAnsi" w:hint="eastAsia"/>
                <w:b/>
                <w:kern w:val="2"/>
                <w:sz w:val="21"/>
                <w:szCs w:val="21"/>
              </w:rPr>
              <w:t>：</w:t>
            </w:r>
          </w:p>
          <w:p w14:paraId="21F269A3" w14:textId="423C79E3" w:rsidR="004B5C3A" w:rsidRDefault="0002067D" w:rsidP="004B5C3A">
            <w:pPr>
              <w:widowControl w:val="0"/>
              <w:spacing w:line="320" w:lineRule="exact"/>
              <w:ind w:firstLineChars="200" w:firstLine="420"/>
              <w:jc w:val="both"/>
              <w:rPr>
                <w:rFonts w:ascii="宋体" w:eastAsia="宋体" w:hAnsi="宋体" w:cs="华文仿宋"/>
                <w:kern w:val="2"/>
                <w:sz w:val="21"/>
                <w:szCs w:val="21"/>
              </w:rPr>
            </w:pPr>
            <w:r>
              <w:rPr>
                <w:rFonts w:ascii="宋体" w:eastAsia="宋体" w:hAnsi="宋体" w:cs="华文仿宋" w:hint="eastAsia"/>
                <w:kern w:val="2"/>
                <w:sz w:val="21"/>
                <w:szCs w:val="21"/>
              </w:rPr>
              <w:t>服务商</w:t>
            </w:r>
            <w:r w:rsidRPr="0002067D">
              <w:rPr>
                <w:rFonts w:ascii="宋体" w:eastAsia="宋体" w:hAnsi="宋体" w:cs="华文仿宋" w:hint="eastAsia"/>
                <w:kern w:val="2"/>
                <w:sz w:val="21"/>
                <w:szCs w:val="21"/>
              </w:rPr>
              <w:t>负责为使用单位培训养护人员，列出详细的培训内容、培训方式等，根据培训方案优劣</w:t>
            </w:r>
            <w:r w:rsidR="004B5C3A">
              <w:rPr>
                <w:rFonts w:ascii="宋体" w:eastAsia="宋体" w:hAnsi="宋体" w:cs="华文仿宋" w:hint="eastAsia"/>
                <w:kern w:val="2"/>
                <w:sz w:val="21"/>
                <w:szCs w:val="21"/>
              </w:rPr>
              <w:t>进行</w:t>
            </w:r>
            <w:r w:rsidR="004B5C3A">
              <w:rPr>
                <w:rFonts w:ascii="宋体" w:eastAsia="宋体" w:hAnsi="宋体" w:cs="华文仿宋"/>
                <w:kern w:val="2"/>
                <w:sz w:val="21"/>
                <w:szCs w:val="21"/>
              </w:rPr>
              <w:t>赋分</w:t>
            </w:r>
            <w:r w:rsidR="004B5C3A">
              <w:rPr>
                <w:rFonts w:ascii="宋体" w:eastAsia="宋体" w:hAnsi="宋体" w:cs="华文仿宋" w:hint="eastAsia"/>
                <w:kern w:val="2"/>
                <w:sz w:val="21"/>
                <w:szCs w:val="21"/>
              </w:rPr>
              <w:t>：</w:t>
            </w:r>
          </w:p>
          <w:p w14:paraId="6BCB5799" w14:textId="0812525A" w:rsidR="004B5C3A" w:rsidRDefault="004B5C3A" w:rsidP="004B5C3A">
            <w:pPr>
              <w:widowControl w:val="0"/>
              <w:spacing w:line="320" w:lineRule="exact"/>
              <w:ind w:firstLineChars="200" w:firstLine="420"/>
              <w:jc w:val="both"/>
              <w:rPr>
                <w:rFonts w:ascii="宋体" w:eastAsia="宋体" w:hAnsi="宋体" w:cs="华文仿宋"/>
                <w:kern w:val="2"/>
                <w:sz w:val="21"/>
                <w:szCs w:val="22"/>
              </w:rPr>
            </w:pPr>
            <w:r w:rsidRPr="00AB396A">
              <w:rPr>
                <w:rFonts w:ascii="宋体" w:eastAsia="宋体" w:hAnsi="宋体" w:cs="华文仿宋" w:hint="eastAsia"/>
                <w:kern w:val="2"/>
                <w:sz w:val="21"/>
                <w:szCs w:val="21"/>
              </w:rPr>
              <w:t>[</w:t>
            </w:r>
            <w:r w:rsidR="00D14847">
              <w:rPr>
                <w:rFonts w:ascii="宋体" w:eastAsia="宋体" w:hAnsi="宋体" w:cs="华文仿宋"/>
                <w:kern w:val="2"/>
                <w:sz w:val="21"/>
                <w:szCs w:val="22"/>
              </w:rPr>
              <w:t>3.5</w:t>
            </w:r>
            <w:r w:rsidRPr="00AB396A">
              <w:rPr>
                <w:rFonts w:ascii="宋体" w:eastAsia="宋体" w:hAnsi="宋体" w:cs="华文仿宋" w:hint="eastAsia"/>
                <w:kern w:val="2"/>
                <w:sz w:val="21"/>
                <w:szCs w:val="22"/>
              </w:rPr>
              <w:t>-</w:t>
            </w:r>
            <w:r w:rsidR="00D14847">
              <w:rPr>
                <w:rFonts w:ascii="宋体" w:eastAsia="宋体" w:hAnsi="宋体" w:cs="华文仿宋"/>
                <w:kern w:val="2"/>
                <w:sz w:val="21"/>
                <w:szCs w:val="22"/>
              </w:rPr>
              <w:t>5</w:t>
            </w:r>
            <w:r w:rsidRPr="00AB396A">
              <w:rPr>
                <w:rFonts w:ascii="宋体" w:eastAsia="宋体" w:hAnsi="宋体" w:cs="华文仿宋" w:hint="eastAsia"/>
                <w:kern w:val="2"/>
                <w:sz w:val="21"/>
                <w:szCs w:val="22"/>
              </w:rPr>
              <w:t>分</w:t>
            </w:r>
            <w:r w:rsidRPr="00AB396A">
              <w:rPr>
                <w:rFonts w:ascii="宋体" w:eastAsia="宋体" w:hAnsi="宋体" w:cs="华文仿宋" w:hint="eastAsia"/>
                <w:kern w:val="2"/>
                <w:sz w:val="21"/>
                <w:szCs w:val="21"/>
              </w:rPr>
              <w:t>]：</w:t>
            </w:r>
            <w:r w:rsidR="0002067D" w:rsidRPr="0002067D">
              <w:rPr>
                <w:rFonts w:ascii="宋体" w:eastAsia="宋体" w:hAnsi="宋体" w:cs="华文仿宋" w:hint="eastAsia"/>
                <w:kern w:val="2"/>
                <w:sz w:val="21"/>
                <w:szCs w:val="21"/>
              </w:rPr>
              <w:t>培训内容详细</w:t>
            </w:r>
            <w:r w:rsidR="0002067D">
              <w:rPr>
                <w:rFonts w:ascii="宋体" w:eastAsia="宋体" w:hAnsi="宋体" w:cs="华文仿宋" w:hint="eastAsia"/>
                <w:kern w:val="2"/>
                <w:sz w:val="21"/>
                <w:szCs w:val="21"/>
              </w:rPr>
              <w:t>，</w:t>
            </w:r>
            <w:r w:rsidR="0002067D" w:rsidRPr="0002067D">
              <w:rPr>
                <w:rFonts w:ascii="宋体" w:eastAsia="宋体" w:hAnsi="宋体" w:cs="华文仿宋" w:hint="eastAsia"/>
                <w:kern w:val="2"/>
                <w:sz w:val="21"/>
                <w:szCs w:val="21"/>
              </w:rPr>
              <w:t>培训方式</w:t>
            </w:r>
            <w:r w:rsidR="0002067D">
              <w:rPr>
                <w:rFonts w:ascii="宋体" w:eastAsia="宋体" w:hAnsi="宋体" w:cs="华文仿宋" w:hint="eastAsia"/>
                <w:kern w:val="2"/>
                <w:sz w:val="21"/>
                <w:szCs w:val="21"/>
              </w:rPr>
              <w:t>多样、</w:t>
            </w:r>
            <w:r w:rsidR="0002067D" w:rsidRPr="0002067D">
              <w:rPr>
                <w:rFonts w:ascii="宋体" w:eastAsia="宋体" w:hAnsi="宋体" w:cs="华文仿宋" w:hint="eastAsia"/>
                <w:kern w:val="2"/>
                <w:sz w:val="21"/>
                <w:szCs w:val="21"/>
              </w:rPr>
              <w:t>合理</w:t>
            </w:r>
            <w:r w:rsidR="0002067D">
              <w:rPr>
                <w:rFonts w:ascii="宋体" w:eastAsia="宋体" w:hAnsi="宋体" w:cs="华文仿宋" w:hint="eastAsia"/>
                <w:kern w:val="2"/>
                <w:sz w:val="21"/>
                <w:szCs w:val="21"/>
              </w:rPr>
              <w:t>，</w:t>
            </w:r>
            <w:r w:rsidR="0002067D" w:rsidRPr="0002067D">
              <w:rPr>
                <w:rFonts w:ascii="宋体" w:eastAsia="宋体" w:hAnsi="宋体" w:cs="华文仿宋" w:hint="eastAsia"/>
                <w:kern w:val="2"/>
                <w:sz w:val="21"/>
                <w:szCs w:val="21"/>
              </w:rPr>
              <w:t>培训方案明确</w:t>
            </w:r>
            <w:r>
              <w:rPr>
                <w:rFonts w:ascii="宋体" w:eastAsia="宋体" w:hAnsi="宋体" w:cs="华文仿宋" w:hint="eastAsia"/>
                <w:kern w:val="2"/>
                <w:sz w:val="21"/>
                <w:szCs w:val="22"/>
              </w:rPr>
              <w:t>、可操作性强</w:t>
            </w:r>
            <w:r w:rsidRPr="00AB396A">
              <w:rPr>
                <w:rFonts w:ascii="宋体" w:eastAsia="宋体" w:hAnsi="宋体" w:cs="华文仿宋" w:hint="eastAsia"/>
                <w:kern w:val="2"/>
                <w:sz w:val="21"/>
                <w:szCs w:val="22"/>
              </w:rPr>
              <w:t xml:space="preserve">； </w:t>
            </w:r>
          </w:p>
          <w:p w14:paraId="72EC6A10" w14:textId="20C7E65C" w:rsidR="004B5C3A" w:rsidRPr="00343FC8" w:rsidRDefault="004B5C3A" w:rsidP="004B5C3A">
            <w:pPr>
              <w:widowControl w:val="0"/>
              <w:spacing w:line="320" w:lineRule="exact"/>
              <w:ind w:firstLineChars="200" w:firstLine="420"/>
              <w:jc w:val="both"/>
              <w:rPr>
                <w:rFonts w:ascii="宋体" w:eastAsia="宋体" w:hAnsi="宋体" w:cs="华文仿宋"/>
                <w:kern w:val="2"/>
                <w:sz w:val="21"/>
                <w:szCs w:val="22"/>
              </w:rPr>
            </w:pPr>
            <w:r w:rsidRPr="00AB396A">
              <w:rPr>
                <w:rFonts w:ascii="宋体" w:eastAsia="宋体" w:hAnsi="宋体" w:cs="华文仿宋" w:hint="eastAsia"/>
                <w:kern w:val="2"/>
                <w:sz w:val="21"/>
                <w:szCs w:val="21"/>
              </w:rPr>
              <w:t>[</w:t>
            </w:r>
            <w:r w:rsidR="00D14847">
              <w:rPr>
                <w:rFonts w:ascii="宋体" w:eastAsia="宋体" w:hAnsi="宋体" w:cs="华文仿宋"/>
                <w:kern w:val="2"/>
                <w:sz w:val="21"/>
                <w:szCs w:val="22"/>
              </w:rPr>
              <w:t>1.5</w:t>
            </w:r>
            <w:r w:rsidRPr="00AB396A">
              <w:rPr>
                <w:rFonts w:ascii="宋体" w:eastAsia="宋体" w:hAnsi="宋体" w:cs="华文仿宋" w:hint="eastAsia"/>
                <w:kern w:val="2"/>
                <w:sz w:val="21"/>
                <w:szCs w:val="22"/>
              </w:rPr>
              <w:t>-</w:t>
            </w:r>
            <w:r w:rsidR="00D14847">
              <w:rPr>
                <w:rFonts w:ascii="宋体" w:eastAsia="宋体" w:hAnsi="宋体" w:cs="华文仿宋"/>
                <w:kern w:val="2"/>
                <w:sz w:val="21"/>
                <w:szCs w:val="22"/>
              </w:rPr>
              <w:t>3.5</w:t>
            </w:r>
            <w:r w:rsidRPr="00AB396A">
              <w:rPr>
                <w:rFonts w:ascii="宋体" w:eastAsia="宋体" w:hAnsi="宋体" w:cs="华文仿宋" w:hint="eastAsia"/>
                <w:kern w:val="2"/>
                <w:sz w:val="21"/>
                <w:szCs w:val="22"/>
              </w:rPr>
              <w:t>分）：</w:t>
            </w:r>
            <w:r w:rsidR="0002067D" w:rsidRPr="0002067D">
              <w:rPr>
                <w:rFonts w:ascii="宋体" w:eastAsia="宋体" w:hAnsi="宋体" w:cs="华文仿宋" w:hint="eastAsia"/>
                <w:kern w:val="2"/>
                <w:sz w:val="21"/>
                <w:szCs w:val="21"/>
              </w:rPr>
              <w:t>培训内容</w:t>
            </w:r>
            <w:r w:rsidR="0002067D">
              <w:rPr>
                <w:rFonts w:ascii="宋体" w:eastAsia="宋体" w:hAnsi="宋体" w:cs="华文仿宋" w:hint="eastAsia"/>
                <w:kern w:val="2"/>
                <w:sz w:val="21"/>
                <w:szCs w:val="21"/>
              </w:rPr>
              <w:t>完整</w:t>
            </w:r>
            <w:r w:rsidR="0002067D" w:rsidRPr="0002067D">
              <w:rPr>
                <w:rFonts w:ascii="宋体" w:eastAsia="宋体" w:hAnsi="宋体" w:cs="华文仿宋" w:hint="eastAsia"/>
                <w:kern w:val="2"/>
                <w:sz w:val="21"/>
                <w:szCs w:val="21"/>
              </w:rPr>
              <w:t>、</w:t>
            </w:r>
            <w:r w:rsidR="0002067D">
              <w:rPr>
                <w:rFonts w:ascii="宋体" w:eastAsia="宋体" w:hAnsi="宋体" w:cs="华文仿宋" w:hint="eastAsia"/>
                <w:kern w:val="2"/>
                <w:sz w:val="21"/>
                <w:szCs w:val="21"/>
              </w:rPr>
              <w:t>有</w:t>
            </w:r>
            <w:r w:rsidR="0002067D" w:rsidRPr="0002067D">
              <w:rPr>
                <w:rFonts w:ascii="宋体" w:eastAsia="宋体" w:hAnsi="宋体" w:cs="华文仿宋" w:hint="eastAsia"/>
                <w:kern w:val="2"/>
                <w:sz w:val="21"/>
                <w:szCs w:val="21"/>
              </w:rPr>
              <w:t>培训方式、培训方案</w:t>
            </w:r>
            <w:r w:rsidR="00B07925">
              <w:rPr>
                <w:rFonts w:ascii="宋体" w:eastAsia="宋体" w:hAnsi="宋体" w:cs="华文仿宋" w:hint="eastAsia"/>
                <w:kern w:val="2"/>
                <w:sz w:val="21"/>
                <w:szCs w:val="21"/>
              </w:rPr>
              <w:t>内容全面</w:t>
            </w:r>
            <w:r w:rsidRPr="00AB396A">
              <w:rPr>
                <w:rFonts w:ascii="宋体" w:eastAsia="宋体" w:hAnsi="宋体" w:cs="华文仿宋" w:hint="eastAsia"/>
                <w:kern w:val="2"/>
                <w:sz w:val="21"/>
                <w:szCs w:val="22"/>
              </w:rPr>
              <w:t xml:space="preserve">； </w:t>
            </w:r>
          </w:p>
          <w:p w14:paraId="4C599DBC" w14:textId="6273D3DC" w:rsidR="004B5C3A" w:rsidRDefault="004B5C3A" w:rsidP="00D14847">
            <w:pPr>
              <w:widowControl w:val="0"/>
              <w:autoSpaceDE w:val="0"/>
              <w:autoSpaceDN w:val="0"/>
              <w:adjustRightInd w:val="0"/>
              <w:spacing w:line="320" w:lineRule="exact"/>
              <w:ind w:firstLineChars="200" w:firstLine="420"/>
              <w:jc w:val="both"/>
              <w:rPr>
                <w:rFonts w:cstheme="minorHAnsi"/>
                <w:b/>
                <w:kern w:val="2"/>
                <w:sz w:val="21"/>
                <w:szCs w:val="21"/>
              </w:rPr>
            </w:pPr>
            <w:r w:rsidRPr="00AB396A">
              <w:rPr>
                <w:rFonts w:ascii="宋体" w:eastAsia="宋体" w:hAnsi="宋体" w:cs="华文仿宋" w:hint="eastAsia"/>
                <w:kern w:val="2"/>
                <w:sz w:val="21"/>
                <w:szCs w:val="21"/>
              </w:rPr>
              <w:t>[</w:t>
            </w:r>
            <w:r w:rsidRPr="00AB396A">
              <w:rPr>
                <w:rFonts w:ascii="宋体" w:eastAsia="宋体" w:hAnsi="宋体" w:cs="华文仿宋" w:hint="eastAsia"/>
                <w:kern w:val="2"/>
                <w:sz w:val="21"/>
                <w:szCs w:val="22"/>
              </w:rPr>
              <w:t>0-</w:t>
            </w:r>
            <w:r w:rsidR="00D14847">
              <w:rPr>
                <w:rFonts w:ascii="宋体" w:eastAsia="宋体" w:hAnsi="宋体" w:cs="华文仿宋"/>
                <w:kern w:val="2"/>
                <w:sz w:val="21"/>
                <w:szCs w:val="22"/>
              </w:rPr>
              <w:t>1.5</w:t>
            </w:r>
            <w:r w:rsidRPr="00AB396A">
              <w:rPr>
                <w:rFonts w:ascii="宋体" w:eastAsia="宋体" w:hAnsi="宋体" w:cs="华文仿宋" w:hint="eastAsia"/>
                <w:kern w:val="2"/>
                <w:sz w:val="21"/>
                <w:szCs w:val="22"/>
              </w:rPr>
              <w:t>分）：</w:t>
            </w:r>
            <w:r w:rsidR="00B07925">
              <w:rPr>
                <w:rFonts w:ascii="宋体" w:eastAsia="宋体" w:hAnsi="宋体" w:cs="华文仿宋" w:hint="eastAsia"/>
                <w:kern w:val="2"/>
                <w:sz w:val="21"/>
                <w:szCs w:val="22"/>
              </w:rPr>
              <w:t>培训</w:t>
            </w:r>
            <w:r>
              <w:rPr>
                <w:rFonts w:ascii="宋体" w:eastAsia="宋体" w:hAnsi="宋体" w:cs="华文仿宋" w:hint="eastAsia"/>
                <w:kern w:val="2"/>
                <w:sz w:val="21"/>
                <w:szCs w:val="22"/>
              </w:rPr>
              <w:t>方案</w:t>
            </w:r>
            <w:r>
              <w:rPr>
                <w:rFonts w:ascii="宋体" w:eastAsia="宋体" w:hAnsi="宋体" w:cs="华文仿宋"/>
                <w:kern w:val="2"/>
                <w:sz w:val="21"/>
                <w:szCs w:val="22"/>
              </w:rPr>
              <w:t>内容</w:t>
            </w:r>
            <w:r>
              <w:rPr>
                <w:rFonts w:ascii="宋体" w:eastAsia="宋体" w:hAnsi="宋体" w:cs="华文仿宋" w:hint="eastAsia"/>
                <w:kern w:val="2"/>
                <w:sz w:val="21"/>
                <w:szCs w:val="22"/>
              </w:rPr>
              <w:t>缺失</w:t>
            </w:r>
            <w:r w:rsidRPr="00AB396A">
              <w:rPr>
                <w:rFonts w:ascii="宋体" w:eastAsia="宋体" w:hAnsi="宋体" w:cs="华文仿宋" w:hint="eastAsia"/>
                <w:kern w:val="2"/>
                <w:sz w:val="21"/>
                <w:szCs w:val="22"/>
              </w:rPr>
              <w:t>，</w:t>
            </w:r>
            <w:r>
              <w:rPr>
                <w:rFonts w:ascii="宋体" w:eastAsia="宋体" w:hAnsi="宋体" w:cs="华文仿宋" w:hint="eastAsia"/>
                <w:kern w:val="2"/>
                <w:sz w:val="21"/>
                <w:szCs w:val="22"/>
              </w:rPr>
              <w:t>缺乏</w:t>
            </w:r>
            <w:r w:rsidRPr="00AB396A">
              <w:rPr>
                <w:rFonts w:ascii="宋体" w:eastAsia="宋体" w:hAnsi="宋体" w:cs="华文仿宋" w:hint="eastAsia"/>
                <w:kern w:val="2"/>
                <w:sz w:val="21"/>
                <w:szCs w:val="22"/>
              </w:rPr>
              <w:t>可操作性，或无本项方案。</w:t>
            </w:r>
          </w:p>
        </w:tc>
        <w:tc>
          <w:tcPr>
            <w:tcW w:w="1105" w:type="dxa"/>
            <w:shd w:val="clear" w:color="auto" w:fill="auto"/>
            <w:vAlign w:val="center"/>
          </w:tcPr>
          <w:p w14:paraId="2505204C" w14:textId="77777777" w:rsidR="004B5C3A" w:rsidRPr="00244DB8" w:rsidRDefault="004B5C3A" w:rsidP="00DE0D45">
            <w:pPr>
              <w:spacing w:line="320" w:lineRule="exact"/>
              <w:ind w:firstLineChars="200" w:firstLine="420"/>
              <w:rPr>
                <w:rFonts w:ascii="Calibri" w:eastAsia="宋体" w:hAnsi="宋体"/>
                <w:bCs/>
                <w:color w:val="000000" w:themeColor="text1"/>
                <w:sz w:val="21"/>
                <w:szCs w:val="21"/>
              </w:rPr>
            </w:pPr>
          </w:p>
        </w:tc>
      </w:tr>
      <w:tr w:rsidR="00DE0D45" w:rsidRPr="00244DB8" w14:paraId="0EA37FCE" w14:textId="77777777" w:rsidTr="008A1EE0">
        <w:trPr>
          <w:jc w:val="center"/>
        </w:trPr>
        <w:tc>
          <w:tcPr>
            <w:tcW w:w="808" w:type="dxa"/>
            <w:vMerge/>
            <w:shd w:val="clear" w:color="auto" w:fill="auto"/>
            <w:vAlign w:val="center"/>
          </w:tcPr>
          <w:p w14:paraId="36FA85EE" w14:textId="77777777" w:rsidR="00DE0D45" w:rsidRPr="00244DB8" w:rsidRDefault="00DE0D45" w:rsidP="00DE0D45">
            <w:pPr>
              <w:spacing w:line="320" w:lineRule="exact"/>
              <w:rPr>
                <w:rFonts w:ascii="Calibri" w:eastAsia="宋体" w:hAnsi="宋体"/>
                <w:bCs/>
                <w:color w:val="000000" w:themeColor="text1"/>
                <w:sz w:val="21"/>
                <w:szCs w:val="21"/>
              </w:rPr>
            </w:pPr>
          </w:p>
        </w:tc>
        <w:tc>
          <w:tcPr>
            <w:tcW w:w="557" w:type="dxa"/>
            <w:vMerge/>
            <w:shd w:val="clear" w:color="auto" w:fill="auto"/>
            <w:vAlign w:val="center"/>
          </w:tcPr>
          <w:p w14:paraId="43F0C1AB" w14:textId="77777777" w:rsidR="00DE0D45" w:rsidRPr="00244DB8" w:rsidRDefault="00DE0D45" w:rsidP="00DE0D45">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06429E88" w14:textId="11366B01" w:rsidR="00DE0D45" w:rsidRDefault="00D14847" w:rsidP="0067751D">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5</w:t>
            </w:r>
          </w:p>
        </w:tc>
        <w:tc>
          <w:tcPr>
            <w:tcW w:w="5652" w:type="dxa"/>
            <w:shd w:val="clear" w:color="auto" w:fill="auto"/>
            <w:vAlign w:val="center"/>
          </w:tcPr>
          <w:p w14:paraId="44C87FFA" w14:textId="77777777" w:rsidR="00DE0D45" w:rsidRPr="000B7806" w:rsidRDefault="00DE0D45" w:rsidP="00013C48">
            <w:pPr>
              <w:spacing w:line="320" w:lineRule="exact"/>
              <w:ind w:firstLineChars="200" w:firstLine="422"/>
              <w:jc w:val="both"/>
              <w:rPr>
                <w:rFonts w:ascii="宋体" w:eastAsia="宋体" w:hAnsi="宋体" w:cs="Calibri Light"/>
                <w:b/>
                <w:sz w:val="21"/>
                <w:szCs w:val="21"/>
              </w:rPr>
            </w:pPr>
            <w:r w:rsidRPr="000B7806">
              <w:rPr>
                <w:rFonts w:ascii="宋体" w:eastAsia="宋体" w:hAnsi="宋体" w:cs="Calibri Light" w:hint="eastAsia"/>
                <w:b/>
                <w:sz w:val="21"/>
                <w:szCs w:val="21"/>
              </w:rPr>
              <w:t>业绩：</w:t>
            </w:r>
          </w:p>
          <w:p w14:paraId="5AE278FA" w14:textId="02C39D98" w:rsidR="00DE0D45" w:rsidRDefault="00DE0D45" w:rsidP="00D14847">
            <w:pPr>
              <w:spacing w:line="320" w:lineRule="exact"/>
              <w:ind w:firstLineChars="200" w:firstLine="420"/>
              <w:jc w:val="both"/>
              <w:rPr>
                <w:rFonts w:ascii="宋体" w:eastAsia="宋体" w:hAnsi="宋体" w:cs="Calibri Light"/>
                <w:b/>
                <w:bCs/>
                <w:color w:val="000000"/>
                <w:sz w:val="21"/>
                <w:szCs w:val="21"/>
              </w:rPr>
            </w:pPr>
            <w:r w:rsidRPr="0021155C">
              <w:rPr>
                <w:rFonts w:ascii="宋体" w:eastAsia="宋体" w:hAnsi="宋体" w:cs="Calibri Light"/>
                <w:sz w:val="21"/>
                <w:szCs w:val="21"/>
              </w:rPr>
              <w:t>提供20</w:t>
            </w:r>
            <w:r>
              <w:rPr>
                <w:rFonts w:ascii="宋体" w:eastAsia="宋体" w:hAnsi="宋体" w:cs="Calibri Light"/>
                <w:sz w:val="21"/>
                <w:szCs w:val="21"/>
              </w:rPr>
              <w:t>20</w:t>
            </w:r>
            <w:r w:rsidRPr="0021155C">
              <w:rPr>
                <w:rFonts w:ascii="宋体" w:eastAsia="宋体" w:hAnsi="宋体" w:cs="Calibri Light"/>
                <w:sz w:val="21"/>
                <w:szCs w:val="21"/>
              </w:rPr>
              <w:t>年1月1日以来类似项目的业绩证明文件（即</w:t>
            </w:r>
            <w:r w:rsidR="00D14847" w:rsidRPr="00D14847">
              <w:rPr>
                <w:rFonts w:ascii="宋体" w:eastAsia="宋体" w:hAnsi="宋体" w:cs="Calibri Light" w:hint="eastAsia"/>
                <w:sz w:val="21"/>
                <w:szCs w:val="21"/>
              </w:rPr>
              <w:t>中标通知书、</w:t>
            </w:r>
            <w:proofErr w:type="gramStart"/>
            <w:r w:rsidR="00D14847" w:rsidRPr="00D14847">
              <w:rPr>
                <w:rFonts w:ascii="宋体" w:eastAsia="宋体" w:hAnsi="宋体" w:cs="Calibri Light" w:hint="eastAsia"/>
                <w:sz w:val="21"/>
                <w:szCs w:val="21"/>
              </w:rPr>
              <w:t>网查公示</w:t>
            </w:r>
            <w:proofErr w:type="gramEnd"/>
            <w:r w:rsidR="00D14847" w:rsidRPr="00D14847">
              <w:rPr>
                <w:rFonts w:ascii="宋体" w:eastAsia="宋体" w:hAnsi="宋体" w:cs="Calibri Light" w:hint="eastAsia"/>
                <w:sz w:val="21"/>
                <w:szCs w:val="21"/>
              </w:rPr>
              <w:t>截图及合同</w:t>
            </w:r>
            <w:r w:rsidRPr="0021155C">
              <w:rPr>
                <w:rFonts w:ascii="宋体" w:eastAsia="宋体" w:hAnsi="宋体" w:cs="Calibri Light"/>
                <w:sz w:val="21"/>
                <w:szCs w:val="21"/>
              </w:rPr>
              <w:t>），评审时以</w:t>
            </w:r>
            <w:r>
              <w:rPr>
                <w:rFonts w:ascii="宋体" w:eastAsia="宋体" w:hAnsi="宋体" w:cs="Calibri Light" w:hint="eastAsia"/>
                <w:bCs/>
                <w:sz w:val="21"/>
                <w:szCs w:val="21"/>
              </w:rPr>
              <w:t>响应</w:t>
            </w:r>
            <w:r w:rsidRPr="0021155C">
              <w:rPr>
                <w:rFonts w:ascii="宋体" w:eastAsia="宋体" w:hAnsi="宋体" w:cs="Calibri Light"/>
                <w:sz w:val="21"/>
                <w:szCs w:val="21"/>
              </w:rPr>
              <w:t>文件中的业绩证明文件为计分依据，每出具一份业绩证明文件得</w:t>
            </w:r>
            <w:r w:rsidR="00D14847">
              <w:rPr>
                <w:rFonts w:ascii="宋体" w:eastAsia="宋体" w:hAnsi="宋体" w:cs="Calibri Light"/>
                <w:sz w:val="21"/>
                <w:szCs w:val="21"/>
              </w:rPr>
              <w:t>1</w:t>
            </w:r>
            <w:r w:rsidRPr="0021155C">
              <w:rPr>
                <w:rFonts w:ascii="宋体" w:eastAsia="宋体" w:hAnsi="宋体" w:cs="Calibri Light"/>
                <w:sz w:val="21"/>
                <w:szCs w:val="21"/>
              </w:rPr>
              <w:t>分，满分</w:t>
            </w:r>
            <w:r w:rsidR="00D14847">
              <w:rPr>
                <w:rFonts w:ascii="宋体" w:eastAsia="宋体" w:hAnsi="宋体" w:cs="Calibri Light"/>
                <w:sz w:val="21"/>
                <w:szCs w:val="21"/>
              </w:rPr>
              <w:t>5</w:t>
            </w:r>
            <w:r w:rsidRPr="0021155C">
              <w:rPr>
                <w:rFonts w:ascii="宋体" w:eastAsia="宋体" w:hAnsi="宋体" w:cs="Calibri Light"/>
                <w:sz w:val="21"/>
                <w:szCs w:val="21"/>
              </w:rPr>
              <w:t>分。</w:t>
            </w:r>
          </w:p>
        </w:tc>
        <w:tc>
          <w:tcPr>
            <w:tcW w:w="1105" w:type="dxa"/>
            <w:shd w:val="clear" w:color="auto" w:fill="auto"/>
            <w:vAlign w:val="center"/>
          </w:tcPr>
          <w:p w14:paraId="3D4802E2" w14:textId="77777777" w:rsidR="00DE0D45" w:rsidRPr="00244DB8" w:rsidRDefault="00DE0D45" w:rsidP="00DE0D45">
            <w:pPr>
              <w:spacing w:line="320" w:lineRule="exact"/>
              <w:ind w:firstLineChars="200" w:firstLine="420"/>
              <w:rPr>
                <w:rFonts w:ascii="Calibri" w:eastAsia="宋体" w:hAnsi="宋体"/>
                <w:bCs/>
                <w:color w:val="000000" w:themeColor="text1"/>
                <w:sz w:val="21"/>
                <w:szCs w:val="21"/>
              </w:rPr>
            </w:pPr>
          </w:p>
        </w:tc>
      </w:tr>
      <w:tr w:rsidR="00DE0D45" w:rsidRPr="00244DB8" w14:paraId="6F77EEB7" w14:textId="77777777" w:rsidTr="008A1EE0">
        <w:trPr>
          <w:trHeight w:val="397"/>
          <w:jc w:val="center"/>
        </w:trPr>
        <w:tc>
          <w:tcPr>
            <w:tcW w:w="808" w:type="dxa"/>
            <w:shd w:val="clear" w:color="auto" w:fill="auto"/>
            <w:vAlign w:val="center"/>
          </w:tcPr>
          <w:p w14:paraId="316AC44C" w14:textId="77777777" w:rsidR="00DE0D45" w:rsidRPr="00244DB8" w:rsidRDefault="00DE0D45" w:rsidP="00DE0D45">
            <w:pPr>
              <w:spacing w:line="320" w:lineRule="exact"/>
              <w:rPr>
                <w:rFonts w:ascii="Calibri" w:eastAsia="宋体" w:hAnsi="宋体"/>
                <w:color w:val="000000" w:themeColor="text1"/>
                <w:sz w:val="21"/>
                <w:szCs w:val="21"/>
              </w:rPr>
            </w:pPr>
            <w:r w:rsidRPr="00244DB8">
              <w:rPr>
                <w:rFonts w:ascii="Calibri" w:eastAsia="宋体" w:hAnsi="宋体"/>
                <w:color w:val="000000" w:themeColor="text1"/>
                <w:sz w:val="21"/>
                <w:szCs w:val="21"/>
              </w:rPr>
              <w:t>说明</w:t>
            </w:r>
          </w:p>
        </w:tc>
        <w:tc>
          <w:tcPr>
            <w:tcW w:w="8259" w:type="dxa"/>
            <w:gridSpan w:val="4"/>
            <w:shd w:val="clear" w:color="auto" w:fill="auto"/>
            <w:vAlign w:val="center"/>
          </w:tcPr>
          <w:p w14:paraId="67F975DE" w14:textId="77777777" w:rsidR="00DE0D45" w:rsidRPr="00244DB8" w:rsidRDefault="00DE0D45" w:rsidP="00013C48">
            <w:pPr>
              <w:spacing w:line="320" w:lineRule="exact"/>
              <w:ind w:firstLineChars="200" w:firstLine="420"/>
              <w:jc w:val="both"/>
              <w:rPr>
                <w:rFonts w:ascii="Calibri" w:eastAsia="宋体" w:hAnsi="宋体"/>
                <w:color w:val="000000" w:themeColor="text1"/>
                <w:sz w:val="21"/>
                <w:szCs w:val="21"/>
              </w:rPr>
            </w:pPr>
            <w:r w:rsidRPr="00244DB8">
              <w:rPr>
                <w:rFonts w:ascii="Calibri" w:eastAsia="宋体" w:hAnsi="宋体"/>
                <w:color w:val="000000" w:themeColor="text1"/>
                <w:sz w:val="21"/>
                <w:szCs w:val="21"/>
              </w:rPr>
              <w:t>1</w:t>
            </w:r>
            <w:r>
              <w:rPr>
                <w:rFonts w:ascii="Calibri" w:eastAsia="宋体" w:hAnsi="宋体"/>
                <w:color w:val="000000" w:themeColor="text1"/>
                <w:sz w:val="21"/>
                <w:szCs w:val="21"/>
              </w:rPr>
              <w:t>．</w:t>
            </w:r>
            <w:r w:rsidRPr="00244DB8">
              <w:rPr>
                <w:rFonts w:ascii="Calibri" w:eastAsia="宋体" w:hAnsi="宋体"/>
                <w:color w:val="000000" w:themeColor="text1"/>
                <w:sz w:val="21"/>
                <w:szCs w:val="21"/>
              </w:rPr>
              <w:t>评标委员会成员必须按照本评审要素据实打分，各类数字计算均按“</w:t>
            </w:r>
            <w:r w:rsidRPr="00244DB8">
              <w:rPr>
                <w:rFonts w:ascii="Calibri" w:eastAsia="宋体" w:hAnsi="宋体" w:hint="eastAsia"/>
                <w:color w:val="000000" w:themeColor="text1"/>
                <w:sz w:val="21"/>
                <w:szCs w:val="21"/>
              </w:rPr>
              <w:t>四舍五入</w:t>
            </w:r>
            <w:r w:rsidRPr="00244DB8">
              <w:rPr>
                <w:rFonts w:ascii="Calibri" w:eastAsia="宋体" w:hAnsi="宋体"/>
                <w:color w:val="000000" w:themeColor="text1"/>
                <w:sz w:val="21"/>
                <w:szCs w:val="21"/>
              </w:rPr>
              <w:t>”保留小数点后两位；</w:t>
            </w:r>
          </w:p>
          <w:p w14:paraId="682BB2D1" w14:textId="77777777" w:rsidR="00DE0D45" w:rsidRPr="00244DB8" w:rsidRDefault="00DE0D45" w:rsidP="00013C48">
            <w:pPr>
              <w:spacing w:line="320" w:lineRule="exact"/>
              <w:ind w:firstLineChars="200" w:firstLine="420"/>
              <w:jc w:val="both"/>
              <w:rPr>
                <w:rFonts w:ascii="Calibri" w:eastAsia="宋体" w:hAnsi="宋体"/>
                <w:color w:val="000000" w:themeColor="text1"/>
                <w:sz w:val="21"/>
                <w:szCs w:val="21"/>
              </w:rPr>
            </w:pPr>
            <w:r>
              <w:rPr>
                <w:rFonts w:ascii="Calibri" w:eastAsia="宋体" w:hAnsi="宋体"/>
                <w:color w:val="000000" w:themeColor="text1"/>
                <w:sz w:val="21"/>
                <w:szCs w:val="21"/>
              </w:rPr>
              <w:t>2</w:t>
            </w:r>
            <w:r>
              <w:rPr>
                <w:rFonts w:ascii="Calibri" w:eastAsia="宋体" w:hAnsi="宋体"/>
                <w:color w:val="000000" w:themeColor="text1"/>
                <w:sz w:val="21"/>
                <w:szCs w:val="21"/>
              </w:rPr>
              <w:t>．</w:t>
            </w:r>
            <w:r w:rsidRPr="00244DB8">
              <w:rPr>
                <w:rFonts w:ascii="Calibri" w:eastAsia="宋体" w:hAnsi="宋体" w:hint="eastAsia"/>
                <w:color w:val="000000" w:themeColor="text1"/>
                <w:sz w:val="21"/>
                <w:szCs w:val="21"/>
              </w:rPr>
              <w:t>本表分值</w:t>
            </w:r>
            <w:r w:rsidRPr="00244DB8">
              <w:rPr>
                <w:rFonts w:ascii="Calibri" w:eastAsia="宋体" w:hAnsi="宋体"/>
                <w:color w:val="000000" w:themeColor="text1"/>
                <w:sz w:val="21"/>
                <w:szCs w:val="21"/>
              </w:rPr>
              <w:t>区间符号</w:t>
            </w:r>
            <w:r w:rsidRPr="00244DB8">
              <w:rPr>
                <w:rFonts w:ascii="Calibri" w:eastAsia="宋体" w:hAnsi="宋体" w:hint="eastAsia"/>
                <w:color w:val="000000" w:themeColor="text1"/>
                <w:sz w:val="21"/>
                <w:szCs w:val="21"/>
              </w:rPr>
              <w:t>“［”、</w:t>
            </w:r>
            <w:r w:rsidRPr="00244DB8">
              <w:rPr>
                <w:rFonts w:ascii="Calibri" w:eastAsia="宋体" w:hAnsi="宋体"/>
                <w:color w:val="000000" w:themeColor="text1"/>
                <w:sz w:val="21"/>
                <w:szCs w:val="21"/>
              </w:rPr>
              <w:t>“</w:t>
            </w:r>
            <w:r w:rsidRPr="00244DB8">
              <w:rPr>
                <w:rFonts w:ascii="Calibri" w:eastAsia="宋体" w:hAnsi="宋体" w:hint="eastAsia"/>
                <w:color w:val="000000" w:themeColor="text1"/>
                <w:sz w:val="21"/>
                <w:szCs w:val="21"/>
              </w:rPr>
              <w:t>］”</w:t>
            </w:r>
            <w:r w:rsidRPr="00244DB8">
              <w:rPr>
                <w:rFonts w:ascii="Calibri" w:eastAsia="宋体" w:hAnsi="宋体"/>
                <w:color w:val="000000" w:themeColor="text1"/>
                <w:sz w:val="21"/>
              </w:rPr>
              <w:t>表示</w:t>
            </w:r>
            <w:r w:rsidRPr="00244DB8">
              <w:rPr>
                <w:rFonts w:ascii="Calibri" w:eastAsia="宋体" w:hAnsi="宋体" w:hint="eastAsia"/>
                <w:color w:val="000000" w:themeColor="text1"/>
                <w:sz w:val="21"/>
                <w:szCs w:val="21"/>
              </w:rPr>
              <w:t>包含</w:t>
            </w:r>
            <w:r w:rsidRPr="00244DB8">
              <w:rPr>
                <w:rFonts w:ascii="Calibri" w:eastAsia="宋体" w:hAnsi="宋体"/>
                <w:color w:val="000000" w:themeColor="text1"/>
                <w:sz w:val="21"/>
                <w:szCs w:val="21"/>
              </w:rPr>
              <w:t>本数</w:t>
            </w:r>
            <w:r w:rsidRPr="00244DB8">
              <w:rPr>
                <w:rFonts w:ascii="Calibri" w:eastAsia="宋体" w:hAnsi="宋体" w:hint="eastAsia"/>
                <w:color w:val="000000" w:themeColor="text1"/>
                <w:sz w:val="21"/>
                <w:szCs w:val="21"/>
              </w:rPr>
              <w:t>，“（”、“）”表示不包含本数。</w:t>
            </w:r>
          </w:p>
        </w:tc>
      </w:tr>
    </w:tbl>
    <w:p w14:paraId="5E16FD7D" w14:textId="77777777" w:rsidR="001240BB" w:rsidRPr="0060005D" w:rsidRDefault="001240BB" w:rsidP="0060005D">
      <w:pPr>
        <w:pStyle w:val="aff4"/>
        <w:ind w:firstLine="482"/>
        <w:rPr>
          <w:b/>
        </w:rPr>
      </w:pPr>
      <w:r w:rsidRPr="0060005D">
        <w:rPr>
          <w:b/>
        </w:rPr>
        <w:t>4</w:t>
      </w:r>
      <w:r w:rsidR="0060005D" w:rsidRPr="0060005D">
        <w:rPr>
          <w:rFonts w:hint="eastAsia"/>
          <w:b/>
          <w:color w:val="auto"/>
        </w:rPr>
        <w:t>．</w:t>
      </w:r>
      <w:r w:rsidRPr="0060005D">
        <w:rPr>
          <w:b/>
        </w:rPr>
        <w:t>推荐中标候选人</w:t>
      </w:r>
    </w:p>
    <w:p w14:paraId="33078F8F"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1</w:t>
      </w:r>
      <w:r w:rsidRPr="00211429">
        <w:rPr>
          <w:rFonts w:hAnsi="华文仿宋" w:hint="eastAsia"/>
        </w:rPr>
        <w:t>）采用最低评标价法的，评标结果按投标报价由低到高顺序排列。投标报价相同的并列。投标文件满足招标文件全部实质性要求且投标报价最低的投标人为排名第一的中标候选人。</w:t>
      </w:r>
    </w:p>
    <w:p w14:paraId="441B310C"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2</w:t>
      </w:r>
      <w:r w:rsidRPr="00211429">
        <w:rPr>
          <w:rFonts w:hAnsi="华文仿宋" w:hint="eastAsia"/>
        </w:rPr>
        <w:t>）采用综合评分法的，评标结果按评审后得分由高到低顺序排列。得分相同的，按投标报价由低到高顺序排列。得分且投标报价相同的并列。投标文件满足招标文件全部实质性要求，</w:t>
      </w:r>
      <w:proofErr w:type="gramStart"/>
      <w:r w:rsidRPr="00211429">
        <w:rPr>
          <w:rFonts w:hAnsi="华文仿宋" w:hint="eastAsia"/>
        </w:rPr>
        <w:t>且按照</w:t>
      </w:r>
      <w:proofErr w:type="gramEnd"/>
      <w:r w:rsidRPr="00211429">
        <w:rPr>
          <w:rFonts w:hAnsi="华文仿宋" w:hint="eastAsia"/>
        </w:rPr>
        <w:t>评审因素的量化指标评审得分最高的供应商为排名第一的中标候选人。</w:t>
      </w:r>
    </w:p>
    <w:p w14:paraId="623579DE" w14:textId="77777777" w:rsidR="001240BB" w:rsidRPr="0060005D" w:rsidRDefault="001240BB" w:rsidP="0060005D">
      <w:pPr>
        <w:pStyle w:val="aff4"/>
        <w:ind w:firstLine="482"/>
        <w:rPr>
          <w:b/>
        </w:rPr>
      </w:pPr>
      <w:r w:rsidRPr="0060005D">
        <w:rPr>
          <w:b/>
        </w:rPr>
        <w:t>5</w:t>
      </w:r>
      <w:r w:rsidR="0060005D" w:rsidRPr="0060005D">
        <w:rPr>
          <w:rFonts w:hint="eastAsia"/>
          <w:b/>
          <w:color w:val="auto"/>
        </w:rPr>
        <w:t>．</w:t>
      </w:r>
      <w:r w:rsidRPr="0060005D">
        <w:rPr>
          <w:b/>
        </w:rPr>
        <w:t>编写评审报告</w:t>
      </w:r>
    </w:p>
    <w:p w14:paraId="389111B1" w14:textId="77777777" w:rsidR="001240BB" w:rsidRPr="00211429" w:rsidRDefault="001240BB" w:rsidP="0060005D">
      <w:pPr>
        <w:pStyle w:val="aff4"/>
        <w:ind w:firstLine="480"/>
        <w:rPr>
          <w:rFonts w:hAnsi="华文仿宋"/>
        </w:rPr>
      </w:pPr>
      <w:r w:rsidRPr="00211429">
        <w:rPr>
          <w:rFonts w:hAnsi="华文仿宋" w:hint="eastAsia"/>
        </w:rPr>
        <w:t>评审报告是评标委员会根据全体评标成员签字的原始评标记录和评标结果编写的报告，其主要内容包括：</w:t>
      </w:r>
    </w:p>
    <w:p w14:paraId="30607730"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1</w:t>
      </w:r>
      <w:r w:rsidRPr="00211429">
        <w:rPr>
          <w:rFonts w:hAnsi="华文仿宋" w:hint="eastAsia"/>
        </w:rPr>
        <w:t>）招标公告刊登的媒体名称、开标日期和地点；</w:t>
      </w:r>
    </w:p>
    <w:p w14:paraId="7FC935A4"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2</w:t>
      </w:r>
      <w:r w:rsidRPr="00211429">
        <w:rPr>
          <w:rFonts w:hAnsi="华文仿宋" w:hint="eastAsia"/>
        </w:rPr>
        <w:t>）投标供应商名单和评标委员会成员名单；</w:t>
      </w:r>
    </w:p>
    <w:p w14:paraId="651BC02C"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3</w:t>
      </w:r>
      <w:r w:rsidRPr="00211429">
        <w:rPr>
          <w:rFonts w:hAnsi="华文仿宋" w:hint="eastAsia"/>
        </w:rPr>
        <w:t>）评标方法；</w:t>
      </w:r>
    </w:p>
    <w:p w14:paraId="74A851E4"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4</w:t>
      </w:r>
      <w:r w:rsidRPr="00211429">
        <w:rPr>
          <w:rFonts w:hAnsi="华文仿宋" w:hint="eastAsia"/>
        </w:rPr>
        <w:t>）开标记录和评标情况及说明，包括投标无效供应商名单及原因；</w:t>
      </w:r>
    </w:p>
    <w:p w14:paraId="785A85F8"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5</w:t>
      </w:r>
      <w:r w:rsidRPr="00211429">
        <w:rPr>
          <w:rFonts w:hAnsi="华文仿宋" w:hint="eastAsia"/>
        </w:rPr>
        <w:t>）评标结果，确定的中标候选人名单或者经采购人委托直接确定的中标供应商；</w:t>
      </w:r>
    </w:p>
    <w:p w14:paraId="43D27BE5" w14:textId="77777777" w:rsidR="001240BB" w:rsidRPr="00211429" w:rsidRDefault="001240BB" w:rsidP="0060005D">
      <w:pPr>
        <w:pStyle w:val="aff4"/>
        <w:ind w:firstLine="480"/>
        <w:rPr>
          <w:rFonts w:hAnsi="华文仿宋"/>
        </w:rPr>
      </w:pPr>
      <w:r w:rsidRPr="00211429">
        <w:rPr>
          <w:rFonts w:hAnsi="华文仿宋" w:hint="eastAsia"/>
        </w:rPr>
        <w:t>（</w:t>
      </w:r>
      <w:r w:rsidRPr="00211429">
        <w:rPr>
          <w:rFonts w:hAnsi="华文仿宋" w:hint="eastAsia"/>
        </w:rPr>
        <w:t>6</w:t>
      </w:r>
      <w:r w:rsidRPr="00211429">
        <w:rPr>
          <w:rFonts w:hAnsi="华文仿宋" w:hint="eastAsia"/>
        </w:rPr>
        <w:t>）其他需要说明的情况，包括评标过程中投标供应商根据评标委员会要求进行的澄清、说明或者补正，评标委员会成员的更换等。</w:t>
      </w:r>
    </w:p>
    <w:p w14:paraId="79CBACC3" w14:textId="4B585B57" w:rsidR="00997850" w:rsidRPr="00737B5E" w:rsidRDefault="001240BB" w:rsidP="00737B5E">
      <w:pPr>
        <w:pStyle w:val="aff4"/>
        <w:ind w:firstLine="480"/>
        <w:rPr>
          <w:rFonts w:hAnsi="华文仿宋"/>
        </w:rPr>
      </w:pPr>
      <w:r w:rsidRPr="00211429">
        <w:rPr>
          <w:rFonts w:hAnsi="华文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15AFB738" w14:textId="77777777" w:rsidR="001240BB" w:rsidRDefault="00997850" w:rsidP="0060005D">
      <w:pPr>
        <w:pStyle w:val="3"/>
        <w:ind w:firstLine="482"/>
      </w:pPr>
      <w:r>
        <w:t>（四）</w:t>
      </w:r>
      <w:r w:rsidR="001240BB" w:rsidRPr="00211429">
        <w:rPr>
          <w:rFonts w:hint="eastAsia"/>
        </w:rPr>
        <w:t>评标争议处理规则</w:t>
      </w:r>
    </w:p>
    <w:p w14:paraId="111494EC" w14:textId="77777777" w:rsidR="001240BB" w:rsidRPr="00211429" w:rsidRDefault="001240BB" w:rsidP="0060005D">
      <w:pPr>
        <w:pStyle w:val="aff4"/>
        <w:ind w:firstLine="480"/>
      </w:pPr>
      <w:r w:rsidRPr="00211429">
        <w:rPr>
          <w:rFonts w:hint="eastAsia"/>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w:t>
      </w:r>
      <w:r w:rsidR="002378CD">
        <w:rPr>
          <w:rFonts w:hint="eastAsia"/>
        </w:rPr>
        <w:t>和结果不符合法律法规或者招标文件规定的，应当及时向采购人或本采购代理</w:t>
      </w:r>
      <w:r w:rsidRPr="00211429">
        <w:rPr>
          <w:rFonts w:hint="eastAsia"/>
        </w:rPr>
        <w:t>机构书面反映。采购人或</w:t>
      </w:r>
      <w:r w:rsidR="002378CD">
        <w:rPr>
          <w:rFonts w:hint="eastAsia"/>
        </w:rPr>
        <w:t>采购代理</w:t>
      </w:r>
      <w:r w:rsidRPr="00211429">
        <w:rPr>
          <w:rFonts w:hint="eastAsia"/>
        </w:rPr>
        <w:t>机构收到书面反映后，应当书面报告同级政府采购监管部门依法处理。</w:t>
      </w:r>
    </w:p>
    <w:p w14:paraId="5DA1D057" w14:textId="77777777" w:rsidR="001240BB" w:rsidRPr="0047751D" w:rsidRDefault="001240BB" w:rsidP="0060005D">
      <w:pPr>
        <w:pStyle w:val="3"/>
        <w:ind w:firstLine="482"/>
      </w:pPr>
      <w:r>
        <w:t>（</w:t>
      </w:r>
      <w:r w:rsidR="00997850">
        <w:t>五</w:t>
      </w:r>
      <w:r>
        <w:t>）</w:t>
      </w:r>
      <w:r w:rsidRPr="0047751D">
        <w:t>评审现场人员的保密责任</w:t>
      </w:r>
    </w:p>
    <w:p w14:paraId="23C272B2" w14:textId="77777777" w:rsidR="001240BB" w:rsidRPr="00211429" w:rsidRDefault="002378CD" w:rsidP="0060005D">
      <w:pPr>
        <w:pStyle w:val="aff4"/>
        <w:ind w:firstLine="480"/>
      </w:pPr>
      <w:r>
        <w:t>在采购结果确定前，采购人、</w:t>
      </w:r>
      <w:r w:rsidR="001240BB" w:rsidRPr="00211429">
        <w:t>采购</w:t>
      </w:r>
      <w:r>
        <w:t>代理</w:t>
      </w:r>
      <w:r w:rsidR="001240BB" w:rsidRPr="00211429">
        <w:t>机构对评审委员会名单负有保密责任。评审委员会成员、采购人和集中采购代理机构工作人员、相关监督人员等与评审工作有关的人员，对评审情况以及在评审过程中获悉的国家秘密、商业秘密负有保密责任。</w:t>
      </w:r>
    </w:p>
    <w:p w14:paraId="75B6EF60" w14:textId="77777777" w:rsidR="001240BB" w:rsidRPr="0047751D" w:rsidRDefault="001240BB" w:rsidP="0060005D">
      <w:pPr>
        <w:pStyle w:val="3"/>
        <w:ind w:firstLine="482"/>
      </w:pPr>
      <w:r w:rsidRPr="0047751D">
        <w:t>（</w:t>
      </w:r>
      <w:r w:rsidR="00997850">
        <w:t>六</w:t>
      </w:r>
      <w:r w:rsidRPr="0047751D">
        <w:t>）视</w:t>
      </w:r>
      <w:r>
        <w:t>同</w:t>
      </w:r>
      <w:r w:rsidRPr="0047751D">
        <w:t>供应商串通投标</w:t>
      </w:r>
      <w:r>
        <w:t>的情形</w:t>
      </w:r>
      <w:r w:rsidRPr="0047751D">
        <w:t>，其投标无效：</w:t>
      </w:r>
    </w:p>
    <w:p w14:paraId="060A387B" w14:textId="77777777" w:rsidR="001240BB" w:rsidRPr="00211429" w:rsidRDefault="001240BB" w:rsidP="0060005D">
      <w:pPr>
        <w:pStyle w:val="aff4"/>
        <w:ind w:firstLine="480"/>
      </w:pPr>
      <w:r w:rsidRPr="00211429">
        <w:t>1</w:t>
      </w:r>
      <w:r w:rsidR="0060005D" w:rsidRPr="000162A2">
        <w:rPr>
          <w:rFonts w:hint="eastAsia"/>
          <w:color w:val="auto"/>
        </w:rPr>
        <w:t>．</w:t>
      </w:r>
      <w:r w:rsidRPr="00211429">
        <w:t>不同供应商的投标文件由同一单位或者个人编制；</w:t>
      </w:r>
    </w:p>
    <w:p w14:paraId="51256AE0" w14:textId="77777777" w:rsidR="001240BB" w:rsidRPr="00211429" w:rsidRDefault="001240BB" w:rsidP="0060005D">
      <w:pPr>
        <w:pStyle w:val="aff4"/>
        <w:ind w:firstLine="480"/>
      </w:pPr>
      <w:r w:rsidRPr="00211429">
        <w:t>2</w:t>
      </w:r>
      <w:r w:rsidR="0060005D" w:rsidRPr="000162A2">
        <w:rPr>
          <w:rFonts w:hint="eastAsia"/>
          <w:color w:val="auto"/>
        </w:rPr>
        <w:t>．</w:t>
      </w:r>
      <w:r w:rsidRPr="00211429">
        <w:t>不同供应商委托同一单位或者个人办理投标事宜；</w:t>
      </w:r>
    </w:p>
    <w:p w14:paraId="2381E2F3" w14:textId="77777777" w:rsidR="001240BB" w:rsidRPr="00211429" w:rsidRDefault="001240BB" w:rsidP="0060005D">
      <w:pPr>
        <w:pStyle w:val="aff4"/>
        <w:ind w:firstLine="480"/>
      </w:pPr>
      <w:r w:rsidRPr="00211429">
        <w:t>3</w:t>
      </w:r>
      <w:r w:rsidR="0060005D" w:rsidRPr="000162A2">
        <w:rPr>
          <w:rFonts w:hint="eastAsia"/>
          <w:color w:val="auto"/>
        </w:rPr>
        <w:t>．</w:t>
      </w:r>
      <w:r w:rsidRPr="00211429">
        <w:t>不同供应商的投标文件载明的项目管理成员或者联系人员为同一人；</w:t>
      </w:r>
    </w:p>
    <w:p w14:paraId="48EC5A5F" w14:textId="77777777" w:rsidR="001240BB" w:rsidRPr="00211429" w:rsidRDefault="001240BB" w:rsidP="0060005D">
      <w:pPr>
        <w:pStyle w:val="aff4"/>
        <w:ind w:firstLine="480"/>
        <w:rPr>
          <w:strike/>
        </w:rPr>
      </w:pPr>
      <w:r w:rsidRPr="00211429">
        <w:t>4</w:t>
      </w:r>
      <w:r w:rsidR="0060005D" w:rsidRPr="000162A2">
        <w:rPr>
          <w:rFonts w:hint="eastAsia"/>
          <w:color w:val="auto"/>
        </w:rPr>
        <w:t>．</w:t>
      </w:r>
      <w:r w:rsidRPr="00211429">
        <w:t>不同供应商的投标文件异常一致或者投标报价呈规律性差异。</w:t>
      </w:r>
    </w:p>
    <w:p w14:paraId="2E53BD0A" w14:textId="77777777" w:rsidR="001240BB" w:rsidRPr="0060005D" w:rsidRDefault="001240BB" w:rsidP="0060005D">
      <w:pPr>
        <w:pStyle w:val="2"/>
      </w:pPr>
      <w:r w:rsidRPr="0060005D">
        <w:t>八、中标</w:t>
      </w:r>
    </w:p>
    <w:p w14:paraId="5D87E9E5" w14:textId="77777777" w:rsidR="001240BB" w:rsidRPr="0047751D" w:rsidRDefault="00535F18" w:rsidP="0060005D">
      <w:pPr>
        <w:pStyle w:val="aff4"/>
        <w:ind w:firstLine="480"/>
      </w:pPr>
      <w:r>
        <w:rPr>
          <w:rFonts w:hint="eastAsia"/>
        </w:rPr>
        <w:t>1</w:t>
      </w:r>
      <w:r w:rsidRPr="000162A2">
        <w:rPr>
          <w:rFonts w:hint="eastAsia"/>
          <w:color w:val="auto"/>
        </w:rPr>
        <w:t>．</w:t>
      </w:r>
      <w:r w:rsidR="001240BB" w:rsidRPr="0047751D">
        <w:t>采购</w:t>
      </w:r>
      <w:r w:rsidR="002378CD">
        <w:t>代理</w:t>
      </w:r>
      <w:r w:rsidR="001240BB" w:rsidRPr="0047751D">
        <w:t>机构在评标工作结束后</w:t>
      </w:r>
      <w:r w:rsidR="001240BB" w:rsidRPr="0047751D">
        <w:t>2</w:t>
      </w:r>
      <w:r w:rsidR="001240BB" w:rsidRPr="0047751D">
        <w:t>个工作日内将评审报告送采购人。</w:t>
      </w:r>
    </w:p>
    <w:p w14:paraId="4224D80C" w14:textId="77777777" w:rsidR="001240BB" w:rsidRPr="0047751D" w:rsidRDefault="00535F18" w:rsidP="0060005D">
      <w:pPr>
        <w:pStyle w:val="aff4"/>
        <w:ind w:firstLine="480"/>
      </w:pPr>
      <w:r>
        <w:rPr>
          <w:rFonts w:hint="eastAsia"/>
        </w:rPr>
        <w:t>2</w:t>
      </w:r>
      <w:r w:rsidRPr="000162A2">
        <w:rPr>
          <w:rFonts w:hint="eastAsia"/>
          <w:color w:val="auto"/>
        </w:rPr>
        <w:t>．</w:t>
      </w:r>
      <w:r w:rsidR="001240BB" w:rsidRPr="00C6568A">
        <w:rPr>
          <w:rFonts w:hint="eastAsia"/>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w:t>
      </w:r>
      <w:r w:rsidR="001240BB" w:rsidRPr="00C6568A">
        <w:rPr>
          <w:rFonts w:hint="eastAsia"/>
        </w:rPr>
        <w:t>5</w:t>
      </w:r>
      <w:r w:rsidR="001240BB" w:rsidRPr="00C6568A">
        <w:rPr>
          <w:rFonts w:hint="eastAsia"/>
        </w:rPr>
        <w:t>个工作日内未按评标报告推荐的中标候选人顺序确定中标人，又不能说明合法理由的，视同按评标报告推荐的顺序确定排名第一的中标候选人为中标人。</w:t>
      </w:r>
    </w:p>
    <w:p w14:paraId="1A8126BE" w14:textId="77777777" w:rsidR="001240BB" w:rsidRPr="0047751D" w:rsidRDefault="00535F18" w:rsidP="0060005D">
      <w:pPr>
        <w:pStyle w:val="aff4"/>
        <w:ind w:firstLine="480"/>
      </w:pPr>
      <w:r>
        <w:rPr>
          <w:rFonts w:hint="eastAsia"/>
        </w:rPr>
        <w:t>3</w:t>
      </w:r>
      <w:r w:rsidRPr="000162A2">
        <w:rPr>
          <w:rFonts w:hint="eastAsia"/>
          <w:color w:val="auto"/>
        </w:rPr>
        <w:t>．</w:t>
      </w:r>
      <w:r w:rsidR="001240BB" w:rsidRPr="0047751D">
        <w:t>采购</w:t>
      </w:r>
      <w:r w:rsidR="002378CD">
        <w:t>代理</w:t>
      </w:r>
      <w:r w:rsidR="001240BB" w:rsidRPr="0047751D">
        <w:t>机构将在中标供应商确定之日起</w:t>
      </w:r>
      <w:r w:rsidR="001240BB" w:rsidRPr="0047751D">
        <w:t>2</w:t>
      </w:r>
      <w:r w:rsidR="001240BB" w:rsidRPr="0047751D">
        <w:t>个工作日内，在</w:t>
      </w:r>
      <w:r w:rsidR="001240BB" w:rsidRPr="0060005D">
        <w:t>【</w:t>
      </w:r>
      <w:r w:rsidR="001240BB" w:rsidRPr="00E138AE">
        <w:rPr>
          <w:color w:val="7030A0"/>
        </w:rPr>
        <w:t>陕西省政府采购网</w:t>
      </w:r>
      <w:r w:rsidR="001240BB" w:rsidRPr="00E138AE">
        <w:rPr>
          <w:rStyle w:val="aff8"/>
          <w:color w:val="auto"/>
        </w:rPr>
        <w:t>】</w:t>
      </w:r>
      <w:r w:rsidR="001240BB" w:rsidRPr="0060005D">
        <w:t>（</w:t>
      </w:r>
      <w:hyperlink r:id="rId32" w:history="1">
        <w:r w:rsidR="001240BB" w:rsidRPr="0060005D">
          <w:rPr>
            <w:rStyle w:val="aff8"/>
            <w:color w:val="0070C0"/>
          </w:rPr>
          <w:t>http://www.ccgp-shaanxi.gov.cn</w:t>
        </w:r>
        <w:r w:rsidR="001240BB" w:rsidRPr="0060005D">
          <w:rPr>
            <w:rStyle w:val="aff8"/>
            <w:rFonts w:hint="eastAsia"/>
            <w:color w:val="0070C0"/>
          </w:rPr>
          <w:t>/</w:t>
        </w:r>
      </w:hyperlink>
      <w:r w:rsidR="001240BB" w:rsidRPr="0060005D">
        <w:t>）</w:t>
      </w:r>
      <w:r w:rsidR="001240BB" w:rsidRPr="0047751D">
        <w:t>上公布中标结果。中标公告期限为</w:t>
      </w:r>
      <w:r w:rsidR="001240BB" w:rsidRPr="0047751D">
        <w:t>1</w:t>
      </w:r>
      <w:r w:rsidR="001240BB" w:rsidRPr="0047751D">
        <w:t>个工作日。</w:t>
      </w:r>
    </w:p>
    <w:p w14:paraId="67B80D74" w14:textId="77777777" w:rsidR="001240BB" w:rsidRPr="00116936" w:rsidRDefault="00535F18" w:rsidP="0060005D">
      <w:pPr>
        <w:pStyle w:val="aff4"/>
        <w:ind w:firstLine="480"/>
      </w:pPr>
      <w:r>
        <w:rPr>
          <w:rFonts w:hint="eastAsia"/>
        </w:rPr>
        <w:t>4</w:t>
      </w:r>
      <w:r w:rsidRPr="000162A2">
        <w:rPr>
          <w:rFonts w:hint="eastAsia"/>
          <w:color w:val="auto"/>
        </w:rPr>
        <w:t>．</w:t>
      </w:r>
      <w:r w:rsidR="002378CD">
        <w:rPr>
          <w:rFonts w:hint="eastAsia"/>
        </w:rPr>
        <w:t>在公告中标结果的同时，采购代理</w:t>
      </w:r>
      <w:r w:rsidR="001240BB" w:rsidRPr="00116936">
        <w:rPr>
          <w:rFonts w:hint="eastAsia"/>
        </w:rPr>
        <w:t>机构</w:t>
      </w:r>
      <w:r w:rsidR="001240BB">
        <w:rPr>
          <w:rFonts w:hint="eastAsia"/>
        </w:rPr>
        <w:t>将</w:t>
      </w:r>
      <w:r w:rsidR="001240BB" w:rsidRPr="00116936">
        <w:rPr>
          <w:rFonts w:hint="eastAsia"/>
        </w:rPr>
        <w:t>向中标供应商发出中标通知书，中标供应商在领取中标通知书时</w:t>
      </w:r>
      <w:r w:rsidR="001240BB" w:rsidRPr="005F3F96">
        <w:rPr>
          <w:rFonts w:hint="eastAsia"/>
          <w:color w:val="C00000"/>
        </w:rPr>
        <w:t>提供一正两副纸质投标文件用于备案</w:t>
      </w:r>
      <w:r w:rsidR="001240BB" w:rsidRPr="00116936">
        <w:rPr>
          <w:rFonts w:hint="eastAsia"/>
        </w:rPr>
        <w:t>。</w:t>
      </w:r>
    </w:p>
    <w:p w14:paraId="1AE91174" w14:textId="77777777" w:rsidR="001240BB" w:rsidRPr="00116936" w:rsidRDefault="00535F18" w:rsidP="0060005D">
      <w:pPr>
        <w:pStyle w:val="aff4"/>
        <w:ind w:firstLine="480"/>
      </w:pPr>
      <w:r>
        <w:rPr>
          <w:rFonts w:hint="eastAsia"/>
        </w:rPr>
        <w:t>5</w:t>
      </w:r>
      <w:r w:rsidRPr="000162A2">
        <w:rPr>
          <w:rFonts w:hint="eastAsia"/>
          <w:color w:val="auto"/>
        </w:rPr>
        <w:t>．</w:t>
      </w:r>
      <w:r w:rsidR="001240BB" w:rsidRPr="00116936">
        <w:rPr>
          <w:rFonts w:hint="eastAsia"/>
        </w:rPr>
        <w:t>采用综合评分法评审的，供应商可登录</w:t>
      </w:r>
      <w:r w:rsidR="00BB08FA">
        <w:rPr>
          <w:rFonts w:hint="eastAsia"/>
        </w:rPr>
        <w:t>【</w:t>
      </w:r>
      <w:r w:rsidR="00BB08FA" w:rsidRPr="00BB08FA">
        <w:rPr>
          <w:rFonts w:hint="eastAsia"/>
          <w:color w:val="7030A0"/>
        </w:rPr>
        <w:t>全国公共资源交易中心（陕西省</w:t>
      </w:r>
      <w:r w:rsidR="00BB08FA" w:rsidRPr="00BB08FA">
        <w:rPr>
          <w:color w:val="7030A0"/>
        </w:rPr>
        <w:t>·</w:t>
      </w:r>
      <w:r w:rsidR="00BB08FA" w:rsidRPr="00BB08FA">
        <w:rPr>
          <w:rFonts w:hint="eastAsia"/>
          <w:color w:val="7030A0"/>
        </w:rPr>
        <w:t>西安市）</w:t>
      </w:r>
      <w:r w:rsidR="00BB08FA">
        <w:rPr>
          <w:rFonts w:hint="eastAsia"/>
        </w:rPr>
        <w:t>】网站</w:t>
      </w:r>
      <w:r w:rsidR="001240BB">
        <w:rPr>
          <w:rFonts w:hint="eastAsia"/>
        </w:rPr>
        <w:t>〖</w:t>
      </w:r>
      <w:r w:rsidR="001240BB" w:rsidRPr="00116936">
        <w:rPr>
          <w:rFonts w:hint="eastAsia"/>
        </w:rPr>
        <w:t>首页</w:t>
      </w:r>
      <w:r w:rsidR="002378CD">
        <w:t>·</w:t>
      </w:r>
      <w:r w:rsidR="001240BB">
        <w:rPr>
          <w:rFonts w:hint="eastAsia"/>
        </w:rPr>
        <w:t>〉</w:t>
      </w:r>
      <w:r w:rsidR="001240BB" w:rsidRPr="00116936">
        <w:rPr>
          <w:rFonts w:hint="eastAsia"/>
        </w:rPr>
        <w:t>电子交易平台</w:t>
      </w:r>
      <w:r w:rsidR="002378CD">
        <w:t>·</w:t>
      </w:r>
      <w:r w:rsidR="002378CD" w:rsidRPr="00991309">
        <w:rPr>
          <w:rFonts w:eastAsiaTheme="majorEastAsia"/>
        </w:rPr>
        <w:t>〉</w:t>
      </w:r>
      <w:r w:rsidR="001240BB" w:rsidRPr="00116936">
        <w:rPr>
          <w:rFonts w:hint="eastAsia"/>
        </w:rPr>
        <w:t>企业端</w:t>
      </w:r>
      <w:r w:rsidR="001240BB">
        <w:rPr>
          <w:rFonts w:hint="eastAsia"/>
        </w:rPr>
        <w:t>〗，登录后切换到〖</w:t>
      </w:r>
      <w:r w:rsidR="001240BB" w:rsidRPr="00116936">
        <w:rPr>
          <w:rFonts w:hint="eastAsia"/>
        </w:rPr>
        <w:t>我的项目</w:t>
      </w:r>
      <w:r w:rsidR="001240BB">
        <w:rPr>
          <w:rFonts w:hint="eastAsia"/>
        </w:rPr>
        <w:t>〗模块</w:t>
      </w:r>
      <w:r w:rsidR="001240BB" w:rsidRPr="00116936">
        <w:rPr>
          <w:rFonts w:hint="eastAsia"/>
        </w:rPr>
        <w:t>，</w:t>
      </w:r>
      <w:r w:rsidR="001240BB">
        <w:rPr>
          <w:rFonts w:hint="eastAsia"/>
        </w:rPr>
        <w:t>依次点选〖</w:t>
      </w:r>
      <w:r w:rsidR="001240BB" w:rsidRPr="00116936">
        <w:rPr>
          <w:rFonts w:hint="eastAsia"/>
        </w:rPr>
        <w:t>项目流程</w:t>
      </w:r>
      <w:r w:rsidR="002378CD">
        <w:t>·</w:t>
      </w:r>
      <w:r w:rsidR="002378CD" w:rsidRPr="00991309">
        <w:rPr>
          <w:rFonts w:eastAsiaTheme="majorEastAsia"/>
        </w:rPr>
        <w:t>〉</w:t>
      </w:r>
      <w:r w:rsidR="001240BB" w:rsidRPr="00116936">
        <w:rPr>
          <w:rFonts w:hint="eastAsia"/>
        </w:rPr>
        <w:t>项目管理</w:t>
      </w:r>
      <w:r w:rsidR="002378CD">
        <w:t>·</w:t>
      </w:r>
      <w:r w:rsidR="001240BB">
        <w:rPr>
          <w:rFonts w:hint="eastAsia"/>
        </w:rPr>
        <w:t>〉</w:t>
      </w:r>
      <w:r w:rsidR="001240BB" w:rsidRPr="00116936">
        <w:rPr>
          <w:rFonts w:hint="eastAsia"/>
        </w:rPr>
        <w:t>评标结果查看</w:t>
      </w:r>
      <w:r w:rsidR="001240BB">
        <w:rPr>
          <w:rFonts w:hint="eastAsia"/>
        </w:rPr>
        <w:t>〗</w:t>
      </w:r>
      <w:r w:rsidR="001240BB" w:rsidRPr="00116936">
        <w:rPr>
          <w:rFonts w:hint="eastAsia"/>
        </w:rPr>
        <w:t>，查看本单位的最终得分与排序。</w:t>
      </w:r>
    </w:p>
    <w:p w14:paraId="7A4F61B5" w14:textId="77777777" w:rsidR="001240BB" w:rsidRPr="0047751D" w:rsidRDefault="00535F18" w:rsidP="0060005D">
      <w:pPr>
        <w:pStyle w:val="aff4"/>
        <w:ind w:firstLine="480"/>
      </w:pPr>
      <w:r>
        <w:rPr>
          <w:rFonts w:hint="eastAsia"/>
        </w:rPr>
        <w:t>6</w:t>
      </w:r>
      <w:r w:rsidRPr="000162A2">
        <w:rPr>
          <w:rFonts w:hint="eastAsia"/>
          <w:color w:val="auto"/>
        </w:rPr>
        <w:t>．</w:t>
      </w:r>
      <w:r w:rsidR="001240BB" w:rsidRPr="00116936">
        <w:rPr>
          <w:rFonts w:hint="eastAsia"/>
        </w:rPr>
        <w:t>采购</w:t>
      </w:r>
      <w:r w:rsidR="002378CD">
        <w:rPr>
          <w:rFonts w:hint="eastAsia"/>
        </w:rPr>
        <w:t>代理</w:t>
      </w:r>
      <w:r w:rsidR="001240BB" w:rsidRPr="00116936">
        <w:rPr>
          <w:rFonts w:hint="eastAsia"/>
        </w:rPr>
        <w:t>机构按照相关规定将评审报告送监管机构备案。</w:t>
      </w:r>
    </w:p>
    <w:p w14:paraId="52646366" w14:textId="77777777" w:rsidR="001240BB" w:rsidRPr="0060005D" w:rsidRDefault="001240BB" w:rsidP="0060005D">
      <w:pPr>
        <w:pStyle w:val="2"/>
      </w:pPr>
      <w:r w:rsidRPr="0060005D">
        <w:t>九、合同签订、履行及验收</w:t>
      </w:r>
    </w:p>
    <w:p w14:paraId="704629A0" w14:textId="77777777" w:rsidR="001240BB" w:rsidRDefault="001240BB" w:rsidP="0060005D">
      <w:pPr>
        <w:pStyle w:val="aff4"/>
        <w:ind w:firstLine="480"/>
      </w:pPr>
      <w:r w:rsidRPr="0047751D">
        <w:t>招标文件、投标文件、澄清、补充合同等为政府采购合同的组成部分，具有同等法律效力。</w:t>
      </w:r>
    </w:p>
    <w:p w14:paraId="4EB7DCB4" w14:textId="77777777" w:rsidR="001240BB" w:rsidRPr="00211429" w:rsidRDefault="001240BB" w:rsidP="0060005D">
      <w:pPr>
        <w:pStyle w:val="3"/>
        <w:ind w:firstLine="482"/>
      </w:pPr>
      <w:r w:rsidRPr="00211429">
        <w:t>（一）签订政府采购合同</w:t>
      </w:r>
    </w:p>
    <w:p w14:paraId="7E9ACFB6" w14:textId="77777777" w:rsidR="001240BB" w:rsidRPr="0047751D" w:rsidRDefault="001240BB" w:rsidP="0060005D">
      <w:pPr>
        <w:pStyle w:val="aff4"/>
        <w:ind w:firstLine="480"/>
      </w:pPr>
      <w:r>
        <w:rPr>
          <w:rFonts w:hint="eastAsia"/>
        </w:rPr>
        <w:t>1</w:t>
      </w:r>
      <w:r w:rsidR="0060005D" w:rsidRPr="000162A2">
        <w:rPr>
          <w:rFonts w:hint="eastAsia"/>
          <w:color w:val="auto"/>
        </w:rPr>
        <w:t>．</w:t>
      </w:r>
      <w:r w:rsidRPr="0047751D">
        <w:t>自中标通知书发出之日起</w:t>
      </w:r>
      <w:r w:rsidRPr="0047751D">
        <w:t>30</w:t>
      </w:r>
      <w:r w:rsidRPr="0047751D">
        <w:t>日内，采购人与中标供应商应按招标文件和中标供应商投标文件的约定，签订书面合同。</w:t>
      </w:r>
    </w:p>
    <w:p w14:paraId="141F6FA8" w14:textId="77777777" w:rsidR="001240BB" w:rsidRDefault="001240BB" w:rsidP="0060005D">
      <w:pPr>
        <w:pStyle w:val="aff4"/>
        <w:ind w:firstLine="480"/>
      </w:pPr>
      <w:r>
        <w:rPr>
          <w:rFonts w:hint="eastAsia"/>
        </w:rPr>
        <w:t>2</w:t>
      </w:r>
      <w:r w:rsidR="0060005D" w:rsidRPr="000162A2">
        <w:rPr>
          <w:rFonts w:hint="eastAsia"/>
          <w:color w:val="auto"/>
        </w:rPr>
        <w:t>．</w:t>
      </w:r>
      <w:r w:rsidRPr="0047751D">
        <w:t>中标供应</w:t>
      </w:r>
      <w:proofErr w:type="gramStart"/>
      <w:r w:rsidRPr="0047751D">
        <w:t>商拒绝</w:t>
      </w:r>
      <w:proofErr w:type="gramEnd"/>
      <w:r w:rsidRPr="0047751D">
        <w:t>与采购人签订合同的，</w:t>
      </w:r>
      <w:r w:rsidRPr="00B03CED">
        <w:t>采购人可以按照</w:t>
      </w:r>
      <w:r>
        <w:t>《政府采购法实施条例》第四十九条规定</w:t>
      </w:r>
      <w:r w:rsidRPr="00B03CED">
        <w:t>，</w:t>
      </w:r>
      <w:r w:rsidRPr="0047751D">
        <w:t>确定下一候选人为中标供应商，也可以重新开展政府采购活动。</w:t>
      </w:r>
    </w:p>
    <w:p w14:paraId="150B414C" w14:textId="77777777" w:rsidR="001240BB" w:rsidRDefault="001240BB" w:rsidP="0060005D">
      <w:pPr>
        <w:pStyle w:val="aff4"/>
        <w:ind w:firstLine="480"/>
      </w:pPr>
      <w:r>
        <w:rPr>
          <w:rFonts w:hint="eastAsia"/>
        </w:rPr>
        <w:t>3</w:t>
      </w:r>
      <w:r w:rsidR="0060005D" w:rsidRPr="000162A2">
        <w:rPr>
          <w:rFonts w:hint="eastAsia"/>
          <w:color w:val="auto"/>
        </w:rPr>
        <w:t>．</w:t>
      </w:r>
      <w:r w:rsidRPr="005F3F96">
        <w:rPr>
          <w:rFonts w:hint="eastAsia"/>
        </w:rPr>
        <w:t>采购人不得向中标</w:t>
      </w:r>
      <w:r>
        <w:rPr>
          <w:rFonts w:hint="eastAsia"/>
        </w:rPr>
        <w:t>供应商</w:t>
      </w:r>
      <w:r w:rsidRPr="005F3F96">
        <w:rPr>
          <w:rFonts w:hint="eastAsia"/>
        </w:rPr>
        <w:t>提出任何不合理的要求，作为签订合同的条件，不得与中标</w:t>
      </w:r>
      <w:r>
        <w:rPr>
          <w:rFonts w:hint="eastAsia"/>
        </w:rPr>
        <w:t>供应商</w:t>
      </w:r>
      <w:r w:rsidRPr="005F3F96">
        <w:rPr>
          <w:rFonts w:hint="eastAsia"/>
        </w:rPr>
        <w:t>私下订立背离合同实质性内容的任何协议，所签订的合同不得对招标文件和中标</w:t>
      </w:r>
      <w:r>
        <w:rPr>
          <w:rFonts w:hint="eastAsia"/>
        </w:rPr>
        <w:t>供应商</w:t>
      </w:r>
      <w:r w:rsidRPr="005F3F96">
        <w:rPr>
          <w:rFonts w:hint="eastAsia"/>
        </w:rPr>
        <w:t>投标文件作实质性修改。</w:t>
      </w:r>
    </w:p>
    <w:p w14:paraId="6BD4BC1A" w14:textId="77777777" w:rsidR="001240BB" w:rsidRDefault="001240BB" w:rsidP="0060005D">
      <w:pPr>
        <w:pStyle w:val="aff4"/>
        <w:ind w:firstLine="480"/>
      </w:pPr>
      <w:r>
        <w:rPr>
          <w:rFonts w:hint="eastAsia"/>
        </w:rPr>
        <w:t>4</w:t>
      </w:r>
      <w:r w:rsidR="0060005D" w:rsidRPr="000162A2">
        <w:rPr>
          <w:rFonts w:hint="eastAsia"/>
          <w:color w:val="auto"/>
        </w:rPr>
        <w:t>．</w:t>
      </w:r>
      <w:r>
        <w:rPr>
          <w:rFonts w:hint="eastAsia"/>
        </w:rPr>
        <w:t>质疑</w:t>
      </w:r>
      <w:r w:rsidRPr="005F3F96">
        <w:rPr>
          <w:rFonts w:hint="eastAsia"/>
        </w:rPr>
        <w:t>或者</w:t>
      </w:r>
      <w:r>
        <w:rPr>
          <w:rFonts w:hint="eastAsia"/>
        </w:rPr>
        <w:t>投诉</w:t>
      </w:r>
      <w:r w:rsidRPr="005F3F96">
        <w:rPr>
          <w:rFonts w:hint="eastAsia"/>
        </w:rPr>
        <w:t>事项可能影响中标、成交结果的，采购人应当暂停签订合同，已经签订合同的，应当中止履行合同。</w:t>
      </w:r>
    </w:p>
    <w:p w14:paraId="5B4113D3" w14:textId="77777777" w:rsidR="001240BB" w:rsidRPr="00211429" w:rsidRDefault="001240BB" w:rsidP="0060005D">
      <w:pPr>
        <w:pStyle w:val="3"/>
        <w:ind w:firstLine="482"/>
      </w:pPr>
      <w:r w:rsidRPr="00211429">
        <w:t>（二）合同公告及备案</w:t>
      </w:r>
    </w:p>
    <w:p w14:paraId="6AA27285" w14:textId="77777777" w:rsidR="001240BB" w:rsidRDefault="001240BB" w:rsidP="0060005D">
      <w:pPr>
        <w:pStyle w:val="aff4"/>
        <w:ind w:firstLine="480"/>
      </w:pPr>
      <w:r>
        <w:rPr>
          <w:rFonts w:hint="eastAsia"/>
        </w:rPr>
        <w:t>1</w:t>
      </w:r>
      <w:r w:rsidR="0060005D" w:rsidRPr="000162A2">
        <w:rPr>
          <w:rFonts w:hint="eastAsia"/>
          <w:color w:val="auto"/>
        </w:rPr>
        <w:t>．</w:t>
      </w:r>
      <w:r w:rsidRPr="00E329CB">
        <w:rPr>
          <w:rFonts w:hint="eastAsia"/>
        </w:rPr>
        <w:t>采购人应当自政府采购合同签订之日起</w:t>
      </w:r>
      <w:r w:rsidRPr="00E329CB">
        <w:rPr>
          <w:rFonts w:hint="eastAsia"/>
        </w:rPr>
        <w:t>2</w:t>
      </w:r>
      <w:r w:rsidRPr="00E329CB">
        <w:rPr>
          <w:rFonts w:hint="eastAsia"/>
        </w:rPr>
        <w:t>个工作日内，在</w:t>
      </w:r>
      <w:r>
        <w:rPr>
          <w:rFonts w:hint="eastAsia"/>
        </w:rPr>
        <w:t>陕西省</w:t>
      </w:r>
      <w:r w:rsidRPr="00E329CB">
        <w:rPr>
          <w:rFonts w:hint="eastAsia"/>
        </w:rPr>
        <w:t>政府采购网</w:t>
      </w:r>
      <w:r>
        <w:rPr>
          <w:rFonts w:hint="eastAsia"/>
        </w:rPr>
        <w:t>对合同进行公示</w:t>
      </w:r>
      <w:r w:rsidRPr="00E329CB">
        <w:rPr>
          <w:rFonts w:hint="eastAsia"/>
        </w:rPr>
        <w:t>，但政府采购合同中涉及国家秘密、商业秘密的内容除外。</w:t>
      </w:r>
    </w:p>
    <w:p w14:paraId="75105598" w14:textId="77777777" w:rsidR="001240BB" w:rsidRPr="0047751D" w:rsidRDefault="001240BB" w:rsidP="0060005D">
      <w:pPr>
        <w:pStyle w:val="aff4"/>
        <w:ind w:firstLine="480"/>
      </w:pPr>
      <w:r>
        <w:t>2</w:t>
      </w:r>
      <w:r w:rsidR="0060005D" w:rsidRPr="000162A2">
        <w:rPr>
          <w:rFonts w:hint="eastAsia"/>
          <w:color w:val="auto"/>
        </w:rPr>
        <w:t>．</w:t>
      </w:r>
      <w:r w:rsidRPr="00E329CB">
        <w:rPr>
          <w:rFonts w:hint="eastAsia"/>
        </w:rPr>
        <w:t>采购人应自合同签订之日起</w:t>
      </w:r>
      <w:r w:rsidRPr="00E329CB">
        <w:rPr>
          <w:rFonts w:hint="eastAsia"/>
        </w:rPr>
        <w:t>7</w:t>
      </w:r>
      <w:r w:rsidRPr="00E329CB">
        <w:rPr>
          <w:rFonts w:hint="eastAsia"/>
        </w:rPr>
        <w:t>个工作日内</w:t>
      </w:r>
      <w:r w:rsidRPr="0047751D">
        <w:t>将政府采购合同报送监管机构备案</w:t>
      </w:r>
      <w:r w:rsidRPr="00E329CB">
        <w:rPr>
          <w:rFonts w:hint="eastAsia"/>
        </w:rPr>
        <w:t>。</w:t>
      </w:r>
    </w:p>
    <w:p w14:paraId="0EB09D09" w14:textId="77777777" w:rsidR="001240BB" w:rsidRPr="00211429" w:rsidRDefault="001240BB" w:rsidP="0060005D">
      <w:pPr>
        <w:pStyle w:val="3"/>
        <w:ind w:firstLine="482"/>
      </w:pPr>
      <w:r w:rsidRPr="00211429">
        <w:t>（三）履行合同</w:t>
      </w:r>
    </w:p>
    <w:p w14:paraId="28851CA4" w14:textId="77777777" w:rsidR="001240BB" w:rsidRPr="005F3F96" w:rsidRDefault="001240BB" w:rsidP="0060005D">
      <w:pPr>
        <w:pStyle w:val="aff4"/>
        <w:ind w:firstLine="480"/>
      </w:pPr>
      <w:r>
        <w:rPr>
          <w:rFonts w:hint="eastAsia"/>
        </w:rPr>
        <w:t>1</w:t>
      </w:r>
      <w:r w:rsidR="0060005D" w:rsidRPr="000162A2">
        <w:rPr>
          <w:rFonts w:hint="eastAsia"/>
          <w:color w:val="auto"/>
        </w:rPr>
        <w:t>．</w:t>
      </w:r>
      <w:r w:rsidRPr="005F3F96">
        <w:rPr>
          <w:rFonts w:hint="eastAsia"/>
        </w:rPr>
        <w:t>合同一经签订，双方应严格履行合同规定的义务。</w:t>
      </w:r>
    </w:p>
    <w:p w14:paraId="15A8862A" w14:textId="77777777" w:rsidR="001240BB" w:rsidRDefault="001240BB" w:rsidP="0060005D">
      <w:pPr>
        <w:pStyle w:val="aff4"/>
        <w:ind w:firstLine="480"/>
      </w:pPr>
      <w:r>
        <w:rPr>
          <w:rFonts w:hint="eastAsia"/>
        </w:rPr>
        <w:t>2</w:t>
      </w:r>
      <w:r w:rsidR="0060005D" w:rsidRPr="000162A2">
        <w:rPr>
          <w:rFonts w:hint="eastAsia"/>
          <w:color w:val="auto"/>
        </w:rPr>
        <w:t>．</w:t>
      </w:r>
      <w:r w:rsidRPr="005F3F96">
        <w:rPr>
          <w:rFonts w:hint="eastAsia"/>
        </w:rPr>
        <w:t>在合同履行过程中，如发生合同纠纷，合同双方应按照《中华人民共和国民法典》及合同条款的有关规定进行处理。</w:t>
      </w:r>
    </w:p>
    <w:p w14:paraId="7D2FB0C7" w14:textId="77777777" w:rsidR="001240BB" w:rsidRPr="00211429" w:rsidRDefault="001240BB" w:rsidP="0060005D">
      <w:pPr>
        <w:pStyle w:val="3"/>
        <w:ind w:firstLine="482"/>
      </w:pPr>
      <w:r w:rsidRPr="00211429">
        <w:t>（四）验收或考核</w:t>
      </w:r>
    </w:p>
    <w:p w14:paraId="299DB2FD" w14:textId="77777777" w:rsidR="001240BB" w:rsidRDefault="001240BB" w:rsidP="0060005D">
      <w:pPr>
        <w:pStyle w:val="aff4"/>
        <w:ind w:firstLine="480"/>
      </w:pPr>
      <w:r>
        <w:rPr>
          <w:rFonts w:hint="eastAsia"/>
        </w:rPr>
        <w:t>1</w:t>
      </w:r>
      <w:r w:rsidR="0060005D" w:rsidRPr="000162A2">
        <w:rPr>
          <w:rFonts w:hint="eastAsia"/>
          <w:color w:val="auto"/>
        </w:rPr>
        <w:t>．</w:t>
      </w:r>
      <w:r w:rsidRPr="00E329CB">
        <w:rPr>
          <w:rFonts w:hint="eastAsia"/>
        </w:rPr>
        <w:t>采购人严格按照国家相关法律法规的要求</w:t>
      </w:r>
      <w:r>
        <w:rPr>
          <w:rFonts w:hint="eastAsia"/>
        </w:rPr>
        <w:t>及招标文件的要求</w:t>
      </w:r>
      <w:r w:rsidRPr="00E329CB">
        <w:rPr>
          <w:rFonts w:hint="eastAsia"/>
        </w:rPr>
        <w:t>组织验收或考核。</w:t>
      </w:r>
    </w:p>
    <w:p w14:paraId="21E84E95" w14:textId="77777777" w:rsidR="001240BB" w:rsidRPr="005F3F96" w:rsidRDefault="001240BB" w:rsidP="0060005D">
      <w:pPr>
        <w:pStyle w:val="aff4"/>
        <w:ind w:firstLine="480"/>
      </w:pPr>
      <w:r>
        <w:rPr>
          <w:rFonts w:hint="eastAsia"/>
        </w:rPr>
        <w:t>2</w:t>
      </w:r>
      <w:r w:rsidR="0060005D" w:rsidRPr="000162A2">
        <w:rPr>
          <w:rFonts w:hint="eastAsia"/>
          <w:color w:val="auto"/>
        </w:rPr>
        <w:t>．</w:t>
      </w:r>
      <w:r w:rsidRPr="00E329CB">
        <w:rPr>
          <w:rFonts w:hint="eastAsia"/>
        </w:rPr>
        <w:t>采购人按《关于促进政府采购公平竞争优化营商环境的通知》</w:t>
      </w:r>
      <w:r>
        <w:rPr>
          <w:rFonts w:hint="eastAsia"/>
        </w:rPr>
        <w:t>（</w:t>
      </w:r>
      <w:r w:rsidRPr="00E329CB">
        <w:rPr>
          <w:rFonts w:hint="eastAsia"/>
        </w:rPr>
        <w:t>财库〔</w:t>
      </w:r>
      <w:r w:rsidRPr="00E329CB">
        <w:rPr>
          <w:rFonts w:hint="eastAsia"/>
        </w:rPr>
        <w:t>2019</w:t>
      </w:r>
      <w:r w:rsidRPr="00E329CB">
        <w:rPr>
          <w:rFonts w:hint="eastAsia"/>
        </w:rPr>
        <w:t>〕</w:t>
      </w:r>
      <w:r w:rsidRPr="00E329CB">
        <w:rPr>
          <w:rFonts w:hint="eastAsia"/>
        </w:rPr>
        <w:t>38</w:t>
      </w:r>
      <w:r w:rsidRPr="00E329CB">
        <w:rPr>
          <w:rFonts w:hint="eastAsia"/>
        </w:rPr>
        <w:t>号</w:t>
      </w:r>
      <w:r>
        <w:rPr>
          <w:rFonts w:hint="eastAsia"/>
        </w:rPr>
        <w:t>）、</w:t>
      </w:r>
      <w:r w:rsidRPr="00E329CB">
        <w:rPr>
          <w:rFonts w:hint="eastAsia"/>
        </w:rPr>
        <w:t>《保障中小企业款项支付条例》</w:t>
      </w:r>
      <w:r>
        <w:rPr>
          <w:rFonts w:hint="eastAsia"/>
        </w:rPr>
        <w:t>（</w:t>
      </w:r>
      <w:r w:rsidRPr="00E329CB">
        <w:rPr>
          <w:rFonts w:hint="eastAsia"/>
        </w:rPr>
        <w:t>国务院令第</w:t>
      </w:r>
      <w:r w:rsidRPr="00E329CB">
        <w:rPr>
          <w:rFonts w:hint="eastAsia"/>
        </w:rPr>
        <w:t>728</w:t>
      </w:r>
      <w:r w:rsidRPr="00E329CB">
        <w:rPr>
          <w:rFonts w:hint="eastAsia"/>
        </w:rPr>
        <w:t>号</w:t>
      </w:r>
      <w:r>
        <w:rPr>
          <w:rFonts w:hint="eastAsia"/>
        </w:rPr>
        <w:t>）等</w:t>
      </w:r>
      <w:r w:rsidRPr="00E329CB">
        <w:rPr>
          <w:rFonts w:hint="eastAsia"/>
        </w:rPr>
        <w:t>规定及采购合同的约定进行支付</w:t>
      </w:r>
      <w:r>
        <w:rPr>
          <w:rFonts w:hint="eastAsia"/>
        </w:rPr>
        <w:t>合同款项</w:t>
      </w:r>
      <w:r w:rsidRPr="00E329CB">
        <w:rPr>
          <w:rFonts w:hint="eastAsia"/>
        </w:rPr>
        <w:t>。</w:t>
      </w:r>
    </w:p>
    <w:p w14:paraId="681B6638" w14:textId="77777777" w:rsidR="001240BB" w:rsidRPr="0060005D" w:rsidRDefault="001240BB" w:rsidP="0060005D">
      <w:pPr>
        <w:pStyle w:val="2"/>
      </w:pPr>
      <w:r w:rsidRPr="0060005D">
        <w:t>十、</w:t>
      </w:r>
      <w:proofErr w:type="gramStart"/>
      <w:r w:rsidRPr="0060005D">
        <w:t>废标及</w:t>
      </w:r>
      <w:proofErr w:type="gramEnd"/>
      <w:r w:rsidRPr="0060005D">
        <w:t>重新招标</w:t>
      </w:r>
    </w:p>
    <w:p w14:paraId="7E2D661B" w14:textId="77777777" w:rsidR="001240BB" w:rsidRPr="0047751D" w:rsidRDefault="0060005D" w:rsidP="0060005D">
      <w:pPr>
        <w:pStyle w:val="aff4"/>
        <w:ind w:firstLine="480"/>
      </w:pPr>
      <w:r>
        <w:rPr>
          <w:rFonts w:hint="eastAsia"/>
        </w:rPr>
        <w:t>1</w:t>
      </w:r>
      <w:r w:rsidRPr="000162A2">
        <w:rPr>
          <w:rFonts w:hint="eastAsia"/>
          <w:color w:val="auto"/>
        </w:rPr>
        <w:t>．</w:t>
      </w:r>
      <w:r w:rsidR="001240BB" w:rsidRPr="0047751D">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2EB30C00" w14:textId="77777777" w:rsidR="001240BB" w:rsidRPr="0047751D" w:rsidRDefault="0060005D" w:rsidP="0060005D">
      <w:pPr>
        <w:pStyle w:val="aff4"/>
        <w:ind w:firstLine="480"/>
      </w:pPr>
      <w:r>
        <w:rPr>
          <w:rFonts w:hint="eastAsia"/>
        </w:rPr>
        <w:t>2</w:t>
      </w:r>
      <w:r w:rsidRPr="000162A2">
        <w:rPr>
          <w:rFonts w:hint="eastAsia"/>
          <w:color w:val="auto"/>
        </w:rPr>
        <w:t>．</w:t>
      </w:r>
      <w:r w:rsidR="001240BB" w:rsidRPr="0047751D">
        <w:t>根据《政府采购法》第三十六条规定，在招标采购中，出现下列情形之一的，本项目</w:t>
      </w:r>
      <w:proofErr w:type="gramStart"/>
      <w:r w:rsidR="001240BB" w:rsidRPr="0047751D">
        <w:t>按废标处理</w:t>
      </w:r>
      <w:proofErr w:type="gramEnd"/>
      <w:r w:rsidR="001240BB" w:rsidRPr="0047751D">
        <w:t>：</w:t>
      </w:r>
    </w:p>
    <w:p w14:paraId="25E02EF3" w14:textId="77777777" w:rsidR="001240BB" w:rsidRPr="0047751D" w:rsidRDefault="0060005D" w:rsidP="0060005D">
      <w:pPr>
        <w:pStyle w:val="aff4"/>
        <w:ind w:firstLine="480"/>
      </w:pPr>
      <w:r>
        <w:t>（</w:t>
      </w:r>
      <w:r>
        <w:rPr>
          <w:rFonts w:hint="eastAsia"/>
        </w:rPr>
        <w:t>1</w:t>
      </w:r>
      <w:r>
        <w:t>）</w:t>
      </w:r>
      <w:r w:rsidR="001240BB" w:rsidRPr="0047751D">
        <w:t>出现影响采购公正的违法、违规行为的；</w:t>
      </w:r>
    </w:p>
    <w:p w14:paraId="2475D6AD" w14:textId="77777777" w:rsidR="001240BB" w:rsidRPr="0047751D" w:rsidRDefault="0060005D" w:rsidP="0060005D">
      <w:pPr>
        <w:pStyle w:val="aff4"/>
        <w:ind w:firstLine="480"/>
      </w:pPr>
      <w:r>
        <w:t>（</w:t>
      </w:r>
      <w:r>
        <w:rPr>
          <w:rFonts w:hint="eastAsia"/>
        </w:rPr>
        <w:t>2</w:t>
      </w:r>
      <w:r>
        <w:t>）</w:t>
      </w:r>
      <w:r w:rsidR="001240BB" w:rsidRPr="0047751D">
        <w:t>供应商的报价均超过了采购预算，采购人不能支付的；</w:t>
      </w:r>
    </w:p>
    <w:p w14:paraId="57B97FBE" w14:textId="77777777" w:rsidR="001240BB" w:rsidRPr="0047751D" w:rsidRDefault="0060005D" w:rsidP="0060005D">
      <w:pPr>
        <w:pStyle w:val="aff4"/>
        <w:ind w:firstLine="480"/>
      </w:pPr>
      <w:r>
        <w:t>（</w:t>
      </w:r>
      <w:r>
        <w:rPr>
          <w:rFonts w:hint="eastAsia"/>
        </w:rPr>
        <w:t>3</w:t>
      </w:r>
      <w:r>
        <w:t>）</w:t>
      </w:r>
      <w:r w:rsidR="001240BB" w:rsidRPr="0047751D">
        <w:t>因重大变故，采购任务取消的。</w:t>
      </w:r>
    </w:p>
    <w:p w14:paraId="02666E26" w14:textId="77777777" w:rsidR="001240BB" w:rsidRPr="0047751D" w:rsidRDefault="001240BB" w:rsidP="0060005D">
      <w:pPr>
        <w:pStyle w:val="aff4"/>
        <w:ind w:firstLine="480"/>
      </w:pPr>
      <w:proofErr w:type="gramStart"/>
      <w:r w:rsidRPr="0047751D">
        <w:t>废标后</w:t>
      </w:r>
      <w:proofErr w:type="gramEnd"/>
      <w:r w:rsidRPr="0047751D">
        <w:t>，除采购任务取消外，本项目将重新组织招标。</w:t>
      </w:r>
    </w:p>
    <w:p w14:paraId="2E9C5E47" w14:textId="77777777" w:rsidR="001240BB" w:rsidRPr="0047751D" w:rsidRDefault="00535F18" w:rsidP="0060005D">
      <w:pPr>
        <w:pStyle w:val="aff4"/>
        <w:ind w:firstLine="480"/>
      </w:pPr>
      <w:r>
        <w:rPr>
          <w:rFonts w:hint="eastAsia"/>
        </w:rPr>
        <w:t>3</w:t>
      </w:r>
      <w:r w:rsidRPr="000162A2">
        <w:rPr>
          <w:rFonts w:hint="eastAsia"/>
          <w:color w:val="auto"/>
        </w:rPr>
        <w:t>．</w:t>
      </w:r>
      <w:r w:rsidR="001240BB" w:rsidRPr="0047751D">
        <w:t>在递交投标文件阶段、密封性等形式检查阶段、资格审查阶段或评标委员会评标阶段，当出现有效投标供应商不足</w:t>
      </w:r>
      <w:r w:rsidR="001240BB" w:rsidRPr="0047751D">
        <w:t>3</w:t>
      </w:r>
      <w:r w:rsidR="001240BB" w:rsidRPr="0047751D">
        <w:t>家时，本项目将依据西安市财政局《关于进一步规范市级预算单位变更政府采购方式审批管理的通知》（市财发〔</w:t>
      </w:r>
      <w:r w:rsidR="001240BB" w:rsidRPr="0047751D">
        <w:t>2017</w:t>
      </w:r>
      <w:r w:rsidR="001240BB" w:rsidRPr="0047751D">
        <w:t>〕</w:t>
      </w:r>
      <w:r w:rsidR="001240BB" w:rsidRPr="0047751D">
        <w:t>186</w:t>
      </w:r>
      <w:r w:rsidR="001240BB" w:rsidRPr="0047751D">
        <w:t>号）的有关规定，按政府采购监管部门事前批准的采购方式继续进行。</w:t>
      </w:r>
    </w:p>
    <w:p w14:paraId="3FD9A5A8" w14:textId="77777777" w:rsidR="00E22505" w:rsidRDefault="00535F18" w:rsidP="0060005D">
      <w:pPr>
        <w:pStyle w:val="aff4"/>
        <w:ind w:firstLine="480"/>
      </w:pPr>
      <w:r>
        <w:rPr>
          <w:rFonts w:hint="eastAsia"/>
        </w:rPr>
        <w:t>4</w:t>
      </w:r>
      <w:r w:rsidRPr="000162A2">
        <w:rPr>
          <w:rFonts w:hint="eastAsia"/>
          <w:color w:val="auto"/>
        </w:rPr>
        <w:t>．</w:t>
      </w:r>
      <w:r w:rsidR="001240BB" w:rsidRPr="0047751D">
        <w:t>招标文件未明确的其他事项，按《政府采购法》及其相关法律法规执行。</w:t>
      </w:r>
    </w:p>
    <w:p w14:paraId="1BB5030A" w14:textId="77777777" w:rsidR="0060005D" w:rsidRPr="00534E48" w:rsidRDefault="0060005D" w:rsidP="0060005D">
      <w:pPr>
        <w:pStyle w:val="aff4"/>
        <w:ind w:firstLineChars="0" w:firstLine="0"/>
      </w:pPr>
    </w:p>
    <w:p w14:paraId="0A42446B" w14:textId="77777777" w:rsidR="00E22505" w:rsidRDefault="00E22505" w:rsidP="005642D3">
      <w:pPr>
        <w:widowControl w:val="0"/>
        <w:topLinePunct/>
        <w:jc w:val="both"/>
        <w:sectPr w:rsidR="00E22505" w:rsidSect="00C94255">
          <w:footerReference w:type="even" r:id="rId33"/>
          <w:footerReference w:type="default" r:id="rId34"/>
          <w:pgSz w:w="11906" w:h="16838" w:code="9"/>
          <w:pgMar w:top="1418" w:right="1304" w:bottom="1418" w:left="1701" w:header="851" w:footer="992" w:gutter="0"/>
          <w:cols w:space="425"/>
          <w:docGrid w:type="linesAndChars" w:linePitch="420"/>
        </w:sectPr>
      </w:pPr>
    </w:p>
    <w:p w14:paraId="2B476FAD" w14:textId="77777777" w:rsidR="009C58A2" w:rsidRDefault="00405285" w:rsidP="00405285">
      <w:pPr>
        <w:pStyle w:val="1"/>
        <w:spacing w:before="210" w:after="210"/>
      </w:pPr>
      <w:bookmarkStart w:id="22" w:name="_Toc100219614"/>
      <w:bookmarkStart w:id="23" w:name="_Toc131518345"/>
      <w:bookmarkStart w:id="24" w:name="_Toc132039731"/>
      <w:bookmarkStart w:id="25" w:name="_Toc133228310"/>
      <w:bookmarkStart w:id="26" w:name="_Toc134090901"/>
      <w:bookmarkStart w:id="27" w:name="_Toc134279574"/>
      <w:r w:rsidRPr="00405285">
        <w:rPr>
          <w:rFonts w:hint="eastAsia"/>
        </w:rPr>
        <w:t>第三章</w:t>
      </w:r>
      <w:r w:rsidR="00E777FC">
        <w:rPr>
          <w:rFonts w:hint="eastAsia"/>
        </w:rPr>
        <w:t xml:space="preserve">　招标</w:t>
      </w:r>
      <w:r w:rsidRPr="00405285">
        <w:rPr>
          <w:rFonts w:hint="eastAsia"/>
        </w:rPr>
        <w:t>内容及要求</w:t>
      </w:r>
      <w:bookmarkEnd w:id="22"/>
      <w:bookmarkEnd w:id="23"/>
      <w:bookmarkEnd w:id="24"/>
      <w:bookmarkEnd w:id="25"/>
      <w:bookmarkEnd w:id="26"/>
      <w:bookmarkEnd w:id="27"/>
    </w:p>
    <w:p w14:paraId="6E93F92A" w14:textId="77777777" w:rsidR="00405285" w:rsidRDefault="00405285" w:rsidP="0033290A">
      <w:pPr>
        <w:pStyle w:val="2"/>
        <w:spacing w:line="400" w:lineRule="exact"/>
      </w:pPr>
      <w:r>
        <w:rPr>
          <w:rFonts w:hint="eastAsia"/>
        </w:rPr>
        <w:t>一、项目概况</w:t>
      </w:r>
    </w:p>
    <w:p w14:paraId="2CF5DCC1" w14:textId="19881A5F" w:rsidR="000C1AFD" w:rsidRDefault="00B53473" w:rsidP="0033290A">
      <w:pPr>
        <w:pStyle w:val="aff4"/>
        <w:spacing w:line="400" w:lineRule="exact"/>
        <w:ind w:firstLine="480"/>
      </w:pPr>
      <w:r w:rsidRPr="00B53473">
        <w:rPr>
          <w:rFonts w:hint="eastAsia"/>
        </w:rPr>
        <w:t>本项目在陕西周至国家级自然保护区安家</w:t>
      </w:r>
      <w:proofErr w:type="gramStart"/>
      <w:r w:rsidRPr="00B53473">
        <w:rPr>
          <w:rFonts w:hint="eastAsia"/>
        </w:rPr>
        <w:t>岐</w:t>
      </w:r>
      <w:proofErr w:type="gramEnd"/>
      <w:r w:rsidRPr="00B53473">
        <w:rPr>
          <w:rFonts w:hint="eastAsia"/>
        </w:rPr>
        <w:t>保护站辖区齐心村区域采取人工栽植油松的修复措施，人工养护</w:t>
      </w:r>
      <w:r w:rsidRPr="00B53473">
        <w:rPr>
          <w:rFonts w:hint="eastAsia"/>
        </w:rPr>
        <w:t>3</w:t>
      </w:r>
      <w:r w:rsidRPr="00B53473">
        <w:rPr>
          <w:rFonts w:hint="eastAsia"/>
        </w:rPr>
        <w:t>年，逐步提高封育区植被盖度、提高林分质量，改善区域生态环境，优化野生动物栖息地生态环境</w:t>
      </w:r>
      <w:r>
        <w:rPr>
          <w:rFonts w:hint="eastAsia"/>
        </w:rPr>
        <w:t>，</w:t>
      </w:r>
      <w:r w:rsidRPr="00B53473">
        <w:rPr>
          <w:rFonts w:hint="eastAsia"/>
        </w:rPr>
        <w:t>生态保护与修复即为野生动物栖息地生态修复。齐心村区域作业面积</w:t>
      </w:r>
      <w:r w:rsidRPr="00B53473">
        <w:rPr>
          <w:rFonts w:hint="eastAsia"/>
        </w:rPr>
        <w:t>170.09</w:t>
      </w:r>
      <w:r w:rsidRPr="00B53473">
        <w:rPr>
          <w:rFonts w:hint="eastAsia"/>
        </w:rPr>
        <w:t>亩，海拔</w:t>
      </w:r>
      <w:r w:rsidRPr="00B53473">
        <w:rPr>
          <w:rFonts w:hint="eastAsia"/>
        </w:rPr>
        <w:t>1268.91m</w:t>
      </w:r>
      <w:r w:rsidRPr="00B53473">
        <w:rPr>
          <w:rFonts w:hint="eastAsia"/>
        </w:rPr>
        <w:t>。</w:t>
      </w:r>
    </w:p>
    <w:p w14:paraId="759C4452" w14:textId="6F2293FA" w:rsidR="00064F0C" w:rsidRPr="00064F0C" w:rsidRDefault="000C1AFD" w:rsidP="0033290A">
      <w:pPr>
        <w:pStyle w:val="aff4"/>
        <w:spacing w:line="400" w:lineRule="exact"/>
        <w:ind w:firstLine="480"/>
      </w:pPr>
      <w:r>
        <w:rPr>
          <w:rFonts w:ascii="宋体" w:hAnsi="宋体" w:hint="eastAsia"/>
        </w:rPr>
        <w:t>质量要求：达到行业质量验收标准</w:t>
      </w:r>
    </w:p>
    <w:p w14:paraId="32B8035A" w14:textId="76B9F910" w:rsidR="00F92011" w:rsidRPr="00F92011" w:rsidRDefault="00405285" w:rsidP="002D5D83">
      <w:pPr>
        <w:pStyle w:val="2"/>
        <w:spacing w:line="400" w:lineRule="exact"/>
      </w:pPr>
      <w:r>
        <w:rPr>
          <w:rFonts w:hint="eastAsia"/>
        </w:rPr>
        <w:t>二、</w:t>
      </w:r>
      <w:r w:rsidR="00E117D6">
        <w:rPr>
          <w:rFonts w:hint="eastAsia"/>
        </w:rPr>
        <w:t>服务</w:t>
      </w:r>
      <w:r w:rsidR="00E93D1C">
        <w:rPr>
          <w:rFonts w:hint="eastAsia"/>
        </w:rPr>
        <w:t>内容</w:t>
      </w:r>
      <w:r w:rsidR="00780669">
        <w:rPr>
          <w:rFonts w:hint="eastAsia"/>
        </w:rPr>
        <w:t>及</w:t>
      </w:r>
      <w:r w:rsidR="00780669">
        <w:t>要求</w:t>
      </w:r>
    </w:p>
    <w:p w14:paraId="2E18758A" w14:textId="4F3198BA" w:rsidR="00780669" w:rsidRPr="00780669" w:rsidRDefault="00780669" w:rsidP="00780669">
      <w:pPr>
        <w:pStyle w:val="aff4"/>
        <w:spacing w:line="400" w:lineRule="exact"/>
        <w:ind w:firstLine="482"/>
        <w:outlineLvl w:val="2"/>
        <w:rPr>
          <w:b/>
        </w:rPr>
      </w:pPr>
      <w:r w:rsidRPr="00780669">
        <w:rPr>
          <w:rFonts w:hint="eastAsia"/>
          <w:b/>
        </w:rPr>
        <w:t>（</w:t>
      </w:r>
      <w:r w:rsidRPr="00780669">
        <w:rPr>
          <w:b/>
        </w:rPr>
        <w:t>一）</w:t>
      </w:r>
      <w:r w:rsidRPr="00780669">
        <w:rPr>
          <w:rFonts w:hint="eastAsia"/>
          <w:b/>
        </w:rPr>
        <w:t>生态</w:t>
      </w:r>
      <w:r w:rsidRPr="00780669">
        <w:rPr>
          <w:b/>
        </w:rPr>
        <w:t>保护与修复</w:t>
      </w:r>
      <w:r w:rsidRPr="00780669">
        <w:rPr>
          <w:rFonts w:hint="eastAsia"/>
          <w:b/>
        </w:rPr>
        <w:t>技术要求规格表</w:t>
      </w:r>
    </w:p>
    <w:tbl>
      <w:tblPr>
        <w:tblStyle w:val="aff7"/>
        <w:tblW w:w="9215" w:type="dxa"/>
        <w:tblInd w:w="-318" w:type="dxa"/>
        <w:tblLayout w:type="fixed"/>
        <w:tblLook w:val="04A0" w:firstRow="1" w:lastRow="0" w:firstColumn="1" w:lastColumn="0" w:noHBand="0" w:noVBand="1"/>
      </w:tblPr>
      <w:tblGrid>
        <w:gridCol w:w="710"/>
        <w:gridCol w:w="1701"/>
        <w:gridCol w:w="850"/>
        <w:gridCol w:w="993"/>
        <w:gridCol w:w="4961"/>
      </w:tblGrid>
      <w:tr w:rsidR="00780669" w:rsidRPr="00780669" w14:paraId="3D4D5796" w14:textId="77777777" w:rsidTr="00B54C1F">
        <w:trPr>
          <w:tblHeader/>
        </w:trPr>
        <w:tc>
          <w:tcPr>
            <w:tcW w:w="710" w:type="dxa"/>
            <w:vAlign w:val="center"/>
          </w:tcPr>
          <w:p w14:paraId="7B61F02B" w14:textId="77777777" w:rsidR="00780669" w:rsidRPr="00780669" w:rsidRDefault="00780669" w:rsidP="00B54C1F">
            <w:pPr>
              <w:jc w:val="center"/>
              <w:textAlignment w:val="center"/>
              <w:rPr>
                <w:rFonts w:ascii="宋体" w:hAnsi="宋体"/>
                <w:b/>
                <w:bCs/>
                <w:color w:val="000000"/>
                <w:sz w:val="21"/>
                <w:szCs w:val="21"/>
              </w:rPr>
            </w:pPr>
            <w:r w:rsidRPr="00780669">
              <w:rPr>
                <w:rFonts w:ascii="宋体" w:hAnsi="宋体" w:hint="eastAsia"/>
                <w:b/>
                <w:bCs/>
                <w:color w:val="000000"/>
                <w:sz w:val="21"/>
                <w:szCs w:val="21"/>
              </w:rPr>
              <w:t>序号</w:t>
            </w:r>
          </w:p>
        </w:tc>
        <w:tc>
          <w:tcPr>
            <w:tcW w:w="1701" w:type="dxa"/>
            <w:vAlign w:val="center"/>
          </w:tcPr>
          <w:p w14:paraId="774794EF" w14:textId="77777777" w:rsidR="00780669" w:rsidRPr="00780669" w:rsidRDefault="00780669" w:rsidP="00B54C1F">
            <w:pPr>
              <w:jc w:val="center"/>
              <w:textAlignment w:val="center"/>
              <w:rPr>
                <w:rFonts w:ascii="宋体" w:hAnsi="宋体"/>
                <w:b/>
                <w:bCs/>
                <w:color w:val="000000"/>
                <w:sz w:val="21"/>
                <w:szCs w:val="21"/>
              </w:rPr>
            </w:pPr>
            <w:r w:rsidRPr="00780669">
              <w:rPr>
                <w:rFonts w:ascii="宋体" w:hAnsi="宋体" w:hint="eastAsia"/>
                <w:b/>
                <w:bCs/>
                <w:color w:val="000000"/>
                <w:sz w:val="21"/>
                <w:szCs w:val="21"/>
              </w:rPr>
              <w:t>项目名称</w:t>
            </w:r>
          </w:p>
        </w:tc>
        <w:tc>
          <w:tcPr>
            <w:tcW w:w="850" w:type="dxa"/>
            <w:vAlign w:val="center"/>
          </w:tcPr>
          <w:p w14:paraId="102983A5" w14:textId="77777777" w:rsidR="00780669" w:rsidRPr="00780669" w:rsidRDefault="00780669" w:rsidP="00B54C1F">
            <w:pPr>
              <w:jc w:val="center"/>
              <w:textAlignment w:val="center"/>
              <w:rPr>
                <w:rFonts w:ascii="宋体" w:hAnsi="宋体"/>
                <w:b/>
                <w:bCs/>
                <w:color w:val="000000"/>
                <w:sz w:val="21"/>
                <w:szCs w:val="21"/>
              </w:rPr>
            </w:pPr>
            <w:r w:rsidRPr="00780669">
              <w:rPr>
                <w:rFonts w:ascii="宋体" w:hAnsi="宋体" w:hint="eastAsia"/>
                <w:b/>
                <w:bCs/>
                <w:color w:val="000000"/>
                <w:sz w:val="21"/>
                <w:szCs w:val="21"/>
              </w:rPr>
              <w:t>单位</w:t>
            </w:r>
          </w:p>
        </w:tc>
        <w:tc>
          <w:tcPr>
            <w:tcW w:w="993" w:type="dxa"/>
            <w:vAlign w:val="center"/>
          </w:tcPr>
          <w:p w14:paraId="23AC1D4C" w14:textId="77777777" w:rsidR="00780669" w:rsidRPr="00780669" w:rsidRDefault="00780669" w:rsidP="00B54C1F">
            <w:pPr>
              <w:jc w:val="center"/>
              <w:textAlignment w:val="center"/>
              <w:rPr>
                <w:rFonts w:ascii="宋体" w:hAnsi="宋体"/>
                <w:b/>
                <w:bCs/>
                <w:color w:val="000000"/>
                <w:sz w:val="21"/>
                <w:szCs w:val="21"/>
              </w:rPr>
            </w:pPr>
            <w:r w:rsidRPr="00780669">
              <w:rPr>
                <w:rFonts w:ascii="宋体" w:hAnsi="宋体" w:hint="eastAsia"/>
                <w:b/>
                <w:bCs/>
                <w:color w:val="000000"/>
                <w:sz w:val="21"/>
                <w:szCs w:val="21"/>
              </w:rPr>
              <w:t>数量</w:t>
            </w:r>
          </w:p>
        </w:tc>
        <w:tc>
          <w:tcPr>
            <w:tcW w:w="4961" w:type="dxa"/>
            <w:vAlign w:val="center"/>
          </w:tcPr>
          <w:p w14:paraId="1CECA39C" w14:textId="77777777" w:rsidR="00780669" w:rsidRPr="00780669" w:rsidRDefault="00780669" w:rsidP="00B54C1F">
            <w:pPr>
              <w:jc w:val="center"/>
              <w:textAlignment w:val="center"/>
              <w:rPr>
                <w:rFonts w:ascii="宋体" w:hAnsi="宋体"/>
                <w:b/>
                <w:bCs/>
                <w:color w:val="000000"/>
                <w:sz w:val="21"/>
                <w:szCs w:val="21"/>
              </w:rPr>
            </w:pPr>
            <w:r w:rsidRPr="00780669">
              <w:rPr>
                <w:rFonts w:ascii="宋体" w:hAnsi="宋体" w:hint="eastAsia"/>
                <w:b/>
                <w:bCs/>
                <w:color w:val="000000"/>
                <w:sz w:val="21"/>
                <w:szCs w:val="21"/>
              </w:rPr>
              <w:t>技术参数</w:t>
            </w:r>
          </w:p>
        </w:tc>
      </w:tr>
      <w:tr w:rsidR="00780669" w:rsidRPr="00780669" w14:paraId="2A1DA11A" w14:textId="77777777" w:rsidTr="00B54C1F">
        <w:tc>
          <w:tcPr>
            <w:tcW w:w="710" w:type="dxa"/>
            <w:vAlign w:val="center"/>
          </w:tcPr>
          <w:p w14:paraId="5B25ED02" w14:textId="77777777" w:rsidR="00780669" w:rsidRPr="00780669" w:rsidRDefault="00780669" w:rsidP="00B54C1F">
            <w:pPr>
              <w:jc w:val="center"/>
              <w:textAlignment w:val="center"/>
              <w:rPr>
                <w:rFonts w:ascii="宋体" w:hAnsi="宋体"/>
                <w:color w:val="000000"/>
                <w:sz w:val="21"/>
                <w:szCs w:val="21"/>
              </w:rPr>
            </w:pPr>
            <w:r w:rsidRPr="00780669">
              <w:rPr>
                <w:rFonts w:ascii="宋体" w:hAnsi="宋体" w:hint="eastAsia"/>
                <w:color w:val="000000"/>
                <w:sz w:val="21"/>
                <w:szCs w:val="21"/>
              </w:rPr>
              <w:t>1</w:t>
            </w:r>
          </w:p>
        </w:tc>
        <w:tc>
          <w:tcPr>
            <w:tcW w:w="1701" w:type="dxa"/>
            <w:vAlign w:val="center"/>
          </w:tcPr>
          <w:p w14:paraId="5902458F" w14:textId="77777777" w:rsidR="00780669" w:rsidRPr="00780669" w:rsidRDefault="00780669" w:rsidP="00B54C1F">
            <w:pPr>
              <w:jc w:val="center"/>
              <w:textAlignment w:val="center"/>
              <w:rPr>
                <w:rFonts w:ascii="宋体" w:hAnsi="宋体"/>
                <w:color w:val="000000"/>
                <w:sz w:val="21"/>
                <w:szCs w:val="21"/>
              </w:rPr>
            </w:pPr>
            <w:r w:rsidRPr="00780669">
              <w:rPr>
                <w:rFonts w:ascii="宋体" w:hAnsi="宋体" w:hint="eastAsia"/>
                <w:color w:val="000000"/>
                <w:sz w:val="21"/>
                <w:szCs w:val="21"/>
              </w:rPr>
              <w:t>生态修复</w:t>
            </w:r>
          </w:p>
        </w:tc>
        <w:tc>
          <w:tcPr>
            <w:tcW w:w="850" w:type="dxa"/>
            <w:vAlign w:val="center"/>
          </w:tcPr>
          <w:p w14:paraId="47336500" w14:textId="77777777" w:rsidR="00780669" w:rsidRPr="00780669" w:rsidRDefault="00780669" w:rsidP="00B54C1F">
            <w:pPr>
              <w:jc w:val="center"/>
              <w:rPr>
                <w:rFonts w:ascii="宋体" w:hAnsi="宋体"/>
                <w:color w:val="000000"/>
                <w:sz w:val="21"/>
                <w:szCs w:val="21"/>
              </w:rPr>
            </w:pPr>
            <w:r w:rsidRPr="00780669">
              <w:rPr>
                <w:rFonts w:ascii="宋体" w:hAnsi="宋体" w:hint="eastAsia"/>
                <w:color w:val="000000"/>
                <w:sz w:val="21"/>
                <w:szCs w:val="21"/>
              </w:rPr>
              <w:t>亩</w:t>
            </w:r>
          </w:p>
        </w:tc>
        <w:tc>
          <w:tcPr>
            <w:tcW w:w="993" w:type="dxa"/>
            <w:vAlign w:val="center"/>
          </w:tcPr>
          <w:p w14:paraId="19B699FA" w14:textId="77777777" w:rsidR="00780669" w:rsidRPr="00780669" w:rsidRDefault="00780669" w:rsidP="00B54C1F">
            <w:pPr>
              <w:jc w:val="center"/>
              <w:rPr>
                <w:rFonts w:ascii="宋体" w:hAnsi="宋体"/>
                <w:color w:val="000000"/>
                <w:sz w:val="21"/>
                <w:szCs w:val="21"/>
              </w:rPr>
            </w:pPr>
            <w:r w:rsidRPr="00780669">
              <w:rPr>
                <w:rFonts w:ascii="宋体" w:hAnsi="宋体"/>
                <w:color w:val="000000"/>
                <w:sz w:val="21"/>
                <w:szCs w:val="21"/>
              </w:rPr>
              <w:t>170.09</w:t>
            </w:r>
          </w:p>
        </w:tc>
        <w:tc>
          <w:tcPr>
            <w:tcW w:w="4961" w:type="dxa"/>
            <w:vAlign w:val="center"/>
          </w:tcPr>
          <w:p w14:paraId="0D3DD1A8"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（一）苗木选择</w:t>
            </w:r>
          </w:p>
          <w:p w14:paraId="17A0D899"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1. 苗木种类：</w:t>
            </w:r>
            <w:r w:rsidRPr="00780669">
              <w:rPr>
                <w:rFonts w:ascii="宋体" w:hAnsi="宋体" w:hint="eastAsia"/>
                <w:color w:val="000000"/>
                <w:sz w:val="21"/>
                <w:szCs w:val="21"/>
              </w:rPr>
              <w:t>按照“</w:t>
            </w:r>
            <w:r w:rsidRPr="00780669">
              <w:rPr>
                <w:rFonts w:ascii="宋体" w:hAnsi="宋体"/>
                <w:color w:val="000000"/>
                <w:sz w:val="21"/>
                <w:szCs w:val="21"/>
              </w:rPr>
              <w:t>适地适树</w:t>
            </w:r>
            <w:r w:rsidRPr="00780669">
              <w:rPr>
                <w:rFonts w:ascii="宋体" w:hAnsi="宋体" w:hint="eastAsia"/>
                <w:color w:val="000000"/>
                <w:sz w:val="21"/>
                <w:szCs w:val="21"/>
              </w:rPr>
              <w:t>”原则</w:t>
            </w:r>
            <w:r w:rsidRPr="00780669">
              <w:rPr>
                <w:rFonts w:ascii="宋体" w:hAnsi="宋体"/>
                <w:color w:val="000000"/>
                <w:sz w:val="21"/>
                <w:szCs w:val="21"/>
              </w:rPr>
              <w:t>，将受影响区域恢复到原始状态，根据</w:t>
            </w:r>
            <w:r w:rsidRPr="00780669">
              <w:rPr>
                <w:rFonts w:ascii="宋体" w:hAnsi="宋体" w:hint="eastAsia"/>
                <w:color w:val="000000"/>
                <w:sz w:val="21"/>
                <w:szCs w:val="21"/>
              </w:rPr>
              <w:t>现地考察</w:t>
            </w:r>
            <w:r w:rsidRPr="00780669">
              <w:rPr>
                <w:rFonts w:ascii="宋体" w:hAnsi="宋体"/>
                <w:color w:val="000000"/>
                <w:sz w:val="21"/>
                <w:szCs w:val="21"/>
              </w:rPr>
              <w:t>结果，修复区域周边均为油松和侧柏的混交林，因此本项目将选择种植油松和侧柏混交林</w:t>
            </w:r>
            <w:r w:rsidRPr="00780669">
              <w:rPr>
                <w:rFonts w:ascii="宋体" w:hAnsi="宋体" w:hint="eastAsia"/>
                <w:color w:val="000000"/>
                <w:sz w:val="21"/>
                <w:szCs w:val="21"/>
              </w:rPr>
              <w:t>，</w:t>
            </w:r>
            <w:r w:rsidRPr="00780669">
              <w:rPr>
                <w:rFonts w:ascii="宋体" w:hAnsi="宋体"/>
                <w:color w:val="000000"/>
                <w:sz w:val="21"/>
                <w:szCs w:val="21"/>
              </w:rPr>
              <w:t>开展野生动物栖息地</w:t>
            </w:r>
            <w:r w:rsidRPr="00780669">
              <w:rPr>
                <w:rFonts w:ascii="宋体" w:hAnsi="宋体" w:hint="eastAsia"/>
                <w:color w:val="000000"/>
                <w:sz w:val="21"/>
                <w:szCs w:val="21"/>
              </w:rPr>
              <w:t>生态</w:t>
            </w:r>
            <w:r w:rsidRPr="00780669">
              <w:rPr>
                <w:rFonts w:ascii="宋体" w:hAnsi="宋体"/>
                <w:color w:val="000000"/>
                <w:sz w:val="21"/>
                <w:szCs w:val="21"/>
              </w:rPr>
              <w:t>修复。</w:t>
            </w:r>
          </w:p>
          <w:p w14:paraId="10A232C3"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2. 苗木规格：油松苗木高度≥1.2m、冠幅≥0.5m、</w:t>
            </w:r>
            <w:proofErr w:type="gramStart"/>
            <w:r w:rsidRPr="00780669">
              <w:rPr>
                <w:rFonts w:ascii="宋体" w:hAnsi="宋体"/>
                <w:color w:val="000000"/>
                <w:sz w:val="21"/>
                <w:szCs w:val="21"/>
              </w:rPr>
              <w:t>轮枝3层</w:t>
            </w:r>
            <w:proofErr w:type="gramEnd"/>
            <w:r w:rsidRPr="00780669">
              <w:rPr>
                <w:rFonts w:ascii="宋体" w:hAnsi="宋体"/>
                <w:color w:val="000000"/>
                <w:sz w:val="21"/>
                <w:szCs w:val="21"/>
              </w:rPr>
              <w:t>以上、土球直径≥0.2m，容器苗；侧柏苗木高度≥1.2m、冠幅≥0.3m、土球直径≥0.2m，容器苗。为保证工程质量与效果，所有苗木均应采用专业苗圃生产的良种壮苗，苗木质量必须达到GB6000-1999标准要求的</w:t>
            </w:r>
            <w:r w:rsidRPr="00780669">
              <w:rPr>
                <w:rFonts w:ascii="宋体" w:hAnsi="宋体" w:hint="eastAsia"/>
                <w:color w:val="000000"/>
                <w:sz w:val="21"/>
                <w:szCs w:val="21"/>
              </w:rPr>
              <w:t>Ⅰ</w:t>
            </w:r>
            <w:r w:rsidRPr="00780669">
              <w:rPr>
                <w:rFonts w:ascii="宋体" w:hAnsi="宋体"/>
                <w:color w:val="000000"/>
                <w:sz w:val="21"/>
                <w:szCs w:val="21"/>
              </w:rPr>
              <w:t>级苗木，同时具有经过林木种苗管理部门检验的“两证一签”（检疫证、合格证、标签）。</w:t>
            </w:r>
          </w:p>
          <w:p w14:paraId="398219C3"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（1）起苗前：应提前两三天灌足水，使苗木充分吸收水分，土球湿润，减少运输过程苗木表现出明显的失水。</w:t>
            </w:r>
          </w:p>
          <w:p w14:paraId="4F232D26"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（2）选择无病虫危害，无机械损伤的苗木，苗木挖取时保留土球直径至少0.2m，在苗木运输过程中，必须加强树苗固定，否则易造成树枝变形，而且影响成活率。</w:t>
            </w:r>
          </w:p>
          <w:p w14:paraId="1387E672"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（二）整地方式</w:t>
            </w:r>
          </w:p>
          <w:p w14:paraId="5FA05C82"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采用鱼鳞坑整地，挖掘半月形坑穴，坑穴呈品字形交错排列，坑穴规格40*40*50cm，保留现有灌木、草本植物等，方便分散拦截坡面径流，控制水土流失。</w:t>
            </w:r>
          </w:p>
          <w:p w14:paraId="2609D0CD"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（三）栽植时间</w:t>
            </w:r>
          </w:p>
          <w:p w14:paraId="619C1FB0"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选择秋季栽植，栽植时间宜早不宜迟，最好选在</w:t>
            </w:r>
            <w:r w:rsidRPr="00780669">
              <w:rPr>
                <w:rFonts w:ascii="宋体" w:hAnsi="宋体" w:hint="eastAsia"/>
                <w:color w:val="000000"/>
                <w:sz w:val="21"/>
                <w:szCs w:val="21"/>
              </w:rPr>
              <w:t>9</w:t>
            </w:r>
            <w:r w:rsidRPr="00780669">
              <w:rPr>
                <w:rFonts w:ascii="宋体" w:hAnsi="宋体"/>
                <w:color w:val="000000"/>
                <w:sz w:val="21"/>
                <w:szCs w:val="21"/>
              </w:rPr>
              <w:t>月中旬至</w:t>
            </w:r>
            <w:r w:rsidRPr="00780669">
              <w:rPr>
                <w:rFonts w:ascii="宋体" w:hAnsi="宋体" w:hint="eastAsia"/>
                <w:color w:val="000000"/>
                <w:sz w:val="21"/>
                <w:szCs w:val="21"/>
              </w:rPr>
              <w:t>10</w:t>
            </w:r>
            <w:r w:rsidRPr="00780669">
              <w:rPr>
                <w:rFonts w:ascii="宋体" w:hAnsi="宋体"/>
                <w:color w:val="000000"/>
                <w:sz w:val="21"/>
                <w:szCs w:val="21"/>
              </w:rPr>
              <w:t>月20日前。这个时期降雨量充足，土壤墒情好，利于苗木成活。栽植晚了，苗木既要缓苗又要面临越冬，成活率差，生长不良。</w:t>
            </w:r>
          </w:p>
          <w:p w14:paraId="3D788D43"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（四）栽植密度</w:t>
            </w:r>
          </w:p>
          <w:p w14:paraId="54D01383"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在安家</w:t>
            </w:r>
            <w:proofErr w:type="gramStart"/>
            <w:r w:rsidRPr="00780669">
              <w:rPr>
                <w:rFonts w:ascii="宋体" w:hAnsi="宋体"/>
                <w:color w:val="000000"/>
                <w:sz w:val="21"/>
                <w:szCs w:val="21"/>
              </w:rPr>
              <w:t>岐</w:t>
            </w:r>
            <w:proofErr w:type="gramEnd"/>
            <w:r w:rsidRPr="00780669">
              <w:rPr>
                <w:rFonts w:ascii="宋体" w:hAnsi="宋体"/>
                <w:color w:val="000000"/>
                <w:sz w:val="21"/>
                <w:szCs w:val="21"/>
              </w:rPr>
              <w:t>保护站齐心村修复区域，根据油松和侧柏生长特性，栽植株行距为2*2m，油松、侧柏交替种植，即每亩栽植油松、侧柏至少167株，合计栽植28405株。栽植时主干应扶正，根系应舒展，深浅适当，填土一半后提苗踩实，再填土踩实，最后覆盖一层虚土。</w:t>
            </w:r>
          </w:p>
          <w:p w14:paraId="4D897011"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（五）抚育管护</w:t>
            </w:r>
          </w:p>
          <w:p w14:paraId="2C9D1019"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1. 补植：修复后养护期内，对死亡苗木应</w:t>
            </w:r>
            <w:r w:rsidRPr="00780669">
              <w:rPr>
                <w:rFonts w:ascii="宋体" w:hAnsi="宋体" w:hint="eastAsia"/>
                <w:color w:val="000000"/>
                <w:sz w:val="21"/>
                <w:szCs w:val="21"/>
              </w:rPr>
              <w:t>及时</w:t>
            </w:r>
            <w:r w:rsidRPr="00780669">
              <w:rPr>
                <w:rFonts w:ascii="宋体" w:hAnsi="宋体"/>
                <w:color w:val="000000"/>
                <w:sz w:val="21"/>
                <w:szCs w:val="21"/>
              </w:rPr>
              <w:t>进行补植，补植苗木应当按照</w:t>
            </w:r>
            <w:r w:rsidRPr="00780669">
              <w:rPr>
                <w:rFonts w:ascii="宋体" w:hAnsi="宋体" w:hint="eastAsia"/>
                <w:color w:val="000000"/>
                <w:sz w:val="21"/>
                <w:szCs w:val="21"/>
              </w:rPr>
              <w:t>设计</w:t>
            </w:r>
            <w:r w:rsidRPr="00780669">
              <w:rPr>
                <w:rFonts w:ascii="宋体" w:hAnsi="宋体"/>
                <w:color w:val="000000"/>
                <w:sz w:val="21"/>
                <w:szCs w:val="21"/>
              </w:rPr>
              <w:t>栽植苗木规格与要求选取栽植，</w:t>
            </w:r>
            <w:r w:rsidRPr="00780669">
              <w:rPr>
                <w:rFonts w:ascii="宋体" w:hAnsi="宋体" w:hint="eastAsia"/>
                <w:color w:val="000000"/>
                <w:sz w:val="21"/>
                <w:szCs w:val="21"/>
              </w:rPr>
              <w:t>于</w:t>
            </w:r>
            <w:r w:rsidRPr="00780669">
              <w:rPr>
                <w:rFonts w:ascii="宋体" w:hAnsi="宋体"/>
                <w:color w:val="000000"/>
                <w:sz w:val="21"/>
                <w:szCs w:val="21"/>
              </w:rPr>
              <w:t>次年春季补植。</w:t>
            </w:r>
          </w:p>
          <w:p w14:paraId="207F5358" w14:textId="77777777" w:rsidR="00780669" w:rsidRPr="00780669" w:rsidRDefault="00780669" w:rsidP="00B54C1F">
            <w:pPr>
              <w:ind w:firstLine="560"/>
              <w:rPr>
                <w:rFonts w:ascii="宋体" w:hAnsi="宋体"/>
                <w:color w:val="000000"/>
                <w:sz w:val="21"/>
                <w:szCs w:val="21"/>
              </w:rPr>
            </w:pPr>
            <w:r w:rsidRPr="00780669">
              <w:rPr>
                <w:rFonts w:ascii="宋体" w:hAnsi="宋体"/>
                <w:color w:val="000000"/>
                <w:sz w:val="21"/>
                <w:szCs w:val="21"/>
              </w:rPr>
              <w:t xml:space="preserve">2. </w:t>
            </w:r>
            <w:r w:rsidRPr="00780669">
              <w:rPr>
                <w:rFonts w:ascii="宋体" w:hAnsi="宋体" w:hint="eastAsia"/>
                <w:color w:val="000000"/>
                <w:sz w:val="21"/>
                <w:szCs w:val="21"/>
              </w:rPr>
              <w:t>浇水</w:t>
            </w:r>
            <w:r w:rsidRPr="00780669">
              <w:rPr>
                <w:rFonts w:ascii="宋体" w:hAnsi="宋体"/>
                <w:color w:val="000000"/>
                <w:sz w:val="21"/>
                <w:szCs w:val="21"/>
              </w:rPr>
              <w:t>：安家</w:t>
            </w:r>
            <w:proofErr w:type="gramStart"/>
            <w:r w:rsidRPr="00780669">
              <w:rPr>
                <w:rFonts w:ascii="宋体" w:hAnsi="宋体"/>
                <w:color w:val="000000"/>
                <w:sz w:val="21"/>
                <w:szCs w:val="21"/>
              </w:rPr>
              <w:t>岐</w:t>
            </w:r>
            <w:proofErr w:type="gramEnd"/>
            <w:r w:rsidRPr="00780669">
              <w:rPr>
                <w:rFonts w:ascii="宋体" w:hAnsi="宋体"/>
                <w:color w:val="000000"/>
                <w:sz w:val="21"/>
                <w:szCs w:val="21"/>
              </w:rPr>
              <w:t>保护站齐心村修复区域交通便利，附近有水源，苗木栽植后，可利用小型车辆运水对苗木进行及时的浇水，以提高栽植成活率。以后根据苗木生长需要、降雨条件及土壤含水状况，适时进行浇水。每次浇水后要及时中耕，减少水分蒸发，促进空气流通，增加地温。</w:t>
            </w:r>
          </w:p>
          <w:p w14:paraId="4FAD1CA7" w14:textId="77777777" w:rsidR="00780669" w:rsidRPr="00780669" w:rsidRDefault="00780669" w:rsidP="00B54C1F">
            <w:pPr>
              <w:ind w:firstLine="560"/>
              <w:rPr>
                <w:rFonts w:ascii="宋体" w:hAnsi="宋体"/>
                <w:color w:val="000000"/>
                <w:sz w:val="21"/>
                <w:szCs w:val="21"/>
              </w:rPr>
            </w:pPr>
            <w:r w:rsidRPr="00780669">
              <w:rPr>
                <w:rFonts w:ascii="宋体" w:hAnsi="宋体" w:hint="eastAsia"/>
                <w:color w:val="000000"/>
                <w:sz w:val="21"/>
                <w:szCs w:val="21"/>
              </w:rPr>
              <w:t>3</w:t>
            </w:r>
            <w:r w:rsidRPr="00780669">
              <w:rPr>
                <w:rFonts w:ascii="宋体" w:hAnsi="宋体"/>
                <w:color w:val="000000"/>
                <w:sz w:val="21"/>
                <w:szCs w:val="21"/>
              </w:rPr>
              <w:t>. 病虫害防治：坚持“生物防治为主、化学防治为辅”的原则，主要方法</w:t>
            </w:r>
            <w:r w:rsidRPr="00780669">
              <w:rPr>
                <w:rFonts w:ascii="宋体" w:hAnsi="宋体" w:hint="eastAsia"/>
                <w:color w:val="000000"/>
                <w:sz w:val="21"/>
                <w:szCs w:val="21"/>
              </w:rPr>
              <w:t>：</w:t>
            </w:r>
            <w:r w:rsidRPr="00780669">
              <w:rPr>
                <w:rFonts w:ascii="宋体" w:hAnsi="宋体"/>
                <w:color w:val="000000"/>
                <w:sz w:val="21"/>
                <w:szCs w:val="21"/>
              </w:rPr>
              <w:t>一是通过合理施肥、灌水、修剪来增强树势，提高树木的抵抗力；二是人工捕虫、清除枯枝落叶；三是用糖醋液诱杀成虫，树干</w:t>
            </w:r>
            <w:proofErr w:type="gramStart"/>
            <w:r w:rsidRPr="00780669">
              <w:rPr>
                <w:rFonts w:ascii="宋体" w:hAnsi="宋体"/>
                <w:color w:val="000000"/>
                <w:sz w:val="21"/>
                <w:szCs w:val="21"/>
              </w:rPr>
              <w:t>缠</w:t>
            </w:r>
            <w:proofErr w:type="gramEnd"/>
            <w:r w:rsidRPr="00780669">
              <w:rPr>
                <w:rFonts w:ascii="宋体" w:hAnsi="宋体"/>
                <w:color w:val="000000"/>
                <w:sz w:val="21"/>
                <w:szCs w:val="21"/>
              </w:rPr>
              <w:t>草绳消除虫卵。病虫害防治应尽可能采用物理防治措施或</w:t>
            </w:r>
            <w:proofErr w:type="gramStart"/>
            <w:r w:rsidRPr="00780669">
              <w:rPr>
                <w:rFonts w:ascii="宋体" w:hAnsi="宋体"/>
                <w:color w:val="000000"/>
                <w:sz w:val="21"/>
                <w:szCs w:val="21"/>
              </w:rPr>
              <w:t>施用低</w:t>
            </w:r>
            <w:proofErr w:type="gramEnd"/>
            <w:r w:rsidRPr="00780669">
              <w:rPr>
                <w:rFonts w:ascii="宋体" w:hAnsi="宋体"/>
                <w:color w:val="000000"/>
                <w:sz w:val="21"/>
                <w:szCs w:val="21"/>
              </w:rPr>
              <w:t>污染的生物农药，尽量减少化学农药的施用。</w:t>
            </w:r>
          </w:p>
          <w:p w14:paraId="3F3109A9" w14:textId="77777777" w:rsidR="00780669" w:rsidRPr="00780669" w:rsidRDefault="00780669" w:rsidP="00B54C1F">
            <w:pPr>
              <w:ind w:firstLine="560"/>
              <w:rPr>
                <w:rFonts w:ascii="宋体" w:hAnsi="宋体"/>
                <w:color w:val="000000"/>
                <w:sz w:val="21"/>
                <w:szCs w:val="21"/>
              </w:rPr>
            </w:pPr>
            <w:r w:rsidRPr="00780669">
              <w:rPr>
                <w:rFonts w:ascii="宋体" w:hAnsi="宋体" w:hint="eastAsia"/>
                <w:color w:val="000000"/>
                <w:sz w:val="21"/>
                <w:szCs w:val="21"/>
              </w:rPr>
              <w:t>4</w:t>
            </w:r>
            <w:r w:rsidRPr="00780669">
              <w:rPr>
                <w:rFonts w:ascii="宋体" w:hAnsi="宋体"/>
                <w:color w:val="000000"/>
                <w:sz w:val="21"/>
                <w:szCs w:val="21"/>
              </w:rPr>
              <w:t>.抚育：栽植结束后，需对新造林地进行</w:t>
            </w:r>
            <w:r w:rsidRPr="00780669">
              <w:rPr>
                <w:rFonts w:ascii="宋体" w:hAnsi="宋体" w:hint="eastAsia"/>
                <w:color w:val="000000"/>
                <w:sz w:val="21"/>
                <w:szCs w:val="21"/>
              </w:rPr>
              <w:t>抚育</w:t>
            </w:r>
            <w:r w:rsidRPr="00780669">
              <w:rPr>
                <w:rFonts w:ascii="宋体" w:hAnsi="宋体"/>
                <w:color w:val="000000"/>
                <w:sz w:val="21"/>
                <w:szCs w:val="21"/>
              </w:rPr>
              <w:t>。苗木抚育必须要为苗木的生长创建良好的生态环境，包括加强对水</w:t>
            </w:r>
            <w:r w:rsidRPr="00780669">
              <w:rPr>
                <w:rFonts w:ascii="宋体" w:hAnsi="宋体" w:hint="eastAsia"/>
                <w:color w:val="000000"/>
                <w:sz w:val="21"/>
                <w:szCs w:val="21"/>
              </w:rPr>
              <w:t>、</w:t>
            </w:r>
            <w:r w:rsidRPr="00780669">
              <w:rPr>
                <w:rFonts w:ascii="宋体" w:hAnsi="宋体"/>
                <w:color w:val="000000"/>
                <w:sz w:val="21"/>
                <w:szCs w:val="21"/>
              </w:rPr>
              <w:t>肥</w:t>
            </w:r>
            <w:r w:rsidRPr="00780669">
              <w:rPr>
                <w:rFonts w:ascii="宋体" w:hAnsi="宋体" w:hint="eastAsia"/>
                <w:color w:val="000000"/>
                <w:sz w:val="21"/>
                <w:szCs w:val="21"/>
              </w:rPr>
              <w:t>、</w:t>
            </w:r>
            <w:r w:rsidRPr="00780669">
              <w:rPr>
                <w:rFonts w:ascii="宋体" w:hAnsi="宋体"/>
                <w:color w:val="000000"/>
                <w:sz w:val="21"/>
                <w:szCs w:val="21"/>
              </w:rPr>
              <w:t>光</w:t>
            </w:r>
            <w:r w:rsidRPr="00780669">
              <w:rPr>
                <w:rFonts w:ascii="宋体" w:hAnsi="宋体" w:hint="eastAsia"/>
                <w:color w:val="000000"/>
                <w:sz w:val="21"/>
                <w:szCs w:val="21"/>
              </w:rPr>
              <w:t>、</w:t>
            </w:r>
            <w:r w:rsidRPr="00780669">
              <w:rPr>
                <w:rFonts w:ascii="宋体" w:hAnsi="宋体"/>
                <w:color w:val="000000"/>
                <w:sz w:val="21"/>
                <w:szCs w:val="21"/>
              </w:rPr>
              <w:t>热</w:t>
            </w:r>
            <w:r w:rsidRPr="00780669">
              <w:rPr>
                <w:rFonts w:ascii="宋体" w:hAnsi="宋体" w:hint="eastAsia"/>
                <w:color w:val="000000"/>
                <w:sz w:val="21"/>
                <w:szCs w:val="21"/>
              </w:rPr>
              <w:t>、</w:t>
            </w:r>
            <w:r w:rsidRPr="00780669">
              <w:rPr>
                <w:rFonts w:ascii="宋体" w:hAnsi="宋体"/>
                <w:color w:val="000000"/>
                <w:sz w:val="21"/>
                <w:szCs w:val="21"/>
              </w:rPr>
              <w:t>气的合理控制，通过定期松土、除草、扩穴等方式改善土壤肥力。</w:t>
            </w:r>
          </w:p>
          <w:p w14:paraId="574C6DD0" w14:textId="77777777" w:rsidR="00780669" w:rsidRPr="00780669" w:rsidRDefault="00780669" w:rsidP="00B54C1F">
            <w:pPr>
              <w:ind w:firstLineChars="250" w:firstLine="525"/>
              <w:rPr>
                <w:rFonts w:ascii="宋体" w:hAnsi="宋体"/>
                <w:color w:val="000000"/>
                <w:sz w:val="21"/>
                <w:szCs w:val="21"/>
              </w:rPr>
            </w:pPr>
            <w:r w:rsidRPr="00780669">
              <w:rPr>
                <w:rFonts w:ascii="宋体" w:hAnsi="宋体" w:hint="eastAsia"/>
                <w:color w:val="000000"/>
                <w:sz w:val="21"/>
                <w:szCs w:val="21"/>
              </w:rPr>
              <w:t>5.管护：</w:t>
            </w:r>
            <w:r w:rsidRPr="00780669">
              <w:rPr>
                <w:rFonts w:ascii="宋体" w:hAnsi="宋体"/>
                <w:color w:val="000000"/>
                <w:sz w:val="21"/>
                <w:szCs w:val="21"/>
              </w:rPr>
              <w:t>苗木</w:t>
            </w:r>
            <w:r w:rsidRPr="00780669">
              <w:rPr>
                <w:rFonts w:ascii="宋体" w:hAnsi="宋体" w:hint="eastAsia"/>
                <w:color w:val="000000"/>
                <w:sz w:val="21"/>
                <w:szCs w:val="21"/>
              </w:rPr>
              <w:t>管护</w:t>
            </w:r>
            <w:r w:rsidRPr="00780669">
              <w:rPr>
                <w:rFonts w:ascii="宋体" w:hAnsi="宋体"/>
                <w:color w:val="000000"/>
                <w:sz w:val="21"/>
                <w:szCs w:val="21"/>
              </w:rPr>
              <w:t>期为3年，</w:t>
            </w:r>
            <w:r w:rsidRPr="00780669">
              <w:rPr>
                <w:rFonts w:ascii="宋体" w:hAnsi="宋体" w:hint="eastAsia"/>
                <w:color w:val="000000"/>
                <w:sz w:val="21"/>
                <w:szCs w:val="21"/>
              </w:rPr>
              <w:t>期间</w:t>
            </w:r>
            <w:r w:rsidRPr="00780669">
              <w:rPr>
                <w:rFonts w:ascii="宋体" w:hAnsi="宋体"/>
                <w:color w:val="000000"/>
                <w:sz w:val="21"/>
                <w:szCs w:val="21"/>
              </w:rPr>
              <w:t>要加强</w:t>
            </w:r>
            <w:r w:rsidRPr="00780669">
              <w:rPr>
                <w:rFonts w:ascii="宋体" w:hAnsi="宋体" w:hint="eastAsia"/>
                <w:color w:val="000000"/>
                <w:sz w:val="21"/>
                <w:szCs w:val="21"/>
              </w:rPr>
              <w:t>苗木</w:t>
            </w:r>
            <w:r w:rsidRPr="00780669">
              <w:rPr>
                <w:rFonts w:ascii="宋体" w:hAnsi="宋体"/>
                <w:color w:val="000000"/>
                <w:sz w:val="21"/>
                <w:szCs w:val="21"/>
              </w:rPr>
              <w:t>日常</w:t>
            </w:r>
            <w:r w:rsidRPr="00780669">
              <w:rPr>
                <w:rFonts w:ascii="宋体" w:hAnsi="宋体" w:hint="eastAsia"/>
                <w:color w:val="000000"/>
                <w:sz w:val="21"/>
                <w:szCs w:val="21"/>
              </w:rPr>
              <w:t>管护</w:t>
            </w:r>
            <w:r w:rsidRPr="00780669">
              <w:rPr>
                <w:rFonts w:ascii="宋体" w:hAnsi="宋体"/>
                <w:color w:val="000000"/>
                <w:sz w:val="21"/>
                <w:szCs w:val="21"/>
              </w:rPr>
              <w:t>，确保及时郁闭成林，严禁无关人员进入项目区作业地块，一经发现，严格按照《森林法》的有关条款进行处罚。</w:t>
            </w:r>
          </w:p>
        </w:tc>
      </w:tr>
    </w:tbl>
    <w:p w14:paraId="4CA8D97D" w14:textId="48C7B843" w:rsidR="00246DF1" w:rsidRPr="00780669" w:rsidRDefault="00246DF1" w:rsidP="00246DF1">
      <w:pPr>
        <w:pStyle w:val="aff4"/>
        <w:spacing w:beforeLines="50" w:before="210" w:afterLines="50" w:after="210" w:line="400" w:lineRule="exact"/>
        <w:ind w:firstLine="482"/>
        <w:outlineLvl w:val="2"/>
        <w:rPr>
          <w:b/>
        </w:rPr>
      </w:pPr>
      <w:r w:rsidRPr="00780669">
        <w:rPr>
          <w:rFonts w:hint="eastAsia"/>
          <w:b/>
        </w:rPr>
        <w:t>（</w:t>
      </w:r>
      <w:r>
        <w:rPr>
          <w:rFonts w:hint="eastAsia"/>
          <w:b/>
        </w:rPr>
        <w:t>二</w:t>
      </w:r>
      <w:r w:rsidRPr="00780669">
        <w:rPr>
          <w:b/>
        </w:rPr>
        <w:t>）</w:t>
      </w:r>
      <w:r w:rsidRPr="00780669">
        <w:rPr>
          <w:rFonts w:hint="eastAsia"/>
          <w:b/>
        </w:rPr>
        <w:t>生态</w:t>
      </w:r>
      <w:r w:rsidRPr="00780669">
        <w:rPr>
          <w:b/>
        </w:rPr>
        <w:t>保护与修复</w:t>
      </w:r>
      <w:r>
        <w:rPr>
          <w:rFonts w:hint="eastAsia"/>
          <w:b/>
        </w:rPr>
        <w:t>工作量清单</w:t>
      </w:r>
    </w:p>
    <w:tbl>
      <w:tblPr>
        <w:tblW w:w="8931"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93"/>
        <w:gridCol w:w="2831"/>
        <w:gridCol w:w="996"/>
        <w:gridCol w:w="1843"/>
        <w:gridCol w:w="2268"/>
      </w:tblGrid>
      <w:tr w:rsidR="00246DF1" w:rsidRPr="00246DF1" w14:paraId="01C89DEA" w14:textId="77777777" w:rsidTr="00246DF1">
        <w:trPr>
          <w:trHeight w:val="605"/>
        </w:trPr>
        <w:tc>
          <w:tcPr>
            <w:tcW w:w="993" w:type="dxa"/>
            <w:shd w:val="clear" w:color="auto" w:fill="auto"/>
            <w:noWrap/>
            <w:vAlign w:val="center"/>
          </w:tcPr>
          <w:p w14:paraId="22D32277" w14:textId="77777777" w:rsidR="00246DF1" w:rsidRPr="00246DF1" w:rsidRDefault="00246DF1" w:rsidP="00B54C1F">
            <w:pPr>
              <w:pStyle w:val="15"/>
              <w:adjustRightInd w:val="0"/>
              <w:snapToGrid w:val="0"/>
              <w:spacing w:line="240" w:lineRule="auto"/>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序号</w:t>
            </w:r>
          </w:p>
        </w:tc>
        <w:tc>
          <w:tcPr>
            <w:tcW w:w="2831" w:type="dxa"/>
            <w:shd w:val="clear" w:color="auto" w:fill="auto"/>
            <w:noWrap/>
            <w:vAlign w:val="center"/>
          </w:tcPr>
          <w:p w14:paraId="18DDF30B" w14:textId="77777777" w:rsidR="00246DF1" w:rsidRPr="00246DF1" w:rsidRDefault="00246DF1" w:rsidP="00B54C1F">
            <w:pPr>
              <w:pStyle w:val="15"/>
              <w:adjustRightInd w:val="0"/>
              <w:snapToGrid w:val="0"/>
              <w:spacing w:line="240" w:lineRule="auto"/>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建设内容</w:t>
            </w:r>
          </w:p>
        </w:tc>
        <w:tc>
          <w:tcPr>
            <w:tcW w:w="996" w:type="dxa"/>
            <w:shd w:val="clear" w:color="auto" w:fill="auto"/>
            <w:noWrap/>
            <w:vAlign w:val="center"/>
          </w:tcPr>
          <w:p w14:paraId="15C1AF3C" w14:textId="77777777" w:rsidR="00246DF1" w:rsidRPr="00246DF1" w:rsidRDefault="00246DF1" w:rsidP="00B54C1F">
            <w:pPr>
              <w:pStyle w:val="15"/>
              <w:adjustRightInd w:val="0"/>
              <w:snapToGrid w:val="0"/>
              <w:spacing w:line="240" w:lineRule="auto"/>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单位</w:t>
            </w:r>
          </w:p>
        </w:tc>
        <w:tc>
          <w:tcPr>
            <w:tcW w:w="1843" w:type="dxa"/>
            <w:shd w:val="clear" w:color="auto" w:fill="auto"/>
            <w:noWrap/>
            <w:vAlign w:val="center"/>
          </w:tcPr>
          <w:p w14:paraId="426C5A27" w14:textId="77777777" w:rsidR="00246DF1" w:rsidRPr="00246DF1" w:rsidRDefault="00246DF1" w:rsidP="00B54C1F">
            <w:pPr>
              <w:pStyle w:val="15"/>
              <w:adjustRightInd w:val="0"/>
              <w:snapToGrid w:val="0"/>
              <w:spacing w:line="240" w:lineRule="auto"/>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数量</w:t>
            </w:r>
          </w:p>
        </w:tc>
        <w:tc>
          <w:tcPr>
            <w:tcW w:w="2268" w:type="dxa"/>
            <w:shd w:val="clear" w:color="auto" w:fill="auto"/>
            <w:vAlign w:val="center"/>
          </w:tcPr>
          <w:p w14:paraId="51CB5D56" w14:textId="77777777" w:rsidR="00246DF1" w:rsidRPr="00246DF1" w:rsidRDefault="00246DF1" w:rsidP="00B54C1F">
            <w:pPr>
              <w:pStyle w:val="15"/>
              <w:adjustRightInd w:val="0"/>
              <w:snapToGrid w:val="0"/>
              <w:spacing w:line="240" w:lineRule="auto"/>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备注</w:t>
            </w:r>
          </w:p>
        </w:tc>
      </w:tr>
      <w:tr w:rsidR="00246DF1" w:rsidRPr="00246DF1" w14:paraId="08C91DEF" w14:textId="77777777" w:rsidTr="00246DF1">
        <w:trPr>
          <w:trHeight w:val="737"/>
        </w:trPr>
        <w:tc>
          <w:tcPr>
            <w:tcW w:w="993" w:type="dxa"/>
            <w:shd w:val="clear" w:color="auto" w:fill="auto"/>
            <w:noWrap/>
            <w:vAlign w:val="center"/>
          </w:tcPr>
          <w:p w14:paraId="085EBC2E" w14:textId="77777777" w:rsidR="00246DF1" w:rsidRPr="00246DF1" w:rsidRDefault="00246DF1" w:rsidP="00B54C1F">
            <w:pPr>
              <w:pStyle w:val="15"/>
              <w:jc w:val="center"/>
              <w:rPr>
                <w:rFonts w:asciiTheme="minorEastAsia" w:eastAsiaTheme="minorEastAsia" w:hAnsiTheme="minorEastAsia" w:hint="default"/>
                <w:sz w:val="21"/>
                <w:szCs w:val="21"/>
              </w:rPr>
            </w:pPr>
            <w:proofErr w:type="gramStart"/>
            <w:r w:rsidRPr="00246DF1">
              <w:rPr>
                <w:rFonts w:asciiTheme="minorEastAsia" w:eastAsiaTheme="minorEastAsia" w:hAnsiTheme="minorEastAsia"/>
                <w:sz w:val="21"/>
                <w:szCs w:val="21"/>
              </w:rPr>
              <w:t>一</w:t>
            </w:r>
            <w:proofErr w:type="gramEnd"/>
          </w:p>
        </w:tc>
        <w:tc>
          <w:tcPr>
            <w:tcW w:w="2831" w:type="dxa"/>
            <w:shd w:val="clear" w:color="auto" w:fill="auto"/>
            <w:noWrap/>
            <w:vAlign w:val="center"/>
          </w:tcPr>
          <w:p w14:paraId="3565DD99" w14:textId="77777777" w:rsidR="00246DF1" w:rsidRPr="00246DF1" w:rsidRDefault="00246DF1" w:rsidP="00B54C1F">
            <w:pPr>
              <w:pStyle w:val="15"/>
              <w:adjustRightInd w:val="0"/>
              <w:snapToGrid w:val="0"/>
              <w:spacing w:line="240" w:lineRule="auto"/>
              <w:jc w:val="center"/>
              <w:rPr>
                <w:rFonts w:asciiTheme="minorEastAsia" w:eastAsiaTheme="minorEastAsia" w:hAnsiTheme="minorEastAsia" w:hint="default"/>
                <w:sz w:val="21"/>
                <w:szCs w:val="21"/>
              </w:rPr>
            </w:pPr>
            <w:r w:rsidRPr="00246DF1">
              <w:rPr>
                <w:rFonts w:asciiTheme="minorEastAsia" w:eastAsiaTheme="minorEastAsia" w:hAnsiTheme="minorEastAsia"/>
                <w:b/>
                <w:bCs/>
                <w:sz w:val="21"/>
                <w:szCs w:val="21"/>
              </w:rPr>
              <w:t>野生动物栖息地生态修复</w:t>
            </w:r>
          </w:p>
        </w:tc>
        <w:tc>
          <w:tcPr>
            <w:tcW w:w="996" w:type="dxa"/>
            <w:shd w:val="clear" w:color="auto" w:fill="auto"/>
            <w:noWrap/>
            <w:vAlign w:val="center"/>
          </w:tcPr>
          <w:p w14:paraId="1FF2F97C"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1843" w:type="dxa"/>
            <w:shd w:val="clear" w:color="auto" w:fill="auto"/>
            <w:noWrap/>
            <w:vAlign w:val="center"/>
          </w:tcPr>
          <w:p w14:paraId="4759DC78"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268" w:type="dxa"/>
            <w:shd w:val="clear" w:color="auto" w:fill="auto"/>
            <w:vAlign w:val="center"/>
          </w:tcPr>
          <w:p w14:paraId="5D6BB9F0"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70DE7FF1" w14:textId="77777777" w:rsidTr="00246DF1">
        <w:trPr>
          <w:trHeight w:val="737"/>
        </w:trPr>
        <w:tc>
          <w:tcPr>
            <w:tcW w:w="993" w:type="dxa"/>
            <w:shd w:val="clear" w:color="auto" w:fill="auto"/>
            <w:noWrap/>
            <w:vAlign w:val="center"/>
          </w:tcPr>
          <w:p w14:paraId="268E02F6" w14:textId="7777777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hint="default"/>
                <w:b/>
                <w:bCs/>
                <w:sz w:val="21"/>
                <w:szCs w:val="21"/>
              </w:rPr>
              <w:t>1</w:t>
            </w:r>
          </w:p>
        </w:tc>
        <w:tc>
          <w:tcPr>
            <w:tcW w:w="2831" w:type="dxa"/>
            <w:shd w:val="clear" w:color="auto" w:fill="auto"/>
            <w:noWrap/>
            <w:vAlign w:val="center"/>
          </w:tcPr>
          <w:p w14:paraId="3114667E" w14:textId="294426BA"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苗木</w:t>
            </w:r>
            <w:r w:rsidR="00B54C1F">
              <w:rPr>
                <w:rFonts w:asciiTheme="minorEastAsia" w:eastAsiaTheme="minorEastAsia" w:hAnsiTheme="minorEastAsia"/>
                <w:b/>
                <w:bCs/>
                <w:sz w:val="21"/>
                <w:szCs w:val="21"/>
              </w:rPr>
              <w:t>购置</w:t>
            </w:r>
          </w:p>
        </w:tc>
        <w:tc>
          <w:tcPr>
            <w:tcW w:w="996" w:type="dxa"/>
            <w:shd w:val="clear" w:color="auto" w:fill="auto"/>
            <w:noWrap/>
            <w:vAlign w:val="center"/>
          </w:tcPr>
          <w:p w14:paraId="76ACC26B" w14:textId="77777777" w:rsidR="00246DF1" w:rsidRPr="00246DF1" w:rsidRDefault="00246DF1" w:rsidP="00B54C1F">
            <w:pPr>
              <w:pStyle w:val="15"/>
              <w:jc w:val="center"/>
              <w:rPr>
                <w:rFonts w:asciiTheme="minorEastAsia" w:eastAsiaTheme="minorEastAsia" w:hAnsiTheme="minorEastAsia" w:hint="default"/>
                <w:b/>
                <w:bCs/>
                <w:sz w:val="21"/>
                <w:szCs w:val="21"/>
              </w:rPr>
            </w:pPr>
          </w:p>
        </w:tc>
        <w:tc>
          <w:tcPr>
            <w:tcW w:w="1843" w:type="dxa"/>
            <w:shd w:val="clear" w:color="auto" w:fill="auto"/>
            <w:noWrap/>
            <w:vAlign w:val="center"/>
          </w:tcPr>
          <w:p w14:paraId="5CAB6A1F" w14:textId="77777777" w:rsidR="00246DF1" w:rsidRPr="00246DF1" w:rsidRDefault="00246DF1" w:rsidP="00B54C1F">
            <w:pPr>
              <w:pStyle w:val="15"/>
              <w:jc w:val="center"/>
              <w:rPr>
                <w:rFonts w:asciiTheme="minorEastAsia" w:eastAsiaTheme="minorEastAsia" w:hAnsiTheme="minorEastAsia" w:hint="default"/>
                <w:b/>
                <w:bCs/>
                <w:sz w:val="21"/>
                <w:szCs w:val="21"/>
              </w:rPr>
            </w:pPr>
          </w:p>
        </w:tc>
        <w:tc>
          <w:tcPr>
            <w:tcW w:w="2268" w:type="dxa"/>
            <w:shd w:val="clear" w:color="auto" w:fill="auto"/>
            <w:noWrap/>
            <w:vAlign w:val="center"/>
          </w:tcPr>
          <w:p w14:paraId="37130CCA" w14:textId="77777777" w:rsidR="00246DF1" w:rsidRPr="00246DF1" w:rsidRDefault="00246DF1" w:rsidP="00B54C1F">
            <w:pPr>
              <w:pStyle w:val="15"/>
              <w:jc w:val="center"/>
              <w:rPr>
                <w:rFonts w:asciiTheme="minorEastAsia" w:eastAsiaTheme="minorEastAsia" w:hAnsiTheme="minorEastAsia" w:hint="default"/>
                <w:b/>
                <w:bCs/>
                <w:sz w:val="21"/>
                <w:szCs w:val="21"/>
              </w:rPr>
            </w:pPr>
          </w:p>
        </w:tc>
      </w:tr>
      <w:tr w:rsidR="00246DF1" w:rsidRPr="00246DF1" w14:paraId="370481EA" w14:textId="77777777" w:rsidTr="00246DF1">
        <w:trPr>
          <w:trHeight w:val="737"/>
        </w:trPr>
        <w:tc>
          <w:tcPr>
            <w:tcW w:w="993" w:type="dxa"/>
            <w:shd w:val="clear" w:color="auto" w:fill="auto"/>
            <w:noWrap/>
            <w:vAlign w:val="center"/>
          </w:tcPr>
          <w:p w14:paraId="22DF233C"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655770D0"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油松</w:t>
            </w:r>
          </w:p>
        </w:tc>
        <w:tc>
          <w:tcPr>
            <w:tcW w:w="996" w:type="dxa"/>
            <w:shd w:val="clear" w:color="auto" w:fill="auto"/>
            <w:noWrap/>
            <w:vAlign w:val="center"/>
          </w:tcPr>
          <w:p w14:paraId="668FC85B"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株</w:t>
            </w:r>
          </w:p>
        </w:tc>
        <w:tc>
          <w:tcPr>
            <w:tcW w:w="1843" w:type="dxa"/>
            <w:shd w:val="clear" w:color="auto" w:fill="auto"/>
            <w:noWrap/>
            <w:vAlign w:val="center"/>
          </w:tcPr>
          <w:p w14:paraId="3506415F"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14202</w:t>
            </w:r>
          </w:p>
        </w:tc>
        <w:tc>
          <w:tcPr>
            <w:tcW w:w="2268" w:type="dxa"/>
            <w:shd w:val="clear" w:color="auto" w:fill="auto"/>
            <w:noWrap/>
            <w:vAlign w:val="center"/>
          </w:tcPr>
          <w:p w14:paraId="4C06AC15"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4DE5243F" w14:textId="77777777" w:rsidTr="00246DF1">
        <w:trPr>
          <w:trHeight w:val="737"/>
        </w:trPr>
        <w:tc>
          <w:tcPr>
            <w:tcW w:w="993" w:type="dxa"/>
            <w:shd w:val="clear" w:color="auto" w:fill="auto"/>
            <w:noWrap/>
            <w:vAlign w:val="center"/>
          </w:tcPr>
          <w:p w14:paraId="42F8B125"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59B0A8B0"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侧柏</w:t>
            </w:r>
          </w:p>
        </w:tc>
        <w:tc>
          <w:tcPr>
            <w:tcW w:w="996" w:type="dxa"/>
            <w:shd w:val="clear" w:color="auto" w:fill="auto"/>
            <w:noWrap/>
            <w:vAlign w:val="center"/>
          </w:tcPr>
          <w:p w14:paraId="69445661"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株</w:t>
            </w:r>
          </w:p>
        </w:tc>
        <w:tc>
          <w:tcPr>
            <w:tcW w:w="1843" w:type="dxa"/>
            <w:shd w:val="clear" w:color="auto" w:fill="auto"/>
            <w:noWrap/>
            <w:vAlign w:val="center"/>
          </w:tcPr>
          <w:p w14:paraId="7DB2BD66"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14203</w:t>
            </w:r>
          </w:p>
        </w:tc>
        <w:tc>
          <w:tcPr>
            <w:tcW w:w="2268" w:type="dxa"/>
            <w:shd w:val="clear" w:color="auto" w:fill="auto"/>
            <w:noWrap/>
            <w:vAlign w:val="center"/>
          </w:tcPr>
          <w:p w14:paraId="4D18DD0D"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186A41BC" w14:textId="77777777" w:rsidTr="00246DF1">
        <w:trPr>
          <w:trHeight w:val="737"/>
        </w:trPr>
        <w:tc>
          <w:tcPr>
            <w:tcW w:w="993" w:type="dxa"/>
            <w:shd w:val="clear" w:color="auto" w:fill="auto"/>
            <w:noWrap/>
            <w:vAlign w:val="center"/>
          </w:tcPr>
          <w:p w14:paraId="6AAC6DA2" w14:textId="7777777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hint="default"/>
                <w:b/>
                <w:bCs/>
                <w:sz w:val="21"/>
                <w:szCs w:val="21"/>
              </w:rPr>
              <w:t>2</w:t>
            </w:r>
          </w:p>
        </w:tc>
        <w:tc>
          <w:tcPr>
            <w:tcW w:w="2831" w:type="dxa"/>
            <w:shd w:val="clear" w:color="auto" w:fill="auto"/>
            <w:noWrap/>
            <w:vAlign w:val="center"/>
          </w:tcPr>
          <w:p w14:paraId="73F6DD81" w14:textId="54F5727D" w:rsidR="00246DF1" w:rsidRPr="00246DF1" w:rsidRDefault="00332AE6" w:rsidP="00332AE6">
            <w:pPr>
              <w:pStyle w:val="15"/>
              <w:jc w:val="center"/>
              <w:rPr>
                <w:rFonts w:asciiTheme="minorEastAsia" w:eastAsiaTheme="minorEastAsia" w:hAnsiTheme="minorEastAsia" w:hint="default"/>
                <w:b/>
                <w:bCs/>
                <w:sz w:val="21"/>
                <w:szCs w:val="21"/>
              </w:rPr>
            </w:pPr>
            <w:r>
              <w:rPr>
                <w:rFonts w:asciiTheme="minorEastAsia" w:eastAsiaTheme="minorEastAsia" w:hAnsiTheme="minorEastAsia"/>
                <w:b/>
                <w:bCs/>
                <w:sz w:val="21"/>
                <w:szCs w:val="21"/>
              </w:rPr>
              <w:t>人工</w:t>
            </w:r>
            <w:r>
              <w:rPr>
                <w:rFonts w:asciiTheme="minorEastAsia" w:eastAsiaTheme="minorEastAsia" w:hAnsiTheme="minorEastAsia" w:hint="default"/>
                <w:b/>
                <w:bCs/>
                <w:sz w:val="21"/>
                <w:szCs w:val="21"/>
              </w:rPr>
              <w:t>工作</w:t>
            </w:r>
            <w:r>
              <w:rPr>
                <w:rFonts w:asciiTheme="minorEastAsia" w:eastAsiaTheme="minorEastAsia" w:hAnsiTheme="minorEastAsia"/>
                <w:b/>
                <w:bCs/>
                <w:sz w:val="21"/>
                <w:szCs w:val="21"/>
              </w:rPr>
              <w:t>内容</w:t>
            </w:r>
          </w:p>
        </w:tc>
        <w:tc>
          <w:tcPr>
            <w:tcW w:w="996" w:type="dxa"/>
            <w:shd w:val="clear" w:color="auto" w:fill="auto"/>
            <w:noWrap/>
            <w:vAlign w:val="center"/>
          </w:tcPr>
          <w:p w14:paraId="609C8F27" w14:textId="77777777" w:rsidR="00246DF1" w:rsidRPr="00246DF1" w:rsidRDefault="00246DF1" w:rsidP="00B54C1F">
            <w:pPr>
              <w:pStyle w:val="15"/>
              <w:jc w:val="center"/>
              <w:rPr>
                <w:rFonts w:asciiTheme="minorEastAsia" w:eastAsiaTheme="minorEastAsia" w:hAnsiTheme="minorEastAsia" w:hint="default"/>
                <w:b/>
                <w:bCs/>
                <w:sz w:val="21"/>
                <w:szCs w:val="21"/>
              </w:rPr>
            </w:pPr>
          </w:p>
        </w:tc>
        <w:tc>
          <w:tcPr>
            <w:tcW w:w="1843" w:type="dxa"/>
            <w:shd w:val="clear" w:color="auto" w:fill="auto"/>
            <w:noWrap/>
            <w:vAlign w:val="center"/>
          </w:tcPr>
          <w:p w14:paraId="712CBD95" w14:textId="77777777" w:rsidR="00246DF1" w:rsidRPr="00246DF1" w:rsidRDefault="00246DF1" w:rsidP="00B54C1F">
            <w:pPr>
              <w:pStyle w:val="15"/>
              <w:jc w:val="center"/>
              <w:rPr>
                <w:rFonts w:asciiTheme="minorEastAsia" w:eastAsiaTheme="minorEastAsia" w:hAnsiTheme="minorEastAsia" w:hint="default"/>
                <w:b/>
                <w:bCs/>
                <w:sz w:val="21"/>
                <w:szCs w:val="21"/>
              </w:rPr>
            </w:pPr>
          </w:p>
        </w:tc>
        <w:tc>
          <w:tcPr>
            <w:tcW w:w="2268" w:type="dxa"/>
            <w:shd w:val="clear" w:color="auto" w:fill="auto"/>
            <w:vAlign w:val="center"/>
          </w:tcPr>
          <w:p w14:paraId="5C71E4FA"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0F3A28AF" w14:textId="77777777" w:rsidTr="00246DF1">
        <w:trPr>
          <w:trHeight w:val="737"/>
        </w:trPr>
        <w:tc>
          <w:tcPr>
            <w:tcW w:w="993" w:type="dxa"/>
            <w:shd w:val="clear" w:color="auto" w:fill="auto"/>
            <w:noWrap/>
            <w:vAlign w:val="center"/>
          </w:tcPr>
          <w:p w14:paraId="3F6886E3"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280B9825" w14:textId="368E7188"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整地</w:t>
            </w:r>
          </w:p>
        </w:tc>
        <w:tc>
          <w:tcPr>
            <w:tcW w:w="996" w:type="dxa"/>
            <w:shd w:val="clear" w:color="auto" w:fill="auto"/>
            <w:noWrap/>
            <w:vAlign w:val="center"/>
          </w:tcPr>
          <w:p w14:paraId="5FD88993"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株</w:t>
            </w:r>
          </w:p>
        </w:tc>
        <w:tc>
          <w:tcPr>
            <w:tcW w:w="1843" w:type="dxa"/>
            <w:shd w:val="clear" w:color="auto" w:fill="auto"/>
            <w:noWrap/>
            <w:vAlign w:val="center"/>
          </w:tcPr>
          <w:p w14:paraId="1122A6D8"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28405</w:t>
            </w:r>
          </w:p>
        </w:tc>
        <w:tc>
          <w:tcPr>
            <w:tcW w:w="2268" w:type="dxa"/>
            <w:shd w:val="clear" w:color="auto" w:fill="auto"/>
            <w:vAlign w:val="center"/>
          </w:tcPr>
          <w:p w14:paraId="79676928"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383B7C99" w14:textId="77777777" w:rsidTr="00246DF1">
        <w:trPr>
          <w:trHeight w:val="737"/>
        </w:trPr>
        <w:tc>
          <w:tcPr>
            <w:tcW w:w="993" w:type="dxa"/>
            <w:shd w:val="clear" w:color="auto" w:fill="auto"/>
            <w:noWrap/>
            <w:vAlign w:val="center"/>
          </w:tcPr>
          <w:p w14:paraId="45376C82"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7A4A9422" w14:textId="287A1C88" w:rsidR="00246DF1" w:rsidRPr="00246DF1" w:rsidRDefault="00B54C1F" w:rsidP="00B54C1F">
            <w:pPr>
              <w:pStyle w:val="15"/>
              <w:jc w:val="center"/>
              <w:rPr>
                <w:rFonts w:asciiTheme="minorEastAsia" w:eastAsiaTheme="minorEastAsia" w:hAnsiTheme="minorEastAsia" w:hint="default"/>
                <w:sz w:val="21"/>
                <w:szCs w:val="21"/>
              </w:rPr>
            </w:pPr>
            <w:r>
              <w:rPr>
                <w:rFonts w:asciiTheme="minorEastAsia" w:eastAsiaTheme="minorEastAsia" w:hAnsiTheme="minorEastAsia"/>
                <w:sz w:val="21"/>
                <w:szCs w:val="21"/>
              </w:rPr>
              <w:t>苗木</w:t>
            </w:r>
            <w:r w:rsidR="00246DF1" w:rsidRPr="00246DF1">
              <w:rPr>
                <w:rFonts w:asciiTheme="minorEastAsia" w:eastAsiaTheme="minorEastAsia" w:hAnsiTheme="minorEastAsia"/>
                <w:sz w:val="21"/>
                <w:szCs w:val="21"/>
              </w:rPr>
              <w:t>栽植</w:t>
            </w:r>
          </w:p>
        </w:tc>
        <w:tc>
          <w:tcPr>
            <w:tcW w:w="996" w:type="dxa"/>
            <w:shd w:val="clear" w:color="auto" w:fill="auto"/>
            <w:noWrap/>
            <w:vAlign w:val="center"/>
          </w:tcPr>
          <w:p w14:paraId="1A21E58C"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株</w:t>
            </w:r>
          </w:p>
        </w:tc>
        <w:tc>
          <w:tcPr>
            <w:tcW w:w="1843" w:type="dxa"/>
            <w:shd w:val="clear" w:color="auto" w:fill="auto"/>
            <w:noWrap/>
            <w:vAlign w:val="center"/>
          </w:tcPr>
          <w:p w14:paraId="216FF5D1"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28405</w:t>
            </w:r>
          </w:p>
        </w:tc>
        <w:tc>
          <w:tcPr>
            <w:tcW w:w="2268" w:type="dxa"/>
            <w:shd w:val="clear" w:color="auto" w:fill="auto"/>
            <w:vAlign w:val="center"/>
          </w:tcPr>
          <w:p w14:paraId="5F36111D"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759CF4BA" w14:textId="77777777" w:rsidTr="00246DF1">
        <w:trPr>
          <w:trHeight w:val="737"/>
        </w:trPr>
        <w:tc>
          <w:tcPr>
            <w:tcW w:w="993" w:type="dxa"/>
            <w:shd w:val="clear" w:color="auto" w:fill="auto"/>
            <w:noWrap/>
            <w:vAlign w:val="center"/>
          </w:tcPr>
          <w:p w14:paraId="5D27C51C"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59C1A09B" w14:textId="6FA5648C" w:rsidR="00246DF1" w:rsidRPr="00246DF1" w:rsidRDefault="00B54C1F" w:rsidP="00B54C1F">
            <w:pPr>
              <w:pStyle w:val="15"/>
              <w:jc w:val="center"/>
              <w:rPr>
                <w:rFonts w:asciiTheme="minorEastAsia" w:eastAsiaTheme="minorEastAsia" w:hAnsiTheme="minorEastAsia" w:hint="default"/>
                <w:sz w:val="21"/>
                <w:szCs w:val="21"/>
              </w:rPr>
            </w:pPr>
            <w:r>
              <w:rPr>
                <w:rFonts w:asciiTheme="minorEastAsia" w:eastAsiaTheme="minorEastAsia" w:hAnsiTheme="minorEastAsia"/>
                <w:sz w:val="21"/>
                <w:szCs w:val="21"/>
              </w:rPr>
              <w:t>苗木</w:t>
            </w:r>
            <w:r w:rsidR="00246DF1" w:rsidRPr="00246DF1">
              <w:rPr>
                <w:rFonts w:asciiTheme="minorEastAsia" w:eastAsiaTheme="minorEastAsia" w:hAnsiTheme="minorEastAsia"/>
                <w:sz w:val="21"/>
                <w:szCs w:val="21"/>
              </w:rPr>
              <w:t>灌水</w:t>
            </w:r>
          </w:p>
        </w:tc>
        <w:tc>
          <w:tcPr>
            <w:tcW w:w="996" w:type="dxa"/>
            <w:shd w:val="clear" w:color="auto" w:fill="auto"/>
            <w:noWrap/>
            <w:vAlign w:val="center"/>
          </w:tcPr>
          <w:p w14:paraId="743B478D"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株</w:t>
            </w:r>
          </w:p>
        </w:tc>
        <w:tc>
          <w:tcPr>
            <w:tcW w:w="1843" w:type="dxa"/>
            <w:shd w:val="clear" w:color="auto" w:fill="auto"/>
            <w:noWrap/>
            <w:vAlign w:val="center"/>
          </w:tcPr>
          <w:p w14:paraId="2134E5FC"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28405</w:t>
            </w:r>
          </w:p>
        </w:tc>
        <w:tc>
          <w:tcPr>
            <w:tcW w:w="2268" w:type="dxa"/>
            <w:shd w:val="clear" w:color="auto" w:fill="auto"/>
            <w:vAlign w:val="center"/>
          </w:tcPr>
          <w:p w14:paraId="0567AE78"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7F2FBEA6" w14:textId="77777777" w:rsidTr="00246DF1">
        <w:trPr>
          <w:trHeight w:val="737"/>
        </w:trPr>
        <w:tc>
          <w:tcPr>
            <w:tcW w:w="993" w:type="dxa"/>
            <w:shd w:val="clear" w:color="auto" w:fill="auto"/>
            <w:noWrap/>
            <w:vAlign w:val="center"/>
          </w:tcPr>
          <w:p w14:paraId="21657A2F"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4D0D253B" w14:textId="6D5672AC" w:rsidR="00246DF1" w:rsidRPr="00246DF1" w:rsidRDefault="00B54C1F" w:rsidP="00B54C1F">
            <w:pPr>
              <w:pStyle w:val="15"/>
              <w:jc w:val="center"/>
              <w:rPr>
                <w:rFonts w:asciiTheme="minorEastAsia" w:eastAsiaTheme="minorEastAsia" w:hAnsiTheme="minorEastAsia" w:hint="default"/>
                <w:sz w:val="21"/>
                <w:szCs w:val="21"/>
              </w:rPr>
            </w:pPr>
            <w:r>
              <w:rPr>
                <w:rFonts w:asciiTheme="minorEastAsia" w:eastAsiaTheme="minorEastAsia" w:hAnsiTheme="minorEastAsia"/>
                <w:sz w:val="21"/>
                <w:szCs w:val="21"/>
              </w:rPr>
              <w:t>苗木</w:t>
            </w:r>
            <w:r w:rsidR="00246DF1" w:rsidRPr="00246DF1">
              <w:rPr>
                <w:rFonts w:asciiTheme="minorEastAsia" w:eastAsiaTheme="minorEastAsia" w:hAnsiTheme="minorEastAsia"/>
                <w:sz w:val="21"/>
                <w:szCs w:val="21"/>
              </w:rPr>
              <w:t>覆土</w:t>
            </w:r>
          </w:p>
        </w:tc>
        <w:tc>
          <w:tcPr>
            <w:tcW w:w="996" w:type="dxa"/>
            <w:shd w:val="clear" w:color="auto" w:fill="auto"/>
            <w:noWrap/>
            <w:vAlign w:val="center"/>
          </w:tcPr>
          <w:p w14:paraId="0C5A1F34"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株</w:t>
            </w:r>
          </w:p>
        </w:tc>
        <w:tc>
          <w:tcPr>
            <w:tcW w:w="1843" w:type="dxa"/>
            <w:shd w:val="clear" w:color="auto" w:fill="auto"/>
            <w:noWrap/>
            <w:vAlign w:val="center"/>
          </w:tcPr>
          <w:p w14:paraId="786BCE67"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28405</w:t>
            </w:r>
          </w:p>
        </w:tc>
        <w:tc>
          <w:tcPr>
            <w:tcW w:w="2268" w:type="dxa"/>
            <w:shd w:val="clear" w:color="auto" w:fill="auto"/>
            <w:vAlign w:val="center"/>
          </w:tcPr>
          <w:p w14:paraId="5ADA2E51"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299A43C1" w14:textId="77777777" w:rsidTr="00246DF1">
        <w:trPr>
          <w:trHeight w:val="737"/>
        </w:trPr>
        <w:tc>
          <w:tcPr>
            <w:tcW w:w="993" w:type="dxa"/>
            <w:shd w:val="clear" w:color="auto" w:fill="auto"/>
            <w:noWrap/>
            <w:vAlign w:val="center"/>
          </w:tcPr>
          <w:p w14:paraId="65B1F5B7" w14:textId="7777777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hint="default"/>
                <w:b/>
                <w:bCs/>
                <w:sz w:val="21"/>
                <w:szCs w:val="21"/>
              </w:rPr>
              <w:t>3</w:t>
            </w:r>
          </w:p>
        </w:tc>
        <w:tc>
          <w:tcPr>
            <w:tcW w:w="2831" w:type="dxa"/>
            <w:shd w:val="clear" w:color="auto" w:fill="auto"/>
            <w:noWrap/>
            <w:vAlign w:val="center"/>
          </w:tcPr>
          <w:p w14:paraId="772C60CB" w14:textId="370F323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物料</w:t>
            </w:r>
          </w:p>
        </w:tc>
        <w:tc>
          <w:tcPr>
            <w:tcW w:w="996" w:type="dxa"/>
            <w:shd w:val="clear" w:color="auto" w:fill="auto"/>
            <w:noWrap/>
            <w:vAlign w:val="center"/>
          </w:tcPr>
          <w:p w14:paraId="7C8A3A7D" w14:textId="77777777" w:rsidR="00246DF1" w:rsidRPr="00246DF1" w:rsidRDefault="00246DF1" w:rsidP="00B54C1F">
            <w:pPr>
              <w:pStyle w:val="15"/>
              <w:jc w:val="center"/>
              <w:rPr>
                <w:rFonts w:asciiTheme="minorEastAsia" w:eastAsiaTheme="minorEastAsia" w:hAnsiTheme="minorEastAsia" w:hint="default"/>
                <w:b/>
                <w:bCs/>
                <w:sz w:val="21"/>
                <w:szCs w:val="21"/>
              </w:rPr>
            </w:pPr>
          </w:p>
        </w:tc>
        <w:tc>
          <w:tcPr>
            <w:tcW w:w="1843" w:type="dxa"/>
            <w:shd w:val="clear" w:color="auto" w:fill="auto"/>
            <w:noWrap/>
            <w:vAlign w:val="center"/>
          </w:tcPr>
          <w:p w14:paraId="5DF2B93B" w14:textId="77777777" w:rsidR="00246DF1" w:rsidRPr="00246DF1" w:rsidRDefault="00246DF1" w:rsidP="00B54C1F">
            <w:pPr>
              <w:pStyle w:val="15"/>
              <w:jc w:val="center"/>
              <w:rPr>
                <w:rFonts w:asciiTheme="minorEastAsia" w:eastAsiaTheme="minorEastAsia" w:hAnsiTheme="minorEastAsia" w:hint="default"/>
                <w:b/>
                <w:bCs/>
                <w:sz w:val="21"/>
                <w:szCs w:val="21"/>
              </w:rPr>
            </w:pPr>
          </w:p>
        </w:tc>
        <w:tc>
          <w:tcPr>
            <w:tcW w:w="2268" w:type="dxa"/>
            <w:shd w:val="clear" w:color="auto" w:fill="auto"/>
            <w:vAlign w:val="center"/>
          </w:tcPr>
          <w:p w14:paraId="43B8F4F5" w14:textId="77777777" w:rsidR="00246DF1" w:rsidRPr="00246DF1" w:rsidRDefault="00246DF1" w:rsidP="00B54C1F">
            <w:pPr>
              <w:pStyle w:val="15"/>
              <w:jc w:val="center"/>
              <w:rPr>
                <w:rFonts w:asciiTheme="minorEastAsia" w:eastAsiaTheme="minorEastAsia" w:hAnsiTheme="minorEastAsia" w:hint="default"/>
                <w:b/>
                <w:bCs/>
                <w:sz w:val="21"/>
                <w:szCs w:val="21"/>
              </w:rPr>
            </w:pPr>
          </w:p>
        </w:tc>
      </w:tr>
      <w:tr w:rsidR="00246DF1" w:rsidRPr="00246DF1" w14:paraId="482B1013" w14:textId="77777777" w:rsidTr="00246DF1">
        <w:trPr>
          <w:trHeight w:val="737"/>
        </w:trPr>
        <w:tc>
          <w:tcPr>
            <w:tcW w:w="993" w:type="dxa"/>
            <w:shd w:val="clear" w:color="auto" w:fill="auto"/>
            <w:noWrap/>
            <w:vAlign w:val="center"/>
          </w:tcPr>
          <w:p w14:paraId="1E261A68"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36CFD2B6"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肥料</w:t>
            </w:r>
          </w:p>
        </w:tc>
        <w:tc>
          <w:tcPr>
            <w:tcW w:w="996" w:type="dxa"/>
            <w:shd w:val="clear" w:color="auto" w:fill="auto"/>
            <w:noWrap/>
            <w:vAlign w:val="center"/>
          </w:tcPr>
          <w:p w14:paraId="5DD35C2B"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kg</w:t>
            </w:r>
          </w:p>
        </w:tc>
        <w:tc>
          <w:tcPr>
            <w:tcW w:w="1843" w:type="dxa"/>
            <w:shd w:val="clear" w:color="auto" w:fill="auto"/>
            <w:noWrap/>
            <w:vAlign w:val="center"/>
          </w:tcPr>
          <w:p w14:paraId="1083C57A"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1297.27</w:t>
            </w:r>
          </w:p>
        </w:tc>
        <w:tc>
          <w:tcPr>
            <w:tcW w:w="2268" w:type="dxa"/>
            <w:shd w:val="clear" w:color="auto" w:fill="auto"/>
            <w:vAlign w:val="center"/>
          </w:tcPr>
          <w:p w14:paraId="2A3B835B"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518E91D4" w14:textId="77777777" w:rsidTr="00246DF1">
        <w:trPr>
          <w:trHeight w:val="737"/>
        </w:trPr>
        <w:tc>
          <w:tcPr>
            <w:tcW w:w="993" w:type="dxa"/>
            <w:shd w:val="clear" w:color="auto" w:fill="auto"/>
            <w:noWrap/>
            <w:vAlign w:val="center"/>
          </w:tcPr>
          <w:p w14:paraId="371496D3"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2BEAE20A"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农药</w:t>
            </w:r>
          </w:p>
        </w:tc>
        <w:tc>
          <w:tcPr>
            <w:tcW w:w="996" w:type="dxa"/>
            <w:shd w:val="clear" w:color="auto" w:fill="auto"/>
            <w:noWrap/>
            <w:vAlign w:val="center"/>
          </w:tcPr>
          <w:p w14:paraId="6CEE54C0"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kg</w:t>
            </w:r>
          </w:p>
        </w:tc>
        <w:tc>
          <w:tcPr>
            <w:tcW w:w="1843" w:type="dxa"/>
            <w:shd w:val="clear" w:color="auto" w:fill="auto"/>
            <w:noWrap/>
            <w:vAlign w:val="center"/>
          </w:tcPr>
          <w:p w14:paraId="0E362FA8"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1557.49</w:t>
            </w:r>
          </w:p>
        </w:tc>
        <w:tc>
          <w:tcPr>
            <w:tcW w:w="2268" w:type="dxa"/>
            <w:shd w:val="clear" w:color="auto" w:fill="auto"/>
            <w:vAlign w:val="center"/>
          </w:tcPr>
          <w:p w14:paraId="4FCEF4B5"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070A13D8" w14:textId="77777777" w:rsidTr="00246DF1">
        <w:trPr>
          <w:trHeight w:val="737"/>
        </w:trPr>
        <w:tc>
          <w:tcPr>
            <w:tcW w:w="993" w:type="dxa"/>
            <w:shd w:val="clear" w:color="auto" w:fill="auto"/>
            <w:noWrap/>
            <w:vAlign w:val="center"/>
          </w:tcPr>
          <w:p w14:paraId="657D5631" w14:textId="77777777" w:rsidR="00246DF1" w:rsidRPr="00246DF1" w:rsidRDefault="00246DF1" w:rsidP="00B54C1F">
            <w:pPr>
              <w:pStyle w:val="15"/>
              <w:jc w:val="center"/>
              <w:rPr>
                <w:rFonts w:asciiTheme="minorEastAsia" w:eastAsiaTheme="minorEastAsia" w:hAnsiTheme="minorEastAsia" w:hint="default"/>
                <w:sz w:val="21"/>
                <w:szCs w:val="21"/>
              </w:rPr>
            </w:pPr>
          </w:p>
        </w:tc>
        <w:tc>
          <w:tcPr>
            <w:tcW w:w="2831" w:type="dxa"/>
            <w:shd w:val="clear" w:color="auto" w:fill="auto"/>
            <w:noWrap/>
            <w:vAlign w:val="center"/>
          </w:tcPr>
          <w:p w14:paraId="14609063" w14:textId="0CEEF694" w:rsidR="00246DF1" w:rsidRPr="00246DF1" w:rsidRDefault="00246DF1" w:rsidP="00055348">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sz w:val="21"/>
                <w:szCs w:val="21"/>
              </w:rPr>
              <w:t>水</w:t>
            </w:r>
          </w:p>
        </w:tc>
        <w:tc>
          <w:tcPr>
            <w:tcW w:w="996" w:type="dxa"/>
            <w:shd w:val="clear" w:color="auto" w:fill="auto"/>
            <w:noWrap/>
            <w:vAlign w:val="center"/>
          </w:tcPr>
          <w:p w14:paraId="578FDFBC"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t</w:t>
            </w:r>
          </w:p>
        </w:tc>
        <w:tc>
          <w:tcPr>
            <w:tcW w:w="1843" w:type="dxa"/>
            <w:shd w:val="clear" w:color="auto" w:fill="auto"/>
            <w:noWrap/>
            <w:vAlign w:val="center"/>
          </w:tcPr>
          <w:p w14:paraId="45870ADC" w14:textId="77777777" w:rsidR="00246DF1" w:rsidRPr="00246DF1" w:rsidRDefault="00246DF1" w:rsidP="00B54C1F">
            <w:pPr>
              <w:pStyle w:val="15"/>
              <w:jc w:val="center"/>
              <w:rPr>
                <w:rFonts w:asciiTheme="minorEastAsia" w:eastAsiaTheme="minorEastAsia" w:hAnsiTheme="minorEastAsia" w:hint="default"/>
                <w:sz w:val="21"/>
                <w:szCs w:val="21"/>
              </w:rPr>
            </w:pPr>
            <w:r w:rsidRPr="00246DF1">
              <w:rPr>
                <w:rFonts w:asciiTheme="minorEastAsia" w:eastAsiaTheme="minorEastAsia" w:hAnsiTheme="minorEastAsia" w:hint="default"/>
                <w:sz w:val="21"/>
                <w:szCs w:val="21"/>
              </w:rPr>
              <w:t>668.72</w:t>
            </w:r>
          </w:p>
        </w:tc>
        <w:tc>
          <w:tcPr>
            <w:tcW w:w="2268" w:type="dxa"/>
            <w:shd w:val="clear" w:color="auto" w:fill="auto"/>
            <w:vAlign w:val="center"/>
          </w:tcPr>
          <w:p w14:paraId="68B87269" w14:textId="77777777" w:rsidR="00246DF1" w:rsidRPr="00246DF1" w:rsidRDefault="00246DF1" w:rsidP="00B54C1F">
            <w:pPr>
              <w:pStyle w:val="15"/>
              <w:jc w:val="center"/>
              <w:rPr>
                <w:rFonts w:asciiTheme="minorEastAsia" w:eastAsiaTheme="minorEastAsia" w:hAnsiTheme="minorEastAsia" w:hint="default"/>
                <w:sz w:val="21"/>
                <w:szCs w:val="21"/>
              </w:rPr>
            </w:pPr>
          </w:p>
        </w:tc>
      </w:tr>
      <w:tr w:rsidR="00246DF1" w:rsidRPr="00246DF1" w14:paraId="3230BE6D" w14:textId="77777777" w:rsidTr="00246DF1">
        <w:trPr>
          <w:trHeight w:val="737"/>
        </w:trPr>
        <w:tc>
          <w:tcPr>
            <w:tcW w:w="993" w:type="dxa"/>
            <w:shd w:val="clear" w:color="auto" w:fill="auto"/>
            <w:noWrap/>
            <w:vAlign w:val="center"/>
          </w:tcPr>
          <w:p w14:paraId="28A7F5F3" w14:textId="7777777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hint="default"/>
                <w:b/>
                <w:bCs/>
                <w:sz w:val="21"/>
                <w:szCs w:val="21"/>
              </w:rPr>
              <w:t>4</w:t>
            </w:r>
          </w:p>
        </w:tc>
        <w:tc>
          <w:tcPr>
            <w:tcW w:w="2831" w:type="dxa"/>
            <w:shd w:val="clear" w:color="auto" w:fill="auto"/>
            <w:noWrap/>
            <w:vAlign w:val="center"/>
          </w:tcPr>
          <w:p w14:paraId="4E9332C2" w14:textId="3558061A" w:rsidR="00246DF1" w:rsidRPr="00246DF1" w:rsidRDefault="00055348" w:rsidP="00055348">
            <w:pPr>
              <w:pStyle w:val="15"/>
              <w:jc w:val="center"/>
              <w:rPr>
                <w:rFonts w:asciiTheme="minorEastAsia" w:eastAsiaTheme="minorEastAsia" w:hAnsiTheme="minorEastAsia" w:hint="default"/>
                <w:b/>
                <w:bCs/>
                <w:sz w:val="21"/>
                <w:szCs w:val="21"/>
              </w:rPr>
            </w:pPr>
            <w:r>
              <w:rPr>
                <w:rFonts w:asciiTheme="minorEastAsia" w:eastAsiaTheme="minorEastAsia" w:hAnsiTheme="minorEastAsia"/>
                <w:b/>
                <w:bCs/>
                <w:sz w:val="21"/>
                <w:szCs w:val="21"/>
              </w:rPr>
              <w:t>苗木</w:t>
            </w:r>
            <w:r w:rsidR="00246DF1" w:rsidRPr="00246DF1">
              <w:rPr>
                <w:rFonts w:asciiTheme="minorEastAsia" w:eastAsiaTheme="minorEastAsia" w:hAnsiTheme="minorEastAsia"/>
                <w:b/>
                <w:bCs/>
                <w:sz w:val="21"/>
                <w:szCs w:val="21"/>
              </w:rPr>
              <w:t>管护</w:t>
            </w:r>
          </w:p>
        </w:tc>
        <w:tc>
          <w:tcPr>
            <w:tcW w:w="996" w:type="dxa"/>
            <w:shd w:val="clear" w:color="auto" w:fill="auto"/>
            <w:noWrap/>
            <w:vAlign w:val="center"/>
          </w:tcPr>
          <w:p w14:paraId="000F2142" w14:textId="7777777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b/>
                <w:bCs/>
                <w:sz w:val="21"/>
                <w:szCs w:val="21"/>
              </w:rPr>
              <w:t>株</w:t>
            </w:r>
          </w:p>
        </w:tc>
        <w:tc>
          <w:tcPr>
            <w:tcW w:w="1843" w:type="dxa"/>
            <w:shd w:val="clear" w:color="auto" w:fill="auto"/>
            <w:noWrap/>
            <w:vAlign w:val="center"/>
          </w:tcPr>
          <w:p w14:paraId="5F7BA037" w14:textId="7777777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hint="default"/>
                <w:b/>
                <w:bCs/>
                <w:sz w:val="21"/>
                <w:szCs w:val="21"/>
              </w:rPr>
              <w:t>28405</w:t>
            </w:r>
          </w:p>
        </w:tc>
        <w:tc>
          <w:tcPr>
            <w:tcW w:w="2268" w:type="dxa"/>
            <w:shd w:val="clear" w:color="auto" w:fill="auto"/>
            <w:noWrap/>
            <w:vAlign w:val="center"/>
          </w:tcPr>
          <w:p w14:paraId="24BE4383" w14:textId="77777777" w:rsidR="00246DF1" w:rsidRPr="00246DF1" w:rsidRDefault="00246DF1" w:rsidP="00B54C1F">
            <w:pPr>
              <w:pStyle w:val="15"/>
              <w:jc w:val="center"/>
              <w:rPr>
                <w:rFonts w:asciiTheme="minorEastAsia" w:eastAsiaTheme="minorEastAsia" w:hAnsiTheme="minorEastAsia" w:hint="default"/>
                <w:b/>
                <w:bCs/>
                <w:sz w:val="21"/>
                <w:szCs w:val="21"/>
              </w:rPr>
            </w:pPr>
            <w:r w:rsidRPr="00246DF1">
              <w:rPr>
                <w:rFonts w:asciiTheme="minorEastAsia" w:eastAsiaTheme="minorEastAsia" w:hAnsiTheme="minorEastAsia" w:hint="default"/>
                <w:b/>
                <w:bCs/>
                <w:sz w:val="21"/>
                <w:szCs w:val="21"/>
              </w:rPr>
              <w:t>3</w:t>
            </w:r>
            <w:r w:rsidRPr="00246DF1">
              <w:rPr>
                <w:rFonts w:asciiTheme="minorEastAsia" w:eastAsiaTheme="minorEastAsia" w:hAnsiTheme="minorEastAsia"/>
                <w:b/>
                <w:bCs/>
                <w:sz w:val="21"/>
                <w:szCs w:val="21"/>
              </w:rPr>
              <w:t>年管护</w:t>
            </w:r>
          </w:p>
        </w:tc>
      </w:tr>
    </w:tbl>
    <w:p w14:paraId="7317A909" w14:textId="77777777" w:rsidR="00F97AF9" w:rsidRDefault="00F97AF9" w:rsidP="009E10A3">
      <w:pPr>
        <w:pStyle w:val="aff4"/>
        <w:spacing w:beforeLines="50" w:before="210" w:afterLines="50" w:after="210" w:line="400" w:lineRule="exact"/>
        <w:ind w:firstLine="482"/>
        <w:outlineLvl w:val="2"/>
        <w:rPr>
          <w:b/>
        </w:rPr>
        <w:sectPr w:rsidR="00F97AF9" w:rsidSect="00C94255">
          <w:footerReference w:type="even" r:id="rId35"/>
          <w:footerReference w:type="default" r:id="rId36"/>
          <w:pgSz w:w="11906" w:h="16838" w:code="9"/>
          <w:pgMar w:top="1418" w:right="1304" w:bottom="1418" w:left="1701" w:header="851" w:footer="992" w:gutter="0"/>
          <w:cols w:space="425"/>
          <w:docGrid w:type="linesAndChars" w:linePitch="420"/>
        </w:sectPr>
      </w:pPr>
    </w:p>
    <w:p w14:paraId="08AC823B" w14:textId="3AC6AE40" w:rsidR="009E10A3" w:rsidRDefault="009E10A3" w:rsidP="009E10A3">
      <w:pPr>
        <w:pStyle w:val="aff4"/>
        <w:spacing w:beforeLines="50" w:before="210" w:afterLines="50" w:after="210" w:line="400" w:lineRule="exact"/>
        <w:ind w:firstLine="482"/>
        <w:outlineLvl w:val="2"/>
        <w:rPr>
          <w:b/>
        </w:rPr>
      </w:pPr>
      <w:r w:rsidRPr="009E10A3">
        <w:rPr>
          <w:rFonts w:hint="eastAsia"/>
          <w:b/>
        </w:rPr>
        <w:t>（</w:t>
      </w:r>
      <w:r w:rsidR="00F97AF9">
        <w:rPr>
          <w:rFonts w:hint="eastAsia"/>
          <w:b/>
        </w:rPr>
        <w:t>三</w:t>
      </w:r>
      <w:r w:rsidRPr="009E10A3">
        <w:rPr>
          <w:rFonts w:hint="eastAsia"/>
          <w:b/>
        </w:rPr>
        <w:t>）</w:t>
      </w:r>
      <w:r>
        <w:rPr>
          <w:rFonts w:hint="eastAsia"/>
          <w:b/>
        </w:rPr>
        <w:t>修复现状小班</w:t>
      </w:r>
      <w:r>
        <w:rPr>
          <w:b/>
        </w:rPr>
        <w:t>调查表</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511"/>
        <w:gridCol w:w="389"/>
        <w:gridCol w:w="937"/>
        <w:gridCol w:w="513"/>
        <w:gridCol w:w="516"/>
        <w:gridCol w:w="776"/>
        <w:gridCol w:w="386"/>
        <w:gridCol w:w="386"/>
        <w:gridCol w:w="401"/>
        <w:gridCol w:w="643"/>
        <w:gridCol w:w="513"/>
        <w:gridCol w:w="395"/>
        <w:gridCol w:w="386"/>
        <w:gridCol w:w="513"/>
        <w:gridCol w:w="386"/>
        <w:gridCol w:w="522"/>
        <w:gridCol w:w="513"/>
        <w:gridCol w:w="386"/>
        <w:gridCol w:w="386"/>
        <w:gridCol w:w="392"/>
        <w:gridCol w:w="637"/>
        <w:gridCol w:w="643"/>
        <w:gridCol w:w="522"/>
        <w:gridCol w:w="516"/>
        <w:gridCol w:w="649"/>
        <w:gridCol w:w="513"/>
        <w:gridCol w:w="701"/>
      </w:tblGrid>
      <w:tr w:rsidR="00F97AF9" w:rsidRPr="00F57C31" w14:paraId="36364546" w14:textId="77777777" w:rsidTr="00B265CB">
        <w:trPr>
          <w:trHeight w:val="342"/>
          <w:tblHeader/>
          <w:jc w:val="center"/>
        </w:trPr>
        <w:tc>
          <w:tcPr>
            <w:tcW w:w="133" w:type="pct"/>
            <w:vMerge w:val="restart"/>
            <w:shd w:val="clear" w:color="auto" w:fill="auto"/>
            <w:vAlign w:val="center"/>
          </w:tcPr>
          <w:p w14:paraId="66C50912"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修复作业区</w:t>
            </w:r>
          </w:p>
        </w:tc>
        <w:tc>
          <w:tcPr>
            <w:tcW w:w="177" w:type="pct"/>
            <w:vMerge w:val="restart"/>
            <w:shd w:val="clear" w:color="auto" w:fill="auto"/>
            <w:vAlign w:val="center"/>
          </w:tcPr>
          <w:p w14:paraId="2FF9F7AB"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林班</w:t>
            </w:r>
          </w:p>
        </w:tc>
        <w:tc>
          <w:tcPr>
            <w:tcW w:w="135" w:type="pct"/>
            <w:vMerge w:val="restart"/>
            <w:shd w:val="clear" w:color="auto" w:fill="auto"/>
            <w:vAlign w:val="center"/>
          </w:tcPr>
          <w:p w14:paraId="239F25D4"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小班</w:t>
            </w:r>
          </w:p>
        </w:tc>
        <w:tc>
          <w:tcPr>
            <w:tcW w:w="325" w:type="pct"/>
            <w:vMerge w:val="restart"/>
            <w:shd w:val="clear" w:color="auto" w:fill="auto"/>
            <w:vAlign w:val="center"/>
          </w:tcPr>
          <w:p w14:paraId="2B7AED2A"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修复面积（亩）</w:t>
            </w:r>
          </w:p>
        </w:tc>
        <w:tc>
          <w:tcPr>
            <w:tcW w:w="178" w:type="pct"/>
            <w:vMerge w:val="restart"/>
            <w:shd w:val="clear" w:color="auto" w:fill="auto"/>
            <w:vAlign w:val="center"/>
          </w:tcPr>
          <w:p w14:paraId="25E9321C"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权属</w:t>
            </w:r>
          </w:p>
        </w:tc>
        <w:tc>
          <w:tcPr>
            <w:tcW w:w="179" w:type="pct"/>
            <w:vMerge w:val="restart"/>
            <w:shd w:val="clear" w:color="auto" w:fill="auto"/>
            <w:vAlign w:val="center"/>
          </w:tcPr>
          <w:p w14:paraId="7E342B71"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地类</w:t>
            </w:r>
          </w:p>
        </w:tc>
        <w:tc>
          <w:tcPr>
            <w:tcW w:w="676" w:type="pct"/>
            <w:gridSpan w:val="4"/>
            <w:shd w:val="clear" w:color="auto" w:fill="auto"/>
            <w:noWrap/>
            <w:vAlign w:val="center"/>
          </w:tcPr>
          <w:p w14:paraId="327394FF"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地形</w:t>
            </w:r>
          </w:p>
        </w:tc>
        <w:tc>
          <w:tcPr>
            <w:tcW w:w="538" w:type="pct"/>
            <w:gridSpan w:val="3"/>
            <w:shd w:val="clear" w:color="auto" w:fill="auto"/>
            <w:noWrap/>
            <w:vAlign w:val="center"/>
          </w:tcPr>
          <w:p w14:paraId="1727D9B9"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土壤</w:t>
            </w:r>
          </w:p>
        </w:tc>
        <w:tc>
          <w:tcPr>
            <w:tcW w:w="627" w:type="pct"/>
            <w:gridSpan w:val="4"/>
            <w:shd w:val="clear" w:color="auto" w:fill="auto"/>
            <w:noWrap/>
            <w:vAlign w:val="center"/>
          </w:tcPr>
          <w:p w14:paraId="6ED854F0"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优势树种</w:t>
            </w:r>
          </w:p>
          <w:p w14:paraId="7C3F6702"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（现有母树）</w:t>
            </w:r>
          </w:p>
        </w:tc>
        <w:tc>
          <w:tcPr>
            <w:tcW w:w="582" w:type="pct"/>
            <w:gridSpan w:val="4"/>
            <w:shd w:val="clear" w:color="auto" w:fill="auto"/>
            <w:noWrap/>
            <w:vAlign w:val="center"/>
          </w:tcPr>
          <w:p w14:paraId="275FA041"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现有幼苗、幼树</w:t>
            </w:r>
          </w:p>
        </w:tc>
        <w:tc>
          <w:tcPr>
            <w:tcW w:w="625" w:type="pct"/>
            <w:gridSpan w:val="3"/>
            <w:shd w:val="clear" w:color="auto" w:fill="auto"/>
            <w:noWrap/>
            <w:vAlign w:val="center"/>
          </w:tcPr>
          <w:p w14:paraId="1A93A014"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灌木</w:t>
            </w:r>
          </w:p>
        </w:tc>
        <w:tc>
          <w:tcPr>
            <w:tcW w:w="404" w:type="pct"/>
            <w:gridSpan w:val="2"/>
            <w:shd w:val="clear" w:color="auto" w:fill="auto"/>
            <w:noWrap/>
            <w:vAlign w:val="center"/>
          </w:tcPr>
          <w:p w14:paraId="2C70D72A"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草本</w:t>
            </w:r>
          </w:p>
        </w:tc>
        <w:tc>
          <w:tcPr>
            <w:tcW w:w="178" w:type="pct"/>
            <w:vMerge w:val="restart"/>
            <w:shd w:val="clear" w:color="auto" w:fill="auto"/>
            <w:vAlign w:val="center"/>
          </w:tcPr>
          <w:p w14:paraId="7FFB2D10"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灌草总盖度</w:t>
            </w:r>
          </w:p>
        </w:tc>
        <w:tc>
          <w:tcPr>
            <w:tcW w:w="243" w:type="pct"/>
            <w:vMerge w:val="restart"/>
            <w:shd w:val="clear" w:color="auto" w:fill="auto"/>
            <w:vAlign w:val="center"/>
          </w:tcPr>
          <w:p w14:paraId="61FCB19A"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郁闭度</w:t>
            </w:r>
          </w:p>
        </w:tc>
      </w:tr>
      <w:tr w:rsidR="00F97AF9" w:rsidRPr="00F57C31" w14:paraId="0CDD97C7" w14:textId="77777777" w:rsidTr="00B265CB">
        <w:trPr>
          <w:trHeight w:val="495"/>
          <w:tblHeader/>
          <w:jc w:val="center"/>
        </w:trPr>
        <w:tc>
          <w:tcPr>
            <w:tcW w:w="133" w:type="pct"/>
            <w:vMerge/>
            <w:vAlign w:val="center"/>
          </w:tcPr>
          <w:p w14:paraId="5B0C7096" w14:textId="77777777" w:rsidR="00F97AF9" w:rsidRPr="00F57C31" w:rsidRDefault="00F97AF9" w:rsidP="00B265CB">
            <w:pPr>
              <w:rPr>
                <w:rFonts w:asciiTheme="minorEastAsia" w:hAnsiTheme="minorEastAsia"/>
                <w:b/>
                <w:color w:val="000000" w:themeColor="text1"/>
                <w:sz w:val="21"/>
                <w:szCs w:val="21"/>
              </w:rPr>
            </w:pPr>
          </w:p>
        </w:tc>
        <w:tc>
          <w:tcPr>
            <w:tcW w:w="177" w:type="pct"/>
            <w:vMerge/>
            <w:vAlign w:val="center"/>
          </w:tcPr>
          <w:p w14:paraId="07480263" w14:textId="77777777" w:rsidR="00F97AF9" w:rsidRPr="00F57C31" w:rsidRDefault="00F97AF9" w:rsidP="00B265CB">
            <w:pPr>
              <w:rPr>
                <w:rFonts w:asciiTheme="minorEastAsia" w:hAnsiTheme="minorEastAsia"/>
                <w:b/>
                <w:color w:val="000000" w:themeColor="text1"/>
                <w:sz w:val="21"/>
                <w:szCs w:val="21"/>
              </w:rPr>
            </w:pPr>
          </w:p>
        </w:tc>
        <w:tc>
          <w:tcPr>
            <w:tcW w:w="135" w:type="pct"/>
            <w:vMerge/>
            <w:vAlign w:val="center"/>
          </w:tcPr>
          <w:p w14:paraId="709045E9" w14:textId="77777777" w:rsidR="00F97AF9" w:rsidRPr="00F57C31" w:rsidRDefault="00F97AF9" w:rsidP="00B265CB">
            <w:pPr>
              <w:rPr>
                <w:rFonts w:asciiTheme="minorEastAsia" w:hAnsiTheme="minorEastAsia"/>
                <w:b/>
                <w:color w:val="000000" w:themeColor="text1"/>
                <w:sz w:val="21"/>
                <w:szCs w:val="21"/>
              </w:rPr>
            </w:pPr>
          </w:p>
        </w:tc>
        <w:tc>
          <w:tcPr>
            <w:tcW w:w="325" w:type="pct"/>
            <w:vMerge/>
            <w:vAlign w:val="center"/>
          </w:tcPr>
          <w:p w14:paraId="69D6F374" w14:textId="77777777" w:rsidR="00F97AF9" w:rsidRPr="00F57C31" w:rsidRDefault="00F97AF9" w:rsidP="00B265CB">
            <w:pPr>
              <w:rPr>
                <w:rFonts w:asciiTheme="minorEastAsia" w:hAnsiTheme="minorEastAsia"/>
                <w:b/>
                <w:color w:val="000000" w:themeColor="text1"/>
                <w:sz w:val="21"/>
                <w:szCs w:val="21"/>
              </w:rPr>
            </w:pPr>
          </w:p>
        </w:tc>
        <w:tc>
          <w:tcPr>
            <w:tcW w:w="178" w:type="pct"/>
            <w:vMerge/>
            <w:vAlign w:val="center"/>
          </w:tcPr>
          <w:p w14:paraId="7646940F" w14:textId="77777777" w:rsidR="00F97AF9" w:rsidRPr="00F57C31" w:rsidRDefault="00F97AF9" w:rsidP="00B265CB">
            <w:pPr>
              <w:rPr>
                <w:rFonts w:asciiTheme="minorEastAsia" w:hAnsiTheme="minorEastAsia"/>
                <w:b/>
                <w:color w:val="000000" w:themeColor="text1"/>
                <w:sz w:val="21"/>
                <w:szCs w:val="21"/>
              </w:rPr>
            </w:pPr>
          </w:p>
        </w:tc>
        <w:tc>
          <w:tcPr>
            <w:tcW w:w="179" w:type="pct"/>
            <w:vMerge/>
            <w:vAlign w:val="center"/>
          </w:tcPr>
          <w:p w14:paraId="0CAB0B5F" w14:textId="77777777" w:rsidR="00F97AF9" w:rsidRPr="00F57C31" w:rsidRDefault="00F97AF9" w:rsidP="00B265CB">
            <w:pPr>
              <w:rPr>
                <w:rFonts w:asciiTheme="minorEastAsia" w:hAnsiTheme="minorEastAsia"/>
                <w:b/>
                <w:color w:val="000000" w:themeColor="text1"/>
                <w:sz w:val="21"/>
                <w:szCs w:val="21"/>
              </w:rPr>
            </w:pPr>
          </w:p>
        </w:tc>
        <w:tc>
          <w:tcPr>
            <w:tcW w:w="269" w:type="pct"/>
            <w:shd w:val="clear" w:color="auto" w:fill="auto"/>
            <w:vAlign w:val="center"/>
          </w:tcPr>
          <w:p w14:paraId="18E0022C"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海拔</w:t>
            </w:r>
          </w:p>
          <w:p w14:paraId="64C01079"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（米）</w:t>
            </w:r>
          </w:p>
        </w:tc>
        <w:tc>
          <w:tcPr>
            <w:tcW w:w="134" w:type="pct"/>
            <w:shd w:val="clear" w:color="auto" w:fill="auto"/>
            <w:vAlign w:val="center"/>
          </w:tcPr>
          <w:p w14:paraId="3744DE87"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坡向</w:t>
            </w:r>
          </w:p>
        </w:tc>
        <w:tc>
          <w:tcPr>
            <w:tcW w:w="134" w:type="pct"/>
            <w:shd w:val="clear" w:color="auto" w:fill="auto"/>
            <w:vAlign w:val="center"/>
          </w:tcPr>
          <w:p w14:paraId="6819C273"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坡度</w:t>
            </w:r>
          </w:p>
        </w:tc>
        <w:tc>
          <w:tcPr>
            <w:tcW w:w="139" w:type="pct"/>
            <w:shd w:val="clear" w:color="auto" w:fill="auto"/>
            <w:vAlign w:val="center"/>
          </w:tcPr>
          <w:p w14:paraId="3F4594B6" w14:textId="77777777" w:rsidR="00F97AF9" w:rsidRPr="00F57C31" w:rsidRDefault="00F97AF9" w:rsidP="00B265CB">
            <w:pPr>
              <w:jc w:val="center"/>
              <w:rPr>
                <w:rFonts w:asciiTheme="minorEastAsia" w:hAnsiTheme="minorEastAsia"/>
                <w:b/>
                <w:color w:val="000000" w:themeColor="text1"/>
                <w:sz w:val="21"/>
                <w:szCs w:val="21"/>
              </w:rPr>
            </w:pPr>
            <w:proofErr w:type="gramStart"/>
            <w:r w:rsidRPr="00F57C31">
              <w:rPr>
                <w:rFonts w:asciiTheme="minorEastAsia" w:hAnsiTheme="minorEastAsia"/>
                <w:b/>
                <w:color w:val="000000" w:themeColor="text1"/>
                <w:sz w:val="21"/>
                <w:szCs w:val="21"/>
              </w:rPr>
              <w:t>坡位</w:t>
            </w:r>
            <w:proofErr w:type="gramEnd"/>
          </w:p>
        </w:tc>
        <w:tc>
          <w:tcPr>
            <w:tcW w:w="223" w:type="pct"/>
            <w:shd w:val="clear" w:color="auto" w:fill="auto"/>
            <w:vAlign w:val="center"/>
          </w:tcPr>
          <w:p w14:paraId="6B66E946"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名称</w:t>
            </w:r>
          </w:p>
        </w:tc>
        <w:tc>
          <w:tcPr>
            <w:tcW w:w="178" w:type="pct"/>
            <w:shd w:val="clear" w:color="auto" w:fill="auto"/>
            <w:vAlign w:val="center"/>
          </w:tcPr>
          <w:p w14:paraId="6610167E"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厚度（厘米）</w:t>
            </w:r>
          </w:p>
        </w:tc>
        <w:tc>
          <w:tcPr>
            <w:tcW w:w="137" w:type="pct"/>
            <w:shd w:val="clear" w:color="auto" w:fill="auto"/>
            <w:vAlign w:val="center"/>
          </w:tcPr>
          <w:p w14:paraId="123BC78D"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母质</w:t>
            </w:r>
          </w:p>
        </w:tc>
        <w:tc>
          <w:tcPr>
            <w:tcW w:w="134" w:type="pct"/>
            <w:shd w:val="clear" w:color="auto" w:fill="auto"/>
            <w:vAlign w:val="center"/>
          </w:tcPr>
          <w:p w14:paraId="1A6335A8"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树种</w:t>
            </w:r>
          </w:p>
        </w:tc>
        <w:tc>
          <w:tcPr>
            <w:tcW w:w="178" w:type="pct"/>
            <w:shd w:val="clear" w:color="auto" w:fill="auto"/>
            <w:vAlign w:val="center"/>
          </w:tcPr>
          <w:p w14:paraId="6B0E21CE"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每亩株数</w:t>
            </w:r>
          </w:p>
        </w:tc>
        <w:tc>
          <w:tcPr>
            <w:tcW w:w="134" w:type="pct"/>
            <w:shd w:val="clear" w:color="auto" w:fill="auto"/>
            <w:vAlign w:val="center"/>
          </w:tcPr>
          <w:p w14:paraId="1833C962"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平均年龄</w:t>
            </w:r>
          </w:p>
        </w:tc>
        <w:tc>
          <w:tcPr>
            <w:tcW w:w="181" w:type="pct"/>
            <w:shd w:val="clear" w:color="auto" w:fill="auto"/>
            <w:vAlign w:val="center"/>
          </w:tcPr>
          <w:p w14:paraId="15C17DA9"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生长状况</w:t>
            </w:r>
          </w:p>
        </w:tc>
        <w:tc>
          <w:tcPr>
            <w:tcW w:w="178" w:type="pct"/>
            <w:shd w:val="clear" w:color="auto" w:fill="auto"/>
            <w:vAlign w:val="center"/>
          </w:tcPr>
          <w:p w14:paraId="3AFE73B1"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树种</w:t>
            </w:r>
          </w:p>
        </w:tc>
        <w:tc>
          <w:tcPr>
            <w:tcW w:w="134" w:type="pct"/>
            <w:shd w:val="clear" w:color="auto" w:fill="auto"/>
            <w:vAlign w:val="center"/>
          </w:tcPr>
          <w:p w14:paraId="4EA92916"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每亩株数</w:t>
            </w:r>
          </w:p>
        </w:tc>
        <w:tc>
          <w:tcPr>
            <w:tcW w:w="134" w:type="pct"/>
            <w:shd w:val="clear" w:color="auto" w:fill="auto"/>
            <w:vAlign w:val="center"/>
          </w:tcPr>
          <w:p w14:paraId="4A9A1E63"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平均年龄</w:t>
            </w:r>
          </w:p>
        </w:tc>
        <w:tc>
          <w:tcPr>
            <w:tcW w:w="136" w:type="pct"/>
            <w:shd w:val="clear" w:color="auto" w:fill="auto"/>
            <w:vAlign w:val="center"/>
          </w:tcPr>
          <w:p w14:paraId="158C9D4D"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生长状况</w:t>
            </w:r>
          </w:p>
        </w:tc>
        <w:tc>
          <w:tcPr>
            <w:tcW w:w="221" w:type="pct"/>
            <w:shd w:val="clear" w:color="auto" w:fill="auto"/>
            <w:vAlign w:val="center"/>
          </w:tcPr>
          <w:p w14:paraId="4E7B4493"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种类</w:t>
            </w:r>
          </w:p>
        </w:tc>
        <w:tc>
          <w:tcPr>
            <w:tcW w:w="223" w:type="pct"/>
            <w:shd w:val="clear" w:color="auto" w:fill="auto"/>
            <w:vAlign w:val="center"/>
          </w:tcPr>
          <w:p w14:paraId="6A029EAE"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每亩株（丛）树</w:t>
            </w:r>
          </w:p>
        </w:tc>
        <w:tc>
          <w:tcPr>
            <w:tcW w:w="181" w:type="pct"/>
            <w:shd w:val="clear" w:color="auto" w:fill="auto"/>
            <w:vAlign w:val="center"/>
          </w:tcPr>
          <w:p w14:paraId="018E6CE8"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覆盖度（%）</w:t>
            </w:r>
          </w:p>
        </w:tc>
        <w:tc>
          <w:tcPr>
            <w:tcW w:w="179" w:type="pct"/>
            <w:shd w:val="clear" w:color="auto" w:fill="auto"/>
            <w:vAlign w:val="center"/>
          </w:tcPr>
          <w:p w14:paraId="4FF49EC7"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种类</w:t>
            </w:r>
          </w:p>
        </w:tc>
        <w:tc>
          <w:tcPr>
            <w:tcW w:w="225" w:type="pct"/>
            <w:shd w:val="clear" w:color="auto" w:fill="auto"/>
            <w:vAlign w:val="center"/>
          </w:tcPr>
          <w:p w14:paraId="767C0F5C" w14:textId="77777777" w:rsidR="00F97AF9" w:rsidRPr="00F57C31" w:rsidRDefault="00F97AF9" w:rsidP="00B265CB">
            <w:pPr>
              <w:jc w:val="center"/>
              <w:rPr>
                <w:rFonts w:asciiTheme="minorEastAsia" w:hAnsiTheme="minorEastAsia"/>
                <w:b/>
                <w:color w:val="000000" w:themeColor="text1"/>
                <w:sz w:val="21"/>
                <w:szCs w:val="21"/>
              </w:rPr>
            </w:pPr>
            <w:r w:rsidRPr="00F57C31">
              <w:rPr>
                <w:rFonts w:asciiTheme="minorEastAsia" w:hAnsiTheme="minorEastAsia"/>
                <w:b/>
                <w:color w:val="000000" w:themeColor="text1"/>
                <w:sz w:val="21"/>
                <w:szCs w:val="21"/>
              </w:rPr>
              <w:t>覆盖度（%）</w:t>
            </w:r>
          </w:p>
        </w:tc>
        <w:tc>
          <w:tcPr>
            <w:tcW w:w="178" w:type="pct"/>
            <w:vMerge/>
            <w:vAlign w:val="center"/>
          </w:tcPr>
          <w:p w14:paraId="10662447" w14:textId="77777777" w:rsidR="00F97AF9" w:rsidRPr="00F57C31" w:rsidRDefault="00F97AF9" w:rsidP="00B265CB">
            <w:pPr>
              <w:rPr>
                <w:rFonts w:asciiTheme="minorEastAsia" w:hAnsiTheme="minorEastAsia"/>
                <w:color w:val="000000" w:themeColor="text1"/>
                <w:sz w:val="21"/>
                <w:szCs w:val="21"/>
              </w:rPr>
            </w:pPr>
          </w:p>
        </w:tc>
        <w:tc>
          <w:tcPr>
            <w:tcW w:w="243" w:type="pct"/>
            <w:vMerge/>
            <w:vAlign w:val="center"/>
          </w:tcPr>
          <w:p w14:paraId="398A61FA" w14:textId="77777777" w:rsidR="00F97AF9" w:rsidRPr="00F57C31" w:rsidRDefault="00F97AF9" w:rsidP="00B265CB">
            <w:pPr>
              <w:rPr>
                <w:rFonts w:asciiTheme="minorEastAsia" w:hAnsiTheme="minorEastAsia"/>
                <w:color w:val="000000" w:themeColor="text1"/>
                <w:sz w:val="21"/>
                <w:szCs w:val="21"/>
              </w:rPr>
            </w:pPr>
          </w:p>
        </w:tc>
      </w:tr>
      <w:tr w:rsidR="00F97AF9" w:rsidRPr="00F57C31" w14:paraId="7EB05752" w14:textId="77777777" w:rsidTr="00B265CB">
        <w:trPr>
          <w:trHeight w:val="514"/>
          <w:jc w:val="center"/>
        </w:trPr>
        <w:tc>
          <w:tcPr>
            <w:tcW w:w="133" w:type="pct"/>
            <w:shd w:val="clear" w:color="auto" w:fill="auto"/>
            <w:noWrap/>
            <w:vAlign w:val="center"/>
          </w:tcPr>
          <w:p w14:paraId="2C146C9C" w14:textId="77777777" w:rsidR="00F97AF9" w:rsidRPr="00F57C31" w:rsidRDefault="00F97AF9" w:rsidP="00B265CB">
            <w:pPr>
              <w:jc w:val="center"/>
              <w:rPr>
                <w:rFonts w:asciiTheme="minorEastAsia" w:hAnsiTheme="minorEastAsia"/>
                <w:color w:val="000000" w:themeColor="text1"/>
                <w:sz w:val="21"/>
                <w:szCs w:val="21"/>
              </w:rPr>
            </w:pPr>
          </w:p>
        </w:tc>
        <w:tc>
          <w:tcPr>
            <w:tcW w:w="312" w:type="pct"/>
            <w:gridSpan w:val="2"/>
            <w:shd w:val="clear" w:color="auto" w:fill="auto"/>
            <w:noWrap/>
            <w:vAlign w:val="center"/>
          </w:tcPr>
          <w:p w14:paraId="269762CE"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合计</w:t>
            </w:r>
          </w:p>
        </w:tc>
        <w:tc>
          <w:tcPr>
            <w:tcW w:w="325" w:type="pct"/>
            <w:shd w:val="clear" w:color="auto" w:fill="auto"/>
            <w:noWrap/>
            <w:vAlign w:val="center"/>
          </w:tcPr>
          <w:p w14:paraId="18B65347"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170.09</w:t>
            </w:r>
          </w:p>
        </w:tc>
        <w:tc>
          <w:tcPr>
            <w:tcW w:w="178" w:type="pct"/>
            <w:shd w:val="clear" w:color="auto" w:fill="auto"/>
            <w:noWrap/>
            <w:vAlign w:val="center"/>
          </w:tcPr>
          <w:p w14:paraId="25A5877D" w14:textId="77777777" w:rsidR="00F97AF9" w:rsidRPr="00F57C31" w:rsidRDefault="00F97AF9" w:rsidP="00B265CB">
            <w:pPr>
              <w:jc w:val="center"/>
              <w:rPr>
                <w:rFonts w:asciiTheme="minorEastAsia" w:hAnsiTheme="minorEastAsia"/>
                <w:color w:val="000000" w:themeColor="text1"/>
                <w:sz w:val="21"/>
                <w:szCs w:val="21"/>
              </w:rPr>
            </w:pPr>
          </w:p>
        </w:tc>
        <w:tc>
          <w:tcPr>
            <w:tcW w:w="179" w:type="pct"/>
            <w:shd w:val="clear" w:color="auto" w:fill="auto"/>
            <w:noWrap/>
            <w:vAlign w:val="center"/>
          </w:tcPr>
          <w:p w14:paraId="5A4B7ED4" w14:textId="77777777" w:rsidR="00F97AF9" w:rsidRPr="00F57C31" w:rsidRDefault="00F97AF9" w:rsidP="00B265CB">
            <w:pPr>
              <w:jc w:val="center"/>
              <w:rPr>
                <w:rFonts w:asciiTheme="minorEastAsia" w:hAnsiTheme="minorEastAsia"/>
                <w:color w:val="000000" w:themeColor="text1"/>
                <w:sz w:val="21"/>
                <w:szCs w:val="21"/>
              </w:rPr>
            </w:pPr>
          </w:p>
        </w:tc>
        <w:tc>
          <w:tcPr>
            <w:tcW w:w="269" w:type="pct"/>
            <w:shd w:val="clear" w:color="auto" w:fill="auto"/>
            <w:noWrap/>
            <w:vAlign w:val="center"/>
          </w:tcPr>
          <w:p w14:paraId="1D4D829B" w14:textId="77777777" w:rsidR="00F97AF9" w:rsidRPr="00F57C31" w:rsidRDefault="00F97AF9" w:rsidP="00B265CB">
            <w:pPr>
              <w:jc w:val="center"/>
              <w:rPr>
                <w:rFonts w:asciiTheme="minorEastAsia" w:hAnsiTheme="minorEastAsia"/>
                <w:color w:val="000000" w:themeColor="text1"/>
                <w:sz w:val="21"/>
                <w:szCs w:val="21"/>
              </w:rPr>
            </w:pPr>
          </w:p>
        </w:tc>
        <w:tc>
          <w:tcPr>
            <w:tcW w:w="134" w:type="pct"/>
            <w:shd w:val="clear" w:color="auto" w:fill="auto"/>
            <w:noWrap/>
            <w:vAlign w:val="center"/>
          </w:tcPr>
          <w:p w14:paraId="419823E3" w14:textId="77777777" w:rsidR="00F97AF9" w:rsidRPr="00F57C31" w:rsidRDefault="00F97AF9" w:rsidP="00B265CB">
            <w:pPr>
              <w:jc w:val="center"/>
              <w:rPr>
                <w:rFonts w:asciiTheme="minorEastAsia" w:hAnsiTheme="minorEastAsia"/>
                <w:color w:val="000000" w:themeColor="text1"/>
                <w:sz w:val="21"/>
                <w:szCs w:val="21"/>
              </w:rPr>
            </w:pPr>
          </w:p>
        </w:tc>
        <w:tc>
          <w:tcPr>
            <w:tcW w:w="134" w:type="pct"/>
            <w:shd w:val="clear" w:color="auto" w:fill="auto"/>
            <w:noWrap/>
            <w:vAlign w:val="center"/>
          </w:tcPr>
          <w:p w14:paraId="04A5A26C" w14:textId="77777777" w:rsidR="00F97AF9" w:rsidRPr="00F57C31" w:rsidRDefault="00F97AF9" w:rsidP="00B265CB">
            <w:pPr>
              <w:jc w:val="center"/>
              <w:rPr>
                <w:rFonts w:asciiTheme="minorEastAsia" w:hAnsiTheme="minorEastAsia"/>
                <w:color w:val="000000" w:themeColor="text1"/>
                <w:sz w:val="21"/>
                <w:szCs w:val="21"/>
              </w:rPr>
            </w:pPr>
          </w:p>
        </w:tc>
        <w:tc>
          <w:tcPr>
            <w:tcW w:w="139" w:type="pct"/>
            <w:shd w:val="clear" w:color="auto" w:fill="auto"/>
            <w:noWrap/>
            <w:vAlign w:val="center"/>
          </w:tcPr>
          <w:p w14:paraId="6154AC60" w14:textId="77777777" w:rsidR="00F97AF9" w:rsidRPr="00F57C31" w:rsidRDefault="00F97AF9" w:rsidP="00B265CB">
            <w:pPr>
              <w:jc w:val="center"/>
              <w:rPr>
                <w:rFonts w:asciiTheme="minorEastAsia" w:hAnsiTheme="minorEastAsia"/>
                <w:color w:val="000000" w:themeColor="text1"/>
                <w:sz w:val="21"/>
                <w:szCs w:val="21"/>
              </w:rPr>
            </w:pPr>
          </w:p>
        </w:tc>
        <w:tc>
          <w:tcPr>
            <w:tcW w:w="223" w:type="pct"/>
            <w:shd w:val="clear" w:color="auto" w:fill="auto"/>
            <w:noWrap/>
            <w:vAlign w:val="center"/>
          </w:tcPr>
          <w:p w14:paraId="0865BFFC" w14:textId="77777777" w:rsidR="00F97AF9" w:rsidRPr="00F57C31" w:rsidRDefault="00F97AF9" w:rsidP="00B265CB">
            <w:pPr>
              <w:jc w:val="center"/>
              <w:rPr>
                <w:rFonts w:asciiTheme="minorEastAsia" w:hAnsiTheme="minorEastAsia"/>
                <w:color w:val="000000" w:themeColor="text1"/>
                <w:sz w:val="21"/>
                <w:szCs w:val="21"/>
              </w:rPr>
            </w:pPr>
          </w:p>
        </w:tc>
        <w:tc>
          <w:tcPr>
            <w:tcW w:w="178" w:type="pct"/>
            <w:shd w:val="clear" w:color="auto" w:fill="auto"/>
            <w:noWrap/>
            <w:vAlign w:val="center"/>
          </w:tcPr>
          <w:p w14:paraId="4282E99C" w14:textId="77777777" w:rsidR="00F97AF9" w:rsidRPr="00F57C31" w:rsidRDefault="00F97AF9" w:rsidP="00B265CB">
            <w:pPr>
              <w:jc w:val="center"/>
              <w:rPr>
                <w:rFonts w:asciiTheme="minorEastAsia" w:hAnsiTheme="minorEastAsia"/>
                <w:color w:val="000000" w:themeColor="text1"/>
                <w:sz w:val="21"/>
                <w:szCs w:val="21"/>
              </w:rPr>
            </w:pPr>
          </w:p>
        </w:tc>
        <w:tc>
          <w:tcPr>
            <w:tcW w:w="137" w:type="pct"/>
            <w:shd w:val="clear" w:color="auto" w:fill="auto"/>
            <w:noWrap/>
            <w:vAlign w:val="center"/>
          </w:tcPr>
          <w:p w14:paraId="3348CEF4" w14:textId="77777777" w:rsidR="00F97AF9" w:rsidRPr="00F57C31" w:rsidRDefault="00F97AF9" w:rsidP="00B265CB">
            <w:pPr>
              <w:jc w:val="center"/>
              <w:rPr>
                <w:rFonts w:asciiTheme="minorEastAsia" w:hAnsiTheme="minorEastAsia"/>
                <w:color w:val="000000" w:themeColor="text1"/>
                <w:sz w:val="21"/>
                <w:szCs w:val="21"/>
              </w:rPr>
            </w:pPr>
          </w:p>
        </w:tc>
        <w:tc>
          <w:tcPr>
            <w:tcW w:w="134" w:type="pct"/>
            <w:shd w:val="clear" w:color="auto" w:fill="auto"/>
            <w:noWrap/>
            <w:vAlign w:val="center"/>
          </w:tcPr>
          <w:p w14:paraId="0B3832D9" w14:textId="77777777" w:rsidR="00F97AF9" w:rsidRPr="00F57C31" w:rsidRDefault="00F97AF9" w:rsidP="00B265CB">
            <w:pPr>
              <w:jc w:val="center"/>
              <w:rPr>
                <w:rFonts w:asciiTheme="minorEastAsia" w:hAnsiTheme="minorEastAsia"/>
                <w:color w:val="000000" w:themeColor="text1"/>
                <w:sz w:val="21"/>
                <w:szCs w:val="21"/>
              </w:rPr>
            </w:pPr>
          </w:p>
        </w:tc>
        <w:tc>
          <w:tcPr>
            <w:tcW w:w="178" w:type="pct"/>
            <w:shd w:val="clear" w:color="auto" w:fill="auto"/>
            <w:noWrap/>
            <w:vAlign w:val="center"/>
          </w:tcPr>
          <w:p w14:paraId="060357E6" w14:textId="77777777" w:rsidR="00F97AF9" w:rsidRPr="00F57C31" w:rsidRDefault="00F97AF9" w:rsidP="00B265CB">
            <w:pPr>
              <w:jc w:val="center"/>
              <w:rPr>
                <w:rFonts w:asciiTheme="minorEastAsia" w:hAnsiTheme="minorEastAsia"/>
                <w:color w:val="000000" w:themeColor="text1"/>
                <w:sz w:val="21"/>
                <w:szCs w:val="21"/>
              </w:rPr>
            </w:pPr>
          </w:p>
        </w:tc>
        <w:tc>
          <w:tcPr>
            <w:tcW w:w="134" w:type="pct"/>
            <w:shd w:val="clear" w:color="auto" w:fill="auto"/>
            <w:noWrap/>
            <w:vAlign w:val="center"/>
          </w:tcPr>
          <w:p w14:paraId="494FB459" w14:textId="77777777" w:rsidR="00F97AF9" w:rsidRPr="00F57C31" w:rsidRDefault="00F97AF9" w:rsidP="00B265CB">
            <w:pPr>
              <w:jc w:val="center"/>
              <w:rPr>
                <w:rFonts w:asciiTheme="minorEastAsia" w:hAnsiTheme="minorEastAsia"/>
                <w:color w:val="000000" w:themeColor="text1"/>
                <w:sz w:val="21"/>
                <w:szCs w:val="21"/>
              </w:rPr>
            </w:pPr>
          </w:p>
        </w:tc>
        <w:tc>
          <w:tcPr>
            <w:tcW w:w="181" w:type="pct"/>
            <w:shd w:val="clear" w:color="auto" w:fill="auto"/>
            <w:noWrap/>
            <w:vAlign w:val="center"/>
          </w:tcPr>
          <w:p w14:paraId="11C6911A" w14:textId="77777777" w:rsidR="00F97AF9" w:rsidRPr="00F57C31" w:rsidRDefault="00F97AF9" w:rsidP="00B265CB">
            <w:pPr>
              <w:jc w:val="center"/>
              <w:rPr>
                <w:rFonts w:asciiTheme="minorEastAsia" w:hAnsiTheme="minorEastAsia"/>
                <w:color w:val="000000" w:themeColor="text1"/>
                <w:sz w:val="21"/>
                <w:szCs w:val="21"/>
              </w:rPr>
            </w:pPr>
          </w:p>
        </w:tc>
        <w:tc>
          <w:tcPr>
            <w:tcW w:w="178" w:type="pct"/>
            <w:shd w:val="clear" w:color="auto" w:fill="auto"/>
            <w:noWrap/>
            <w:vAlign w:val="center"/>
          </w:tcPr>
          <w:p w14:paraId="09B952F6" w14:textId="77777777" w:rsidR="00F97AF9" w:rsidRPr="00F57C31" w:rsidRDefault="00F97AF9" w:rsidP="00B265CB">
            <w:pPr>
              <w:jc w:val="center"/>
              <w:rPr>
                <w:rFonts w:asciiTheme="minorEastAsia" w:hAnsiTheme="minorEastAsia"/>
                <w:color w:val="000000" w:themeColor="text1"/>
                <w:sz w:val="21"/>
                <w:szCs w:val="21"/>
              </w:rPr>
            </w:pPr>
          </w:p>
        </w:tc>
        <w:tc>
          <w:tcPr>
            <w:tcW w:w="134" w:type="pct"/>
            <w:shd w:val="clear" w:color="auto" w:fill="auto"/>
            <w:noWrap/>
            <w:vAlign w:val="center"/>
          </w:tcPr>
          <w:p w14:paraId="25B069E8" w14:textId="77777777" w:rsidR="00F97AF9" w:rsidRPr="00F57C31" w:rsidRDefault="00F97AF9" w:rsidP="00B265CB">
            <w:pPr>
              <w:jc w:val="center"/>
              <w:rPr>
                <w:rFonts w:asciiTheme="minorEastAsia" w:hAnsiTheme="minorEastAsia"/>
                <w:color w:val="000000" w:themeColor="text1"/>
                <w:sz w:val="21"/>
                <w:szCs w:val="21"/>
              </w:rPr>
            </w:pPr>
          </w:p>
        </w:tc>
        <w:tc>
          <w:tcPr>
            <w:tcW w:w="134" w:type="pct"/>
            <w:shd w:val="clear" w:color="auto" w:fill="auto"/>
            <w:noWrap/>
            <w:vAlign w:val="center"/>
          </w:tcPr>
          <w:p w14:paraId="7BDBA825" w14:textId="77777777" w:rsidR="00F97AF9" w:rsidRPr="00F57C31" w:rsidRDefault="00F97AF9" w:rsidP="00B265CB">
            <w:pPr>
              <w:jc w:val="center"/>
              <w:rPr>
                <w:rFonts w:asciiTheme="minorEastAsia" w:hAnsiTheme="minorEastAsia"/>
                <w:color w:val="000000" w:themeColor="text1"/>
                <w:sz w:val="21"/>
                <w:szCs w:val="21"/>
              </w:rPr>
            </w:pPr>
          </w:p>
        </w:tc>
        <w:tc>
          <w:tcPr>
            <w:tcW w:w="136" w:type="pct"/>
            <w:shd w:val="clear" w:color="auto" w:fill="auto"/>
            <w:noWrap/>
            <w:vAlign w:val="center"/>
          </w:tcPr>
          <w:p w14:paraId="34CE7C7E" w14:textId="77777777" w:rsidR="00F97AF9" w:rsidRPr="00F57C31" w:rsidRDefault="00F97AF9" w:rsidP="00B265CB">
            <w:pPr>
              <w:jc w:val="center"/>
              <w:rPr>
                <w:rFonts w:asciiTheme="minorEastAsia" w:hAnsiTheme="minorEastAsia"/>
                <w:color w:val="000000" w:themeColor="text1"/>
                <w:sz w:val="21"/>
                <w:szCs w:val="21"/>
              </w:rPr>
            </w:pPr>
          </w:p>
        </w:tc>
        <w:tc>
          <w:tcPr>
            <w:tcW w:w="221" w:type="pct"/>
            <w:shd w:val="clear" w:color="auto" w:fill="auto"/>
            <w:noWrap/>
            <w:vAlign w:val="center"/>
          </w:tcPr>
          <w:p w14:paraId="708ABAB9" w14:textId="77777777" w:rsidR="00F97AF9" w:rsidRPr="00F57C31" w:rsidRDefault="00F97AF9" w:rsidP="00B265CB">
            <w:pPr>
              <w:jc w:val="center"/>
              <w:rPr>
                <w:rFonts w:asciiTheme="minorEastAsia" w:hAnsiTheme="minorEastAsia"/>
                <w:color w:val="000000" w:themeColor="text1"/>
                <w:sz w:val="21"/>
                <w:szCs w:val="21"/>
              </w:rPr>
            </w:pPr>
          </w:p>
        </w:tc>
        <w:tc>
          <w:tcPr>
            <w:tcW w:w="223" w:type="pct"/>
            <w:shd w:val="clear" w:color="auto" w:fill="auto"/>
            <w:noWrap/>
            <w:vAlign w:val="center"/>
          </w:tcPr>
          <w:p w14:paraId="152A39F4" w14:textId="77777777" w:rsidR="00F97AF9" w:rsidRPr="00F57C31" w:rsidRDefault="00F97AF9" w:rsidP="00B265CB">
            <w:pPr>
              <w:jc w:val="center"/>
              <w:rPr>
                <w:rFonts w:asciiTheme="minorEastAsia" w:hAnsiTheme="minorEastAsia"/>
                <w:color w:val="000000" w:themeColor="text1"/>
                <w:sz w:val="21"/>
                <w:szCs w:val="21"/>
              </w:rPr>
            </w:pPr>
          </w:p>
        </w:tc>
        <w:tc>
          <w:tcPr>
            <w:tcW w:w="181" w:type="pct"/>
            <w:shd w:val="clear" w:color="auto" w:fill="auto"/>
            <w:noWrap/>
            <w:vAlign w:val="center"/>
          </w:tcPr>
          <w:p w14:paraId="0FFE0B1A" w14:textId="77777777" w:rsidR="00F97AF9" w:rsidRPr="00F57C31" w:rsidRDefault="00F97AF9" w:rsidP="00B265CB">
            <w:pPr>
              <w:jc w:val="center"/>
              <w:rPr>
                <w:rFonts w:asciiTheme="minorEastAsia" w:hAnsiTheme="minorEastAsia"/>
                <w:color w:val="000000" w:themeColor="text1"/>
                <w:sz w:val="21"/>
                <w:szCs w:val="21"/>
              </w:rPr>
            </w:pPr>
          </w:p>
        </w:tc>
        <w:tc>
          <w:tcPr>
            <w:tcW w:w="179" w:type="pct"/>
            <w:shd w:val="clear" w:color="auto" w:fill="auto"/>
            <w:noWrap/>
            <w:vAlign w:val="center"/>
          </w:tcPr>
          <w:p w14:paraId="1FFCA689" w14:textId="77777777" w:rsidR="00F97AF9" w:rsidRPr="00F57C31" w:rsidRDefault="00F97AF9" w:rsidP="00B265CB">
            <w:pPr>
              <w:jc w:val="center"/>
              <w:rPr>
                <w:rFonts w:asciiTheme="minorEastAsia" w:hAnsiTheme="minorEastAsia"/>
                <w:color w:val="000000" w:themeColor="text1"/>
                <w:sz w:val="21"/>
                <w:szCs w:val="21"/>
              </w:rPr>
            </w:pPr>
          </w:p>
        </w:tc>
        <w:tc>
          <w:tcPr>
            <w:tcW w:w="225" w:type="pct"/>
            <w:shd w:val="clear" w:color="auto" w:fill="auto"/>
            <w:noWrap/>
            <w:vAlign w:val="center"/>
          </w:tcPr>
          <w:p w14:paraId="3A8D9130" w14:textId="77777777" w:rsidR="00F97AF9" w:rsidRPr="00F57C31" w:rsidRDefault="00F97AF9" w:rsidP="00B265CB">
            <w:pPr>
              <w:jc w:val="center"/>
              <w:rPr>
                <w:rFonts w:asciiTheme="minorEastAsia" w:hAnsiTheme="minorEastAsia"/>
                <w:color w:val="000000" w:themeColor="text1"/>
                <w:sz w:val="21"/>
                <w:szCs w:val="21"/>
              </w:rPr>
            </w:pPr>
          </w:p>
        </w:tc>
        <w:tc>
          <w:tcPr>
            <w:tcW w:w="178" w:type="pct"/>
            <w:shd w:val="clear" w:color="auto" w:fill="auto"/>
            <w:noWrap/>
            <w:vAlign w:val="center"/>
          </w:tcPr>
          <w:p w14:paraId="6407B9D9" w14:textId="77777777" w:rsidR="00F97AF9" w:rsidRPr="00F57C31" w:rsidRDefault="00F97AF9" w:rsidP="00B265CB">
            <w:pPr>
              <w:jc w:val="center"/>
              <w:rPr>
                <w:rFonts w:asciiTheme="minorEastAsia" w:hAnsiTheme="minorEastAsia"/>
                <w:color w:val="000000" w:themeColor="text1"/>
                <w:sz w:val="21"/>
                <w:szCs w:val="21"/>
              </w:rPr>
            </w:pPr>
          </w:p>
        </w:tc>
        <w:tc>
          <w:tcPr>
            <w:tcW w:w="243" w:type="pct"/>
            <w:shd w:val="clear" w:color="auto" w:fill="auto"/>
            <w:noWrap/>
            <w:vAlign w:val="center"/>
          </w:tcPr>
          <w:p w14:paraId="1771AAC0" w14:textId="77777777" w:rsidR="00F97AF9" w:rsidRPr="00F57C31" w:rsidRDefault="00F97AF9" w:rsidP="00B265CB">
            <w:pPr>
              <w:jc w:val="center"/>
              <w:rPr>
                <w:rFonts w:asciiTheme="minorEastAsia" w:hAnsiTheme="minorEastAsia"/>
                <w:color w:val="000000" w:themeColor="text1"/>
                <w:sz w:val="21"/>
                <w:szCs w:val="21"/>
              </w:rPr>
            </w:pPr>
          </w:p>
        </w:tc>
      </w:tr>
      <w:tr w:rsidR="00F97AF9" w:rsidRPr="00F57C31" w14:paraId="5C8F6201" w14:textId="77777777" w:rsidTr="00B265CB">
        <w:trPr>
          <w:trHeight w:val="312"/>
          <w:jc w:val="center"/>
        </w:trPr>
        <w:tc>
          <w:tcPr>
            <w:tcW w:w="133" w:type="pct"/>
            <w:vMerge w:val="restart"/>
            <w:shd w:val="clear" w:color="auto" w:fill="auto"/>
            <w:vAlign w:val="center"/>
          </w:tcPr>
          <w:p w14:paraId="4E12E13F" w14:textId="77777777" w:rsidR="00F97AF9" w:rsidRPr="00F57C31" w:rsidRDefault="00F97AF9" w:rsidP="00B265CB">
            <w:pP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齐心村</w:t>
            </w:r>
          </w:p>
        </w:tc>
        <w:tc>
          <w:tcPr>
            <w:tcW w:w="177" w:type="pct"/>
            <w:shd w:val="clear" w:color="auto" w:fill="auto"/>
            <w:noWrap/>
            <w:vAlign w:val="center"/>
          </w:tcPr>
          <w:p w14:paraId="4557FC7D"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0104</w:t>
            </w:r>
          </w:p>
        </w:tc>
        <w:tc>
          <w:tcPr>
            <w:tcW w:w="135" w:type="pct"/>
            <w:shd w:val="clear" w:color="auto" w:fill="auto"/>
            <w:noWrap/>
            <w:vAlign w:val="center"/>
          </w:tcPr>
          <w:p w14:paraId="5B7E0FA4"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w:t>
            </w:r>
          </w:p>
        </w:tc>
        <w:tc>
          <w:tcPr>
            <w:tcW w:w="325" w:type="pct"/>
            <w:shd w:val="clear" w:color="auto" w:fill="auto"/>
            <w:noWrap/>
            <w:vAlign w:val="center"/>
          </w:tcPr>
          <w:p w14:paraId="0E2AE451"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154.10</w:t>
            </w:r>
          </w:p>
        </w:tc>
        <w:tc>
          <w:tcPr>
            <w:tcW w:w="178" w:type="pct"/>
            <w:shd w:val="clear" w:color="auto" w:fill="auto"/>
            <w:noWrap/>
            <w:vAlign w:val="center"/>
          </w:tcPr>
          <w:p w14:paraId="1E85B3D2"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国有</w:t>
            </w:r>
          </w:p>
        </w:tc>
        <w:tc>
          <w:tcPr>
            <w:tcW w:w="179" w:type="pct"/>
            <w:shd w:val="clear" w:color="auto" w:fill="auto"/>
            <w:noWrap/>
            <w:vAlign w:val="center"/>
          </w:tcPr>
          <w:p w14:paraId="0A504234"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灌木林地</w:t>
            </w:r>
          </w:p>
        </w:tc>
        <w:tc>
          <w:tcPr>
            <w:tcW w:w="269" w:type="pct"/>
            <w:shd w:val="clear" w:color="auto" w:fill="auto"/>
            <w:noWrap/>
            <w:vAlign w:val="center"/>
          </w:tcPr>
          <w:p w14:paraId="4408803C"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1305.79</w:t>
            </w:r>
          </w:p>
        </w:tc>
        <w:tc>
          <w:tcPr>
            <w:tcW w:w="134" w:type="pct"/>
            <w:shd w:val="clear" w:color="auto" w:fill="auto"/>
            <w:noWrap/>
            <w:vAlign w:val="center"/>
          </w:tcPr>
          <w:p w14:paraId="152C523E"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西南</w:t>
            </w:r>
          </w:p>
        </w:tc>
        <w:tc>
          <w:tcPr>
            <w:tcW w:w="134" w:type="pct"/>
            <w:shd w:val="clear" w:color="auto" w:fill="auto"/>
            <w:noWrap/>
            <w:vAlign w:val="center"/>
          </w:tcPr>
          <w:p w14:paraId="605BE332"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斜</w:t>
            </w:r>
          </w:p>
        </w:tc>
        <w:tc>
          <w:tcPr>
            <w:tcW w:w="139" w:type="pct"/>
            <w:shd w:val="clear" w:color="auto" w:fill="auto"/>
            <w:noWrap/>
            <w:vAlign w:val="center"/>
          </w:tcPr>
          <w:p w14:paraId="4027EABA"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下</w:t>
            </w:r>
          </w:p>
        </w:tc>
        <w:tc>
          <w:tcPr>
            <w:tcW w:w="223" w:type="pct"/>
            <w:shd w:val="clear" w:color="auto" w:fill="auto"/>
            <w:noWrap/>
            <w:vAlign w:val="center"/>
          </w:tcPr>
          <w:p w14:paraId="5664BB2F" w14:textId="77777777" w:rsidR="00F97AF9" w:rsidRPr="00F57C31" w:rsidRDefault="00F97AF9" w:rsidP="00B265CB">
            <w:pPr>
              <w:jc w:val="center"/>
              <w:rPr>
                <w:rFonts w:asciiTheme="minorEastAsia" w:hAnsiTheme="minorEastAsia"/>
                <w:color w:val="000000" w:themeColor="text1"/>
                <w:sz w:val="21"/>
                <w:szCs w:val="21"/>
              </w:rPr>
            </w:pPr>
            <w:proofErr w:type="gramStart"/>
            <w:r w:rsidRPr="00F57C31">
              <w:rPr>
                <w:rFonts w:asciiTheme="minorEastAsia" w:hAnsiTheme="minorEastAsia"/>
                <w:color w:val="000000" w:themeColor="text1"/>
                <w:sz w:val="21"/>
                <w:szCs w:val="21"/>
              </w:rPr>
              <w:t>栗</w:t>
            </w:r>
            <w:proofErr w:type="gramEnd"/>
            <w:r w:rsidRPr="00F57C31">
              <w:rPr>
                <w:rFonts w:asciiTheme="minorEastAsia" w:hAnsiTheme="minorEastAsia"/>
                <w:color w:val="000000" w:themeColor="text1"/>
                <w:sz w:val="21"/>
                <w:szCs w:val="21"/>
              </w:rPr>
              <w:t>褐土</w:t>
            </w:r>
          </w:p>
        </w:tc>
        <w:tc>
          <w:tcPr>
            <w:tcW w:w="178" w:type="pct"/>
            <w:shd w:val="clear" w:color="auto" w:fill="auto"/>
            <w:noWrap/>
            <w:vAlign w:val="center"/>
          </w:tcPr>
          <w:p w14:paraId="716DDD34"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25</w:t>
            </w:r>
          </w:p>
        </w:tc>
        <w:tc>
          <w:tcPr>
            <w:tcW w:w="137" w:type="pct"/>
            <w:shd w:val="clear" w:color="auto" w:fill="auto"/>
            <w:noWrap/>
            <w:vAlign w:val="center"/>
          </w:tcPr>
          <w:p w14:paraId="1ECBF9A5"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残积</w:t>
            </w:r>
          </w:p>
        </w:tc>
        <w:tc>
          <w:tcPr>
            <w:tcW w:w="134" w:type="pct"/>
            <w:shd w:val="clear" w:color="auto" w:fill="auto"/>
            <w:noWrap/>
            <w:vAlign w:val="center"/>
          </w:tcPr>
          <w:p w14:paraId="1234FC32"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杂灌</w:t>
            </w:r>
          </w:p>
        </w:tc>
        <w:tc>
          <w:tcPr>
            <w:tcW w:w="178" w:type="pct"/>
            <w:shd w:val="clear" w:color="auto" w:fill="auto"/>
            <w:noWrap/>
            <w:vAlign w:val="center"/>
          </w:tcPr>
          <w:p w14:paraId="15BBC80F"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38</w:t>
            </w:r>
          </w:p>
        </w:tc>
        <w:tc>
          <w:tcPr>
            <w:tcW w:w="134" w:type="pct"/>
            <w:shd w:val="clear" w:color="auto" w:fill="auto"/>
            <w:noWrap/>
            <w:vAlign w:val="center"/>
          </w:tcPr>
          <w:p w14:paraId="5FF69C46"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4</w:t>
            </w:r>
          </w:p>
        </w:tc>
        <w:tc>
          <w:tcPr>
            <w:tcW w:w="181" w:type="pct"/>
            <w:shd w:val="clear" w:color="auto" w:fill="auto"/>
            <w:noWrap/>
            <w:vAlign w:val="center"/>
          </w:tcPr>
          <w:p w14:paraId="12D60572"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一般</w:t>
            </w:r>
          </w:p>
        </w:tc>
        <w:tc>
          <w:tcPr>
            <w:tcW w:w="178" w:type="pct"/>
            <w:shd w:val="clear" w:color="auto" w:fill="auto"/>
            <w:noWrap/>
            <w:vAlign w:val="center"/>
          </w:tcPr>
          <w:p w14:paraId="379B9BFD"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杂灌</w:t>
            </w:r>
          </w:p>
        </w:tc>
        <w:tc>
          <w:tcPr>
            <w:tcW w:w="134" w:type="pct"/>
            <w:shd w:val="clear" w:color="auto" w:fill="auto"/>
            <w:noWrap/>
            <w:vAlign w:val="center"/>
          </w:tcPr>
          <w:p w14:paraId="67BC0DE0"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18</w:t>
            </w:r>
          </w:p>
        </w:tc>
        <w:tc>
          <w:tcPr>
            <w:tcW w:w="134" w:type="pct"/>
            <w:shd w:val="clear" w:color="auto" w:fill="auto"/>
            <w:noWrap/>
            <w:vAlign w:val="center"/>
          </w:tcPr>
          <w:p w14:paraId="346D49D4"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3</w:t>
            </w:r>
          </w:p>
        </w:tc>
        <w:tc>
          <w:tcPr>
            <w:tcW w:w="136" w:type="pct"/>
            <w:shd w:val="clear" w:color="auto" w:fill="auto"/>
            <w:noWrap/>
            <w:vAlign w:val="center"/>
          </w:tcPr>
          <w:p w14:paraId="5FB622BB"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一般</w:t>
            </w:r>
          </w:p>
        </w:tc>
        <w:tc>
          <w:tcPr>
            <w:tcW w:w="221" w:type="pct"/>
            <w:shd w:val="clear" w:color="auto" w:fill="auto"/>
            <w:noWrap/>
            <w:vAlign w:val="center"/>
          </w:tcPr>
          <w:p w14:paraId="695F3C2B"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杂灌</w:t>
            </w:r>
          </w:p>
        </w:tc>
        <w:tc>
          <w:tcPr>
            <w:tcW w:w="223" w:type="pct"/>
            <w:shd w:val="clear" w:color="auto" w:fill="auto"/>
            <w:noWrap/>
            <w:vAlign w:val="center"/>
          </w:tcPr>
          <w:p w14:paraId="05942E78"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31</w:t>
            </w:r>
          </w:p>
        </w:tc>
        <w:tc>
          <w:tcPr>
            <w:tcW w:w="181" w:type="pct"/>
            <w:shd w:val="clear" w:color="auto" w:fill="auto"/>
            <w:noWrap/>
            <w:vAlign w:val="center"/>
          </w:tcPr>
          <w:p w14:paraId="20C753D7"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28</w:t>
            </w:r>
          </w:p>
        </w:tc>
        <w:tc>
          <w:tcPr>
            <w:tcW w:w="179" w:type="pct"/>
            <w:shd w:val="clear" w:color="auto" w:fill="auto"/>
            <w:noWrap/>
            <w:vAlign w:val="center"/>
          </w:tcPr>
          <w:p w14:paraId="19E812F5"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芒草</w:t>
            </w:r>
          </w:p>
        </w:tc>
        <w:tc>
          <w:tcPr>
            <w:tcW w:w="225" w:type="pct"/>
            <w:shd w:val="clear" w:color="auto" w:fill="auto"/>
            <w:noWrap/>
            <w:vAlign w:val="center"/>
          </w:tcPr>
          <w:p w14:paraId="772C0F27"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24</w:t>
            </w:r>
          </w:p>
        </w:tc>
        <w:tc>
          <w:tcPr>
            <w:tcW w:w="178" w:type="pct"/>
            <w:shd w:val="clear" w:color="auto" w:fill="auto"/>
            <w:noWrap/>
            <w:vAlign w:val="center"/>
          </w:tcPr>
          <w:p w14:paraId="704E3650"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41</w:t>
            </w:r>
          </w:p>
        </w:tc>
        <w:tc>
          <w:tcPr>
            <w:tcW w:w="243" w:type="pct"/>
            <w:shd w:val="clear" w:color="auto" w:fill="auto"/>
            <w:noWrap/>
            <w:vAlign w:val="center"/>
          </w:tcPr>
          <w:p w14:paraId="038691AE"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0.38</w:t>
            </w:r>
          </w:p>
        </w:tc>
      </w:tr>
      <w:tr w:rsidR="00F97AF9" w:rsidRPr="00F57C31" w14:paraId="6DCF0B57" w14:textId="77777777" w:rsidTr="00B265CB">
        <w:trPr>
          <w:trHeight w:val="312"/>
          <w:jc w:val="center"/>
        </w:trPr>
        <w:tc>
          <w:tcPr>
            <w:tcW w:w="133" w:type="pct"/>
            <w:vMerge/>
            <w:shd w:val="clear" w:color="auto" w:fill="auto"/>
            <w:vAlign w:val="center"/>
          </w:tcPr>
          <w:p w14:paraId="03AF9722" w14:textId="77777777" w:rsidR="00F97AF9" w:rsidRPr="00F57C31" w:rsidRDefault="00F97AF9" w:rsidP="00B265CB">
            <w:pPr>
              <w:rPr>
                <w:rFonts w:asciiTheme="minorEastAsia" w:hAnsiTheme="minorEastAsia"/>
                <w:color w:val="000000" w:themeColor="text1"/>
                <w:sz w:val="21"/>
                <w:szCs w:val="21"/>
              </w:rPr>
            </w:pPr>
          </w:p>
        </w:tc>
        <w:tc>
          <w:tcPr>
            <w:tcW w:w="177" w:type="pct"/>
            <w:shd w:val="clear" w:color="auto" w:fill="auto"/>
            <w:noWrap/>
            <w:vAlign w:val="center"/>
          </w:tcPr>
          <w:p w14:paraId="0245B3DE"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0104</w:t>
            </w:r>
          </w:p>
        </w:tc>
        <w:tc>
          <w:tcPr>
            <w:tcW w:w="135" w:type="pct"/>
            <w:shd w:val="clear" w:color="auto" w:fill="auto"/>
            <w:noWrap/>
            <w:vAlign w:val="center"/>
          </w:tcPr>
          <w:p w14:paraId="47120E2F"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2</w:t>
            </w:r>
          </w:p>
        </w:tc>
        <w:tc>
          <w:tcPr>
            <w:tcW w:w="325" w:type="pct"/>
            <w:shd w:val="clear" w:color="auto" w:fill="auto"/>
            <w:noWrap/>
            <w:vAlign w:val="center"/>
          </w:tcPr>
          <w:p w14:paraId="1AB7064F"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15.99</w:t>
            </w:r>
          </w:p>
        </w:tc>
        <w:tc>
          <w:tcPr>
            <w:tcW w:w="178" w:type="pct"/>
            <w:shd w:val="clear" w:color="auto" w:fill="auto"/>
            <w:noWrap/>
            <w:vAlign w:val="center"/>
          </w:tcPr>
          <w:p w14:paraId="7A79B806"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国有</w:t>
            </w:r>
          </w:p>
        </w:tc>
        <w:tc>
          <w:tcPr>
            <w:tcW w:w="179" w:type="pct"/>
            <w:shd w:val="clear" w:color="auto" w:fill="auto"/>
            <w:noWrap/>
            <w:vAlign w:val="center"/>
          </w:tcPr>
          <w:p w14:paraId="2A95A848"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灌木林地</w:t>
            </w:r>
          </w:p>
        </w:tc>
        <w:tc>
          <w:tcPr>
            <w:tcW w:w="269" w:type="pct"/>
            <w:shd w:val="clear" w:color="auto" w:fill="auto"/>
            <w:noWrap/>
            <w:vAlign w:val="center"/>
          </w:tcPr>
          <w:p w14:paraId="4A658D6D"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1242.34</w:t>
            </w:r>
          </w:p>
        </w:tc>
        <w:tc>
          <w:tcPr>
            <w:tcW w:w="134" w:type="pct"/>
            <w:shd w:val="clear" w:color="auto" w:fill="auto"/>
            <w:noWrap/>
            <w:vAlign w:val="center"/>
          </w:tcPr>
          <w:p w14:paraId="34EF5C13"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西南</w:t>
            </w:r>
          </w:p>
        </w:tc>
        <w:tc>
          <w:tcPr>
            <w:tcW w:w="134" w:type="pct"/>
            <w:shd w:val="clear" w:color="auto" w:fill="auto"/>
            <w:noWrap/>
            <w:vAlign w:val="center"/>
          </w:tcPr>
          <w:p w14:paraId="5DAC17B2"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平</w:t>
            </w:r>
          </w:p>
        </w:tc>
        <w:tc>
          <w:tcPr>
            <w:tcW w:w="139" w:type="pct"/>
            <w:shd w:val="clear" w:color="auto" w:fill="auto"/>
            <w:noWrap/>
            <w:vAlign w:val="center"/>
          </w:tcPr>
          <w:p w14:paraId="2E15FCDA"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上</w:t>
            </w:r>
          </w:p>
        </w:tc>
        <w:tc>
          <w:tcPr>
            <w:tcW w:w="223" w:type="pct"/>
            <w:shd w:val="clear" w:color="auto" w:fill="auto"/>
            <w:noWrap/>
            <w:vAlign w:val="center"/>
          </w:tcPr>
          <w:p w14:paraId="1C921455" w14:textId="77777777" w:rsidR="00F97AF9" w:rsidRPr="00F57C31" w:rsidRDefault="00F97AF9" w:rsidP="00B265CB">
            <w:pPr>
              <w:jc w:val="center"/>
              <w:rPr>
                <w:rFonts w:asciiTheme="minorEastAsia" w:hAnsiTheme="minorEastAsia"/>
                <w:color w:val="000000" w:themeColor="text1"/>
                <w:sz w:val="21"/>
                <w:szCs w:val="21"/>
              </w:rPr>
            </w:pPr>
            <w:proofErr w:type="gramStart"/>
            <w:r w:rsidRPr="00F57C31">
              <w:rPr>
                <w:rFonts w:asciiTheme="minorEastAsia" w:hAnsiTheme="minorEastAsia"/>
                <w:color w:val="000000" w:themeColor="text1"/>
                <w:sz w:val="21"/>
                <w:szCs w:val="21"/>
              </w:rPr>
              <w:t>栗</w:t>
            </w:r>
            <w:proofErr w:type="gramEnd"/>
            <w:r w:rsidRPr="00F57C31">
              <w:rPr>
                <w:rFonts w:asciiTheme="minorEastAsia" w:hAnsiTheme="minorEastAsia"/>
                <w:color w:val="000000" w:themeColor="text1"/>
                <w:sz w:val="21"/>
                <w:szCs w:val="21"/>
              </w:rPr>
              <w:t>褐土</w:t>
            </w:r>
          </w:p>
        </w:tc>
        <w:tc>
          <w:tcPr>
            <w:tcW w:w="178" w:type="pct"/>
            <w:shd w:val="clear" w:color="auto" w:fill="auto"/>
            <w:noWrap/>
            <w:vAlign w:val="center"/>
          </w:tcPr>
          <w:p w14:paraId="2B22D241"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5</w:t>
            </w:r>
          </w:p>
        </w:tc>
        <w:tc>
          <w:tcPr>
            <w:tcW w:w="137" w:type="pct"/>
            <w:shd w:val="clear" w:color="auto" w:fill="auto"/>
            <w:noWrap/>
            <w:vAlign w:val="center"/>
          </w:tcPr>
          <w:p w14:paraId="71E8C520"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残积</w:t>
            </w:r>
          </w:p>
        </w:tc>
        <w:tc>
          <w:tcPr>
            <w:tcW w:w="134" w:type="pct"/>
            <w:shd w:val="clear" w:color="auto" w:fill="auto"/>
            <w:noWrap/>
            <w:vAlign w:val="center"/>
          </w:tcPr>
          <w:p w14:paraId="09DF61B4"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杂灌</w:t>
            </w:r>
          </w:p>
        </w:tc>
        <w:tc>
          <w:tcPr>
            <w:tcW w:w="178" w:type="pct"/>
            <w:shd w:val="clear" w:color="auto" w:fill="auto"/>
            <w:noWrap/>
            <w:vAlign w:val="center"/>
          </w:tcPr>
          <w:p w14:paraId="59B3DA48"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32</w:t>
            </w:r>
          </w:p>
        </w:tc>
        <w:tc>
          <w:tcPr>
            <w:tcW w:w="134" w:type="pct"/>
            <w:shd w:val="clear" w:color="auto" w:fill="auto"/>
            <w:noWrap/>
            <w:vAlign w:val="center"/>
          </w:tcPr>
          <w:p w14:paraId="63C9D638"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5</w:t>
            </w:r>
          </w:p>
        </w:tc>
        <w:tc>
          <w:tcPr>
            <w:tcW w:w="181" w:type="pct"/>
            <w:shd w:val="clear" w:color="auto" w:fill="auto"/>
            <w:noWrap/>
            <w:vAlign w:val="center"/>
          </w:tcPr>
          <w:p w14:paraId="512C08EB"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一般</w:t>
            </w:r>
          </w:p>
        </w:tc>
        <w:tc>
          <w:tcPr>
            <w:tcW w:w="178" w:type="pct"/>
            <w:shd w:val="clear" w:color="auto" w:fill="auto"/>
            <w:noWrap/>
            <w:vAlign w:val="center"/>
          </w:tcPr>
          <w:p w14:paraId="215F12C3"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杂灌</w:t>
            </w:r>
          </w:p>
        </w:tc>
        <w:tc>
          <w:tcPr>
            <w:tcW w:w="134" w:type="pct"/>
            <w:shd w:val="clear" w:color="auto" w:fill="auto"/>
            <w:noWrap/>
            <w:vAlign w:val="center"/>
          </w:tcPr>
          <w:p w14:paraId="575F9230"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13</w:t>
            </w:r>
          </w:p>
        </w:tc>
        <w:tc>
          <w:tcPr>
            <w:tcW w:w="134" w:type="pct"/>
            <w:shd w:val="clear" w:color="auto" w:fill="auto"/>
            <w:noWrap/>
            <w:vAlign w:val="center"/>
          </w:tcPr>
          <w:p w14:paraId="087822FE"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2</w:t>
            </w:r>
          </w:p>
        </w:tc>
        <w:tc>
          <w:tcPr>
            <w:tcW w:w="136" w:type="pct"/>
            <w:shd w:val="clear" w:color="auto" w:fill="auto"/>
            <w:noWrap/>
            <w:vAlign w:val="center"/>
          </w:tcPr>
          <w:p w14:paraId="03E31ECD"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一般</w:t>
            </w:r>
          </w:p>
        </w:tc>
        <w:tc>
          <w:tcPr>
            <w:tcW w:w="221" w:type="pct"/>
            <w:shd w:val="clear" w:color="auto" w:fill="auto"/>
            <w:noWrap/>
            <w:vAlign w:val="center"/>
          </w:tcPr>
          <w:p w14:paraId="3B215E9D"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杂灌</w:t>
            </w:r>
          </w:p>
        </w:tc>
        <w:tc>
          <w:tcPr>
            <w:tcW w:w="223" w:type="pct"/>
            <w:shd w:val="clear" w:color="auto" w:fill="auto"/>
            <w:noWrap/>
            <w:vAlign w:val="center"/>
          </w:tcPr>
          <w:p w14:paraId="0A377319"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24</w:t>
            </w:r>
          </w:p>
        </w:tc>
        <w:tc>
          <w:tcPr>
            <w:tcW w:w="181" w:type="pct"/>
            <w:shd w:val="clear" w:color="auto" w:fill="auto"/>
            <w:noWrap/>
            <w:vAlign w:val="center"/>
          </w:tcPr>
          <w:p w14:paraId="0C473331"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24</w:t>
            </w:r>
          </w:p>
        </w:tc>
        <w:tc>
          <w:tcPr>
            <w:tcW w:w="179" w:type="pct"/>
            <w:shd w:val="clear" w:color="auto" w:fill="auto"/>
            <w:noWrap/>
            <w:vAlign w:val="center"/>
          </w:tcPr>
          <w:p w14:paraId="22839F9E"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芒草</w:t>
            </w:r>
          </w:p>
        </w:tc>
        <w:tc>
          <w:tcPr>
            <w:tcW w:w="225" w:type="pct"/>
            <w:shd w:val="clear" w:color="auto" w:fill="auto"/>
            <w:noWrap/>
            <w:vAlign w:val="center"/>
          </w:tcPr>
          <w:p w14:paraId="2E8F2872"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18</w:t>
            </w:r>
          </w:p>
        </w:tc>
        <w:tc>
          <w:tcPr>
            <w:tcW w:w="178" w:type="pct"/>
            <w:shd w:val="clear" w:color="auto" w:fill="auto"/>
            <w:noWrap/>
            <w:vAlign w:val="center"/>
          </w:tcPr>
          <w:p w14:paraId="450F7228"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38</w:t>
            </w:r>
          </w:p>
        </w:tc>
        <w:tc>
          <w:tcPr>
            <w:tcW w:w="243" w:type="pct"/>
            <w:shd w:val="clear" w:color="auto" w:fill="auto"/>
            <w:noWrap/>
            <w:vAlign w:val="center"/>
          </w:tcPr>
          <w:p w14:paraId="7C9B5313" w14:textId="77777777" w:rsidR="00F97AF9" w:rsidRPr="00F57C31" w:rsidRDefault="00F97AF9" w:rsidP="00B265CB">
            <w:pPr>
              <w:jc w:val="center"/>
              <w:rPr>
                <w:rFonts w:asciiTheme="minorEastAsia" w:hAnsiTheme="minorEastAsia"/>
                <w:color w:val="000000" w:themeColor="text1"/>
                <w:sz w:val="21"/>
                <w:szCs w:val="21"/>
              </w:rPr>
            </w:pPr>
            <w:r w:rsidRPr="00F57C31">
              <w:rPr>
                <w:rFonts w:asciiTheme="minorEastAsia" w:hAnsiTheme="minorEastAsia"/>
                <w:color w:val="000000" w:themeColor="text1"/>
                <w:sz w:val="21"/>
                <w:szCs w:val="21"/>
              </w:rPr>
              <w:t>0.35</w:t>
            </w:r>
          </w:p>
        </w:tc>
      </w:tr>
    </w:tbl>
    <w:p w14:paraId="695F634F" w14:textId="77777777" w:rsidR="00F97AF9" w:rsidRDefault="00F97AF9">
      <w:pPr>
        <w:rPr>
          <w:rFonts w:ascii="Calibri" w:eastAsia="宋体" w:hAnsi="Calibri" w:cstheme="minorHAnsi"/>
          <w:b/>
          <w:color w:val="000000"/>
          <w:kern w:val="24"/>
        </w:rPr>
      </w:pPr>
      <w:r>
        <w:rPr>
          <w:b/>
        </w:rPr>
        <w:br w:type="page"/>
      </w:r>
    </w:p>
    <w:p w14:paraId="6D453D89" w14:textId="1C855D47" w:rsidR="00F97AF9" w:rsidRDefault="00F97AF9" w:rsidP="00F97AF9">
      <w:pPr>
        <w:pStyle w:val="aff4"/>
        <w:spacing w:beforeLines="50" w:before="210" w:afterLines="50" w:after="210" w:line="400" w:lineRule="exact"/>
        <w:ind w:firstLine="482"/>
        <w:outlineLvl w:val="2"/>
        <w:rPr>
          <w:b/>
        </w:rPr>
      </w:pPr>
      <w:r w:rsidRPr="009E10A3">
        <w:rPr>
          <w:rFonts w:hint="eastAsia"/>
          <w:b/>
        </w:rPr>
        <w:t>（</w:t>
      </w:r>
      <w:r>
        <w:rPr>
          <w:rFonts w:hint="eastAsia"/>
          <w:b/>
        </w:rPr>
        <w:t>四</w:t>
      </w:r>
      <w:r w:rsidRPr="009E10A3">
        <w:rPr>
          <w:rFonts w:hint="eastAsia"/>
          <w:b/>
        </w:rPr>
        <w:t>）</w:t>
      </w:r>
      <w:r>
        <w:rPr>
          <w:rFonts w:hint="eastAsia"/>
          <w:b/>
        </w:rPr>
        <w:t>修复作业计划</w:t>
      </w:r>
      <w:r>
        <w:rPr>
          <w:b/>
        </w:rPr>
        <w:t>表</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9"/>
        <w:gridCol w:w="638"/>
        <w:gridCol w:w="1056"/>
        <w:gridCol w:w="1692"/>
        <w:gridCol w:w="1060"/>
        <w:gridCol w:w="1266"/>
        <w:gridCol w:w="1060"/>
        <w:gridCol w:w="1060"/>
        <w:gridCol w:w="1271"/>
        <w:gridCol w:w="1443"/>
      </w:tblGrid>
      <w:tr w:rsidR="00F97AF9" w:rsidRPr="00F97AF9" w14:paraId="2E20BC1F" w14:textId="77777777" w:rsidTr="00B265CB">
        <w:trPr>
          <w:trHeight w:val="420"/>
        </w:trPr>
        <w:tc>
          <w:tcPr>
            <w:tcW w:w="1526" w:type="dxa"/>
            <w:vMerge w:val="restart"/>
            <w:shd w:val="clear" w:color="auto" w:fill="auto"/>
            <w:vAlign w:val="center"/>
          </w:tcPr>
          <w:p w14:paraId="3DA4CD3B"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修复作业区</w:t>
            </w:r>
          </w:p>
        </w:tc>
        <w:tc>
          <w:tcPr>
            <w:tcW w:w="769" w:type="dxa"/>
            <w:vMerge w:val="restart"/>
            <w:shd w:val="clear" w:color="auto" w:fill="auto"/>
            <w:vAlign w:val="center"/>
          </w:tcPr>
          <w:p w14:paraId="76621571"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林班</w:t>
            </w:r>
          </w:p>
        </w:tc>
        <w:tc>
          <w:tcPr>
            <w:tcW w:w="0" w:type="auto"/>
            <w:vMerge w:val="restart"/>
            <w:shd w:val="clear" w:color="auto" w:fill="auto"/>
            <w:vAlign w:val="center"/>
          </w:tcPr>
          <w:p w14:paraId="2BDD750E"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小班</w:t>
            </w:r>
          </w:p>
        </w:tc>
        <w:tc>
          <w:tcPr>
            <w:tcW w:w="0" w:type="auto"/>
            <w:vMerge w:val="restart"/>
            <w:shd w:val="clear" w:color="auto" w:fill="auto"/>
            <w:noWrap/>
            <w:vAlign w:val="center"/>
          </w:tcPr>
          <w:p w14:paraId="69E06E3A"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前地类</w:t>
            </w:r>
          </w:p>
        </w:tc>
        <w:tc>
          <w:tcPr>
            <w:tcW w:w="0" w:type="auto"/>
            <w:vMerge w:val="restart"/>
            <w:shd w:val="clear" w:color="auto" w:fill="auto"/>
            <w:vAlign w:val="center"/>
          </w:tcPr>
          <w:p w14:paraId="61F1A699"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作业面积（亩）</w:t>
            </w:r>
          </w:p>
        </w:tc>
        <w:tc>
          <w:tcPr>
            <w:tcW w:w="0" w:type="auto"/>
            <w:vMerge w:val="restart"/>
            <w:shd w:val="clear" w:color="auto" w:fill="auto"/>
            <w:noWrap/>
            <w:vAlign w:val="center"/>
          </w:tcPr>
          <w:p w14:paraId="0E911B45"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修复类型</w:t>
            </w:r>
          </w:p>
        </w:tc>
        <w:tc>
          <w:tcPr>
            <w:tcW w:w="0" w:type="auto"/>
            <w:vMerge w:val="restart"/>
            <w:shd w:val="clear" w:color="auto" w:fill="auto"/>
            <w:noWrap/>
            <w:vAlign w:val="center"/>
          </w:tcPr>
          <w:p w14:paraId="6FCFD7D1"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培育树种</w:t>
            </w:r>
          </w:p>
        </w:tc>
        <w:tc>
          <w:tcPr>
            <w:tcW w:w="0" w:type="auto"/>
            <w:vMerge w:val="restart"/>
            <w:shd w:val="clear" w:color="auto" w:fill="auto"/>
            <w:noWrap/>
            <w:vAlign w:val="center"/>
          </w:tcPr>
          <w:p w14:paraId="13975E25"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修复方法</w:t>
            </w:r>
          </w:p>
        </w:tc>
        <w:tc>
          <w:tcPr>
            <w:tcW w:w="0" w:type="auto"/>
            <w:vMerge w:val="restart"/>
            <w:shd w:val="clear" w:color="auto" w:fill="auto"/>
            <w:noWrap/>
            <w:vAlign w:val="center"/>
          </w:tcPr>
          <w:p w14:paraId="3103769A"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修复时间</w:t>
            </w:r>
          </w:p>
        </w:tc>
        <w:tc>
          <w:tcPr>
            <w:tcW w:w="0" w:type="auto"/>
            <w:vMerge w:val="restart"/>
            <w:shd w:val="clear" w:color="auto" w:fill="auto"/>
            <w:vAlign w:val="center"/>
          </w:tcPr>
          <w:p w14:paraId="6CE9BE85"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种植点配置</w:t>
            </w:r>
          </w:p>
        </w:tc>
        <w:tc>
          <w:tcPr>
            <w:tcW w:w="1443" w:type="dxa"/>
            <w:vMerge w:val="restart"/>
            <w:shd w:val="clear" w:color="auto" w:fill="auto"/>
            <w:vAlign w:val="center"/>
          </w:tcPr>
          <w:p w14:paraId="5E3EE695" w14:textId="77777777" w:rsidR="00F97AF9" w:rsidRPr="00F97AF9" w:rsidRDefault="00F97AF9" w:rsidP="00B265CB">
            <w:pPr>
              <w:jc w:val="center"/>
              <w:rPr>
                <w:rFonts w:ascii="宋体" w:eastAsia="宋体" w:hAnsi="宋体"/>
                <w:b/>
                <w:color w:val="000000" w:themeColor="text1"/>
                <w:sz w:val="21"/>
                <w:szCs w:val="21"/>
              </w:rPr>
            </w:pPr>
            <w:r w:rsidRPr="00F97AF9">
              <w:rPr>
                <w:rFonts w:ascii="宋体" w:eastAsia="宋体" w:hAnsi="宋体"/>
                <w:b/>
                <w:color w:val="000000" w:themeColor="text1"/>
                <w:sz w:val="21"/>
                <w:szCs w:val="21"/>
              </w:rPr>
              <w:t>整地方式</w:t>
            </w:r>
          </w:p>
        </w:tc>
      </w:tr>
      <w:tr w:rsidR="00F97AF9" w:rsidRPr="00F97AF9" w14:paraId="18808F19" w14:textId="77777777" w:rsidTr="00B265CB">
        <w:trPr>
          <w:trHeight w:val="514"/>
        </w:trPr>
        <w:tc>
          <w:tcPr>
            <w:tcW w:w="1526" w:type="dxa"/>
            <w:vMerge/>
            <w:vAlign w:val="center"/>
          </w:tcPr>
          <w:p w14:paraId="38DDAA82" w14:textId="77777777" w:rsidR="00F97AF9" w:rsidRPr="00F97AF9" w:rsidRDefault="00F97AF9" w:rsidP="00B265CB">
            <w:pPr>
              <w:rPr>
                <w:rFonts w:ascii="宋体" w:eastAsia="宋体" w:hAnsi="宋体"/>
                <w:b/>
                <w:color w:val="000000" w:themeColor="text1"/>
                <w:sz w:val="21"/>
                <w:szCs w:val="21"/>
              </w:rPr>
            </w:pPr>
          </w:p>
        </w:tc>
        <w:tc>
          <w:tcPr>
            <w:tcW w:w="769" w:type="dxa"/>
            <w:vMerge/>
            <w:vAlign w:val="center"/>
          </w:tcPr>
          <w:p w14:paraId="2AE30E60"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63AB47D9"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3CF03AE8"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67109F69"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03C063C7"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06C07A99"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212C06FE"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3114F5B9" w14:textId="77777777" w:rsidR="00F97AF9" w:rsidRPr="00F97AF9" w:rsidRDefault="00F97AF9" w:rsidP="00B265CB">
            <w:pPr>
              <w:rPr>
                <w:rFonts w:ascii="宋体" w:eastAsia="宋体" w:hAnsi="宋体"/>
                <w:b/>
                <w:color w:val="000000" w:themeColor="text1"/>
                <w:sz w:val="21"/>
                <w:szCs w:val="21"/>
              </w:rPr>
            </w:pPr>
          </w:p>
        </w:tc>
        <w:tc>
          <w:tcPr>
            <w:tcW w:w="0" w:type="auto"/>
            <w:vMerge/>
            <w:vAlign w:val="center"/>
          </w:tcPr>
          <w:p w14:paraId="0C237D92" w14:textId="77777777" w:rsidR="00F97AF9" w:rsidRPr="00F97AF9" w:rsidRDefault="00F97AF9" w:rsidP="00B265CB">
            <w:pPr>
              <w:rPr>
                <w:rFonts w:ascii="宋体" w:eastAsia="宋体" w:hAnsi="宋体"/>
                <w:b/>
                <w:color w:val="000000" w:themeColor="text1"/>
                <w:sz w:val="21"/>
                <w:szCs w:val="21"/>
              </w:rPr>
            </w:pPr>
          </w:p>
        </w:tc>
        <w:tc>
          <w:tcPr>
            <w:tcW w:w="1443" w:type="dxa"/>
            <w:vMerge/>
            <w:vAlign w:val="center"/>
          </w:tcPr>
          <w:p w14:paraId="489508D4" w14:textId="77777777" w:rsidR="00F97AF9" w:rsidRPr="00F97AF9" w:rsidRDefault="00F97AF9" w:rsidP="00B265CB">
            <w:pPr>
              <w:rPr>
                <w:rFonts w:ascii="宋体" w:eastAsia="宋体" w:hAnsi="宋体"/>
                <w:b/>
                <w:color w:val="000000" w:themeColor="text1"/>
                <w:sz w:val="21"/>
                <w:szCs w:val="21"/>
              </w:rPr>
            </w:pPr>
          </w:p>
        </w:tc>
      </w:tr>
      <w:tr w:rsidR="00F97AF9" w:rsidRPr="00F97AF9" w14:paraId="40C3F7A1" w14:textId="77777777" w:rsidTr="00B265CB">
        <w:trPr>
          <w:trHeight w:val="514"/>
        </w:trPr>
        <w:tc>
          <w:tcPr>
            <w:tcW w:w="1526" w:type="dxa"/>
            <w:vAlign w:val="center"/>
          </w:tcPr>
          <w:p w14:paraId="16FE8302"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合计</w:t>
            </w:r>
          </w:p>
        </w:tc>
        <w:tc>
          <w:tcPr>
            <w:tcW w:w="769" w:type="dxa"/>
            <w:vAlign w:val="center"/>
          </w:tcPr>
          <w:p w14:paraId="3CF49DCC" w14:textId="77777777" w:rsidR="00F97AF9" w:rsidRPr="00F97AF9" w:rsidRDefault="00F97AF9" w:rsidP="00B265CB">
            <w:pPr>
              <w:jc w:val="center"/>
              <w:rPr>
                <w:rFonts w:ascii="宋体" w:eastAsia="宋体" w:hAnsi="宋体"/>
                <w:color w:val="000000" w:themeColor="text1"/>
                <w:sz w:val="21"/>
                <w:szCs w:val="21"/>
              </w:rPr>
            </w:pPr>
          </w:p>
        </w:tc>
        <w:tc>
          <w:tcPr>
            <w:tcW w:w="0" w:type="auto"/>
            <w:vAlign w:val="center"/>
          </w:tcPr>
          <w:p w14:paraId="0F566C2F" w14:textId="77777777" w:rsidR="00F97AF9" w:rsidRPr="00F97AF9" w:rsidRDefault="00F97AF9" w:rsidP="00B265CB">
            <w:pPr>
              <w:jc w:val="center"/>
              <w:rPr>
                <w:rFonts w:ascii="宋体" w:eastAsia="宋体" w:hAnsi="宋体"/>
                <w:color w:val="000000" w:themeColor="text1"/>
                <w:sz w:val="21"/>
                <w:szCs w:val="21"/>
              </w:rPr>
            </w:pPr>
          </w:p>
        </w:tc>
        <w:tc>
          <w:tcPr>
            <w:tcW w:w="0" w:type="auto"/>
            <w:vAlign w:val="center"/>
          </w:tcPr>
          <w:p w14:paraId="01810F16" w14:textId="77777777" w:rsidR="00F97AF9" w:rsidRPr="00F97AF9" w:rsidRDefault="00F97AF9" w:rsidP="00B265CB">
            <w:pPr>
              <w:jc w:val="center"/>
              <w:rPr>
                <w:rFonts w:ascii="宋体" w:eastAsia="宋体" w:hAnsi="宋体"/>
                <w:color w:val="000000" w:themeColor="text1"/>
                <w:sz w:val="21"/>
                <w:szCs w:val="21"/>
              </w:rPr>
            </w:pPr>
          </w:p>
        </w:tc>
        <w:tc>
          <w:tcPr>
            <w:tcW w:w="0" w:type="auto"/>
            <w:vAlign w:val="center"/>
          </w:tcPr>
          <w:p w14:paraId="4F2C6175"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170.09</w:t>
            </w:r>
          </w:p>
        </w:tc>
        <w:tc>
          <w:tcPr>
            <w:tcW w:w="0" w:type="auto"/>
            <w:vAlign w:val="center"/>
          </w:tcPr>
          <w:p w14:paraId="74A3B49F" w14:textId="77777777" w:rsidR="00F97AF9" w:rsidRPr="00F97AF9" w:rsidRDefault="00F97AF9" w:rsidP="00B265CB">
            <w:pPr>
              <w:jc w:val="center"/>
              <w:rPr>
                <w:rFonts w:ascii="宋体" w:eastAsia="宋体" w:hAnsi="宋体"/>
                <w:color w:val="000000" w:themeColor="text1"/>
                <w:sz w:val="21"/>
                <w:szCs w:val="21"/>
              </w:rPr>
            </w:pPr>
          </w:p>
        </w:tc>
        <w:tc>
          <w:tcPr>
            <w:tcW w:w="0" w:type="auto"/>
            <w:vAlign w:val="center"/>
          </w:tcPr>
          <w:p w14:paraId="47552B60" w14:textId="77777777" w:rsidR="00F97AF9" w:rsidRPr="00F97AF9" w:rsidRDefault="00F97AF9" w:rsidP="00B265CB">
            <w:pPr>
              <w:jc w:val="center"/>
              <w:rPr>
                <w:rFonts w:ascii="宋体" w:eastAsia="宋体" w:hAnsi="宋体"/>
                <w:color w:val="000000" w:themeColor="text1"/>
                <w:sz w:val="21"/>
                <w:szCs w:val="21"/>
              </w:rPr>
            </w:pPr>
          </w:p>
        </w:tc>
        <w:tc>
          <w:tcPr>
            <w:tcW w:w="0" w:type="auto"/>
            <w:vAlign w:val="center"/>
          </w:tcPr>
          <w:p w14:paraId="296DE635" w14:textId="77777777" w:rsidR="00F97AF9" w:rsidRPr="00F97AF9" w:rsidRDefault="00F97AF9" w:rsidP="00B265CB">
            <w:pPr>
              <w:jc w:val="center"/>
              <w:rPr>
                <w:rFonts w:ascii="宋体" w:eastAsia="宋体" w:hAnsi="宋体"/>
                <w:color w:val="000000" w:themeColor="text1"/>
                <w:sz w:val="21"/>
                <w:szCs w:val="21"/>
              </w:rPr>
            </w:pPr>
          </w:p>
        </w:tc>
        <w:tc>
          <w:tcPr>
            <w:tcW w:w="0" w:type="auto"/>
            <w:vAlign w:val="center"/>
          </w:tcPr>
          <w:p w14:paraId="78253B0B" w14:textId="77777777" w:rsidR="00F97AF9" w:rsidRPr="00F97AF9" w:rsidRDefault="00F97AF9" w:rsidP="00B265CB">
            <w:pPr>
              <w:jc w:val="center"/>
              <w:rPr>
                <w:rFonts w:ascii="宋体" w:eastAsia="宋体" w:hAnsi="宋体"/>
                <w:color w:val="000000" w:themeColor="text1"/>
                <w:sz w:val="21"/>
                <w:szCs w:val="21"/>
              </w:rPr>
            </w:pPr>
          </w:p>
        </w:tc>
        <w:tc>
          <w:tcPr>
            <w:tcW w:w="0" w:type="auto"/>
            <w:vAlign w:val="center"/>
          </w:tcPr>
          <w:p w14:paraId="47571340" w14:textId="77777777" w:rsidR="00F97AF9" w:rsidRPr="00F97AF9" w:rsidRDefault="00F97AF9" w:rsidP="00B265CB">
            <w:pPr>
              <w:jc w:val="center"/>
              <w:rPr>
                <w:rFonts w:ascii="宋体" w:eastAsia="宋体" w:hAnsi="宋体"/>
                <w:color w:val="000000" w:themeColor="text1"/>
                <w:sz w:val="21"/>
                <w:szCs w:val="21"/>
              </w:rPr>
            </w:pPr>
          </w:p>
        </w:tc>
        <w:tc>
          <w:tcPr>
            <w:tcW w:w="1443" w:type="dxa"/>
            <w:vAlign w:val="center"/>
          </w:tcPr>
          <w:p w14:paraId="728A5AA2" w14:textId="77777777" w:rsidR="00F97AF9" w:rsidRPr="00F97AF9" w:rsidRDefault="00F97AF9" w:rsidP="00B265CB">
            <w:pPr>
              <w:jc w:val="center"/>
              <w:rPr>
                <w:rFonts w:ascii="宋体" w:eastAsia="宋体" w:hAnsi="宋体"/>
                <w:color w:val="000000" w:themeColor="text1"/>
                <w:sz w:val="21"/>
                <w:szCs w:val="21"/>
              </w:rPr>
            </w:pPr>
          </w:p>
        </w:tc>
      </w:tr>
      <w:tr w:rsidR="00F97AF9" w:rsidRPr="00F97AF9" w14:paraId="1B1C111B" w14:textId="77777777" w:rsidTr="00B265CB">
        <w:trPr>
          <w:trHeight w:val="567"/>
        </w:trPr>
        <w:tc>
          <w:tcPr>
            <w:tcW w:w="1526" w:type="dxa"/>
            <w:vMerge w:val="restart"/>
            <w:shd w:val="clear" w:color="auto" w:fill="auto"/>
            <w:vAlign w:val="center"/>
          </w:tcPr>
          <w:p w14:paraId="38FFC237"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齐心村</w:t>
            </w:r>
          </w:p>
        </w:tc>
        <w:tc>
          <w:tcPr>
            <w:tcW w:w="769" w:type="dxa"/>
            <w:shd w:val="clear" w:color="auto" w:fill="auto"/>
            <w:noWrap/>
            <w:vAlign w:val="center"/>
          </w:tcPr>
          <w:p w14:paraId="46CA92F1"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0104</w:t>
            </w:r>
          </w:p>
        </w:tc>
        <w:tc>
          <w:tcPr>
            <w:tcW w:w="0" w:type="auto"/>
            <w:shd w:val="clear" w:color="auto" w:fill="auto"/>
            <w:noWrap/>
            <w:vAlign w:val="center"/>
          </w:tcPr>
          <w:p w14:paraId="64741505"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1</w:t>
            </w:r>
          </w:p>
        </w:tc>
        <w:tc>
          <w:tcPr>
            <w:tcW w:w="0" w:type="auto"/>
            <w:shd w:val="clear" w:color="auto" w:fill="auto"/>
            <w:noWrap/>
            <w:vAlign w:val="center"/>
          </w:tcPr>
          <w:p w14:paraId="5457491E"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灌木林地</w:t>
            </w:r>
          </w:p>
        </w:tc>
        <w:tc>
          <w:tcPr>
            <w:tcW w:w="0" w:type="auto"/>
            <w:shd w:val="clear" w:color="auto" w:fill="auto"/>
            <w:noWrap/>
            <w:vAlign w:val="center"/>
          </w:tcPr>
          <w:p w14:paraId="339CD7BF"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154.10</w:t>
            </w:r>
          </w:p>
        </w:tc>
        <w:tc>
          <w:tcPr>
            <w:tcW w:w="0" w:type="auto"/>
            <w:shd w:val="clear" w:color="auto" w:fill="auto"/>
            <w:noWrap/>
            <w:vAlign w:val="center"/>
          </w:tcPr>
          <w:p w14:paraId="230D77AE"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乔木型</w:t>
            </w:r>
          </w:p>
        </w:tc>
        <w:tc>
          <w:tcPr>
            <w:tcW w:w="0" w:type="auto"/>
            <w:shd w:val="clear" w:color="auto" w:fill="auto"/>
            <w:noWrap/>
            <w:vAlign w:val="center"/>
          </w:tcPr>
          <w:p w14:paraId="56B51804"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油松、侧柏</w:t>
            </w:r>
          </w:p>
        </w:tc>
        <w:tc>
          <w:tcPr>
            <w:tcW w:w="0" w:type="auto"/>
            <w:shd w:val="clear" w:color="auto" w:fill="auto"/>
            <w:noWrap/>
            <w:vAlign w:val="center"/>
          </w:tcPr>
          <w:p w14:paraId="7C672811"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植苗</w:t>
            </w:r>
          </w:p>
        </w:tc>
        <w:tc>
          <w:tcPr>
            <w:tcW w:w="0" w:type="auto"/>
            <w:shd w:val="clear" w:color="auto" w:fill="auto"/>
            <w:noWrap/>
            <w:vAlign w:val="center"/>
          </w:tcPr>
          <w:p w14:paraId="1C79137B"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2023年</w:t>
            </w:r>
          </w:p>
        </w:tc>
        <w:tc>
          <w:tcPr>
            <w:tcW w:w="0" w:type="auto"/>
            <w:shd w:val="clear" w:color="auto" w:fill="auto"/>
            <w:noWrap/>
            <w:vAlign w:val="center"/>
          </w:tcPr>
          <w:p w14:paraId="6BED2089"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品字形</w:t>
            </w:r>
          </w:p>
        </w:tc>
        <w:tc>
          <w:tcPr>
            <w:tcW w:w="1443" w:type="dxa"/>
            <w:shd w:val="clear" w:color="auto" w:fill="auto"/>
            <w:noWrap/>
            <w:vAlign w:val="center"/>
          </w:tcPr>
          <w:p w14:paraId="03061339"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鱼鳞坑</w:t>
            </w:r>
          </w:p>
        </w:tc>
      </w:tr>
      <w:tr w:rsidR="00F97AF9" w:rsidRPr="00F97AF9" w14:paraId="58930313" w14:textId="77777777" w:rsidTr="00B265CB">
        <w:trPr>
          <w:trHeight w:val="567"/>
        </w:trPr>
        <w:tc>
          <w:tcPr>
            <w:tcW w:w="1526" w:type="dxa"/>
            <w:vMerge/>
            <w:shd w:val="clear" w:color="auto" w:fill="auto"/>
            <w:vAlign w:val="center"/>
          </w:tcPr>
          <w:p w14:paraId="1EC8F069" w14:textId="77777777" w:rsidR="00F97AF9" w:rsidRPr="00F97AF9" w:rsidRDefault="00F97AF9" w:rsidP="00B265CB">
            <w:pPr>
              <w:jc w:val="center"/>
              <w:rPr>
                <w:rFonts w:ascii="宋体" w:eastAsia="宋体" w:hAnsi="宋体"/>
                <w:color w:val="000000" w:themeColor="text1"/>
                <w:sz w:val="21"/>
                <w:szCs w:val="21"/>
              </w:rPr>
            </w:pPr>
          </w:p>
        </w:tc>
        <w:tc>
          <w:tcPr>
            <w:tcW w:w="769" w:type="dxa"/>
            <w:shd w:val="clear" w:color="auto" w:fill="auto"/>
            <w:noWrap/>
            <w:vAlign w:val="center"/>
          </w:tcPr>
          <w:p w14:paraId="1DBBAE15"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0104</w:t>
            </w:r>
          </w:p>
        </w:tc>
        <w:tc>
          <w:tcPr>
            <w:tcW w:w="0" w:type="auto"/>
            <w:shd w:val="clear" w:color="auto" w:fill="auto"/>
            <w:noWrap/>
            <w:vAlign w:val="center"/>
          </w:tcPr>
          <w:p w14:paraId="44122F79"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2</w:t>
            </w:r>
          </w:p>
        </w:tc>
        <w:tc>
          <w:tcPr>
            <w:tcW w:w="0" w:type="auto"/>
            <w:shd w:val="clear" w:color="auto" w:fill="auto"/>
            <w:noWrap/>
            <w:vAlign w:val="center"/>
          </w:tcPr>
          <w:p w14:paraId="08B4189E"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灌木林地</w:t>
            </w:r>
          </w:p>
        </w:tc>
        <w:tc>
          <w:tcPr>
            <w:tcW w:w="0" w:type="auto"/>
            <w:shd w:val="clear" w:color="auto" w:fill="auto"/>
            <w:noWrap/>
            <w:vAlign w:val="center"/>
          </w:tcPr>
          <w:p w14:paraId="002108D8"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15.99</w:t>
            </w:r>
          </w:p>
        </w:tc>
        <w:tc>
          <w:tcPr>
            <w:tcW w:w="0" w:type="auto"/>
            <w:shd w:val="clear" w:color="auto" w:fill="auto"/>
            <w:noWrap/>
            <w:vAlign w:val="center"/>
          </w:tcPr>
          <w:p w14:paraId="0E5CF6BA"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乔木型</w:t>
            </w:r>
          </w:p>
        </w:tc>
        <w:tc>
          <w:tcPr>
            <w:tcW w:w="0" w:type="auto"/>
            <w:shd w:val="clear" w:color="auto" w:fill="auto"/>
            <w:noWrap/>
            <w:vAlign w:val="center"/>
          </w:tcPr>
          <w:p w14:paraId="1F71F027"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油松、侧柏</w:t>
            </w:r>
          </w:p>
        </w:tc>
        <w:tc>
          <w:tcPr>
            <w:tcW w:w="0" w:type="auto"/>
            <w:shd w:val="clear" w:color="auto" w:fill="auto"/>
            <w:noWrap/>
            <w:vAlign w:val="center"/>
          </w:tcPr>
          <w:p w14:paraId="7116BAF3"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植苗</w:t>
            </w:r>
          </w:p>
        </w:tc>
        <w:tc>
          <w:tcPr>
            <w:tcW w:w="0" w:type="auto"/>
            <w:shd w:val="clear" w:color="auto" w:fill="auto"/>
            <w:noWrap/>
            <w:vAlign w:val="center"/>
          </w:tcPr>
          <w:p w14:paraId="100EE3D5"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2023年</w:t>
            </w:r>
          </w:p>
        </w:tc>
        <w:tc>
          <w:tcPr>
            <w:tcW w:w="0" w:type="auto"/>
            <w:shd w:val="clear" w:color="auto" w:fill="auto"/>
            <w:noWrap/>
            <w:vAlign w:val="center"/>
          </w:tcPr>
          <w:p w14:paraId="2647170E"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品字形</w:t>
            </w:r>
          </w:p>
        </w:tc>
        <w:tc>
          <w:tcPr>
            <w:tcW w:w="1443" w:type="dxa"/>
            <w:shd w:val="clear" w:color="auto" w:fill="auto"/>
            <w:noWrap/>
            <w:vAlign w:val="center"/>
          </w:tcPr>
          <w:p w14:paraId="104C422A" w14:textId="77777777" w:rsidR="00F97AF9" w:rsidRPr="00F97AF9" w:rsidRDefault="00F97AF9" w:rsidP="00B265CB">
            <w:pPr>
              <w:jc w:val="center"/>
              <w:rPr>
                <w:rFonts w:ascii="宋体" w:eastAsia="宋体" w:hAnsi="宋体"/>
                <w:color w:val="000000" w:themeColor="text1"/>
                <w:sz w:val="21"/>
                <w:szCs w:val="21"/>
              </w:rPr>
            </w:pPr>
            <w:r w:rsidRPr="00F97AF9">
              <w:rPr>
                <w:rFonts w:ascii="宋体" w:eastAsia="宋体" w:hAnsi="宋体"/>
                <w:color w:val="000000" w:themeColor="text1"/>
                <w:sz w:val="21"/>
                <w:szCs w:val="21"/>
              </w:rPr>
              <w:t>鱼鳞坑</w:t>
            </w:r>
          </w:p>
        </w:tc>
      </w:tr>
    </w:tbl>
    <w:p w14:paraId="0EC31F84" w14:textId="77777777" w:rsidR="00F97AF9" w:rsidRDefault="00F97AF9">
      <w:pPr>
        <w:rPr>
          <w:rFonts w:ascii="Calibri" w:eastAsia="宋体" w:hAnsi="Calibri" w:cstheme="minorHAnsi"/>
          <w:b/>
          <w:color w:val="000000"/>
          <w:kern w:val="24"/>
        </w:rPr>
      </w:pPr>
      <w:r>
        <w:rPr>
          <w:b/>
        </w:rPr>
        <w:br w:type="page"/>
      </w:r>
    </w:p>
    <w:p w14:paraId="207E2E86" w14:textId="259636DA" w:rsidR="00F97AF9" w:rsidRDefault="00F97AF9" w:rsidP="00F97AF9">
      <w:pPr>
        <w:pStyle w:val="aff4"/>
        <w:spacing w:beforeLines="50" w:before="210" w:afterLines="50" w:after="210" w:line="400" w:lineRule="exact"/>
        <w:ind w:firstLine="482"/>
        <w:outlineLvl w:val="2"/>
        <w:rPr>
          <w:b/>
        </w:rPr>
      </w:pPr>
      <w:r w:rsidRPr="009E10A3">
        <w:rPr>
          <w:rFonts w:hint="eastAsia"/>
          <w:b/>
        </w:rPr>
        <w:t>（</w:t>
      </w:r>
      <w:r>
        <w:rPr>
          <w:rFonts w:hint="eastAsia"/>
          <w:b/>
        </w:rPr>
        <w:t>五</w:t>
      </w:r>
      <w:r w:rsidRPr="009E10A3">
        <w:rPr>
          <w:rFonts w:hint="eastAsia"/>
          <w:b/>
        </w:rPr>
        <w:t>）</w:t>
      </w:r>
      <w:r>
        <w:rPr>
          <w:rFonts w:hint="eastAsia"/>
          <w:b/>
        </w:rPr>
        <w:t>生态修复模式图</w:t>
      </w:r>
    </w:p>
    <w:p w14:paraId="3CD57595" w14:textId="427AA427" w:rsidR="00C12531" w:rsidRPr="00C12531" w:rsidRDefault="00F97AF9" w:rsidP="00C12531">
      <w:pPr>
        <w:pStyle w:val="af3"/>
        <w:outlineLvl w:val="9"/>
        <w:rPr>
          <w:rFonts w:ascii="Calibri" w:eastAsia="黑体" w:hAnsi="Calibri"/>
          <w:bCs w:val="0"/>
          <w:iCs/>
          <w:kern w:val="32"/>
          <w:sz w:val="28"/>
          <w:szCs w:val="28"/>
        </w:rPr>
      </w:pPr>
      <w:r w:rsidRPr="00881A56">
        <w:rPr>
          <w:noProof/>
          <w:color w:val="000000" w:themeColor="text1"/>
        </w:rPr>
        <w:drawing>
          <wp:anchor distT="0" distB="0" distL="114300" distR="114300" simplePos="0" relativeHeight="251661312" behindDoc="0" locked="0" layoutInCell="1" allowOverlap="1" wp14:anchorId="1DA31515" wp14:editId="030BA7AC">
            <wp:simplePos x="0" y="0"/>
            <wp:positionH relativeFrom="column">
              <wp:posOffset>298642</wp:posOffset>
            </wp:positionH>
            <wp:positionV relativeFrom="paragraph">
              <wp:posOffset>24885</wp:posOffset>
            </wp:positionV>
            <wp:extent cx="8289985" cy="5178359"/>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294772" cy="5181349"/>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4DA8CEAB" w14:textId="600D617E" w:rsidR="00C12531" w:rsidRDefault="00C12531">
      <w:pPr>
        <w:rPr>
          <w:rFonts w:ascii="Calibri" w:eastAsia="黑体" w:hAnsi="Calibri" w:cstheme="majorBidi"/>
          <w:bCs/>
          <w:iCs/>
          <w:kern w:val="32"/>
          <w:sz w:val="28"/>
          <w:szCs w:val="28"/>
        </w:rPr>
      </w:pPr>
      <w:r>
        <w:rPr>
          <w:noProof/>
        </w:rPr>
        <w:drawing>
          <wp:inline distT="0" distB="0" distL="0" distR="0" wp14:anchorId="7C6203C6" wp14:editId="425B1E8E">
            <wp:extent cx="7893170" cy="5579754"/>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齐心村.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898001" cy="5583169"/>
                    </a:xfrm>
                    <a:prstGeom prst="rect">
                      <a:avLst/>
                    </a:prstGeom>
                  </pic:spPr>
                </pic:pic>
              </a:graphicData>
            </a:graphic>
          </wp:inline>
        </w:drawing>
      </w:r>
      <w:r>
        <w:br w:type="page"/>
      </w:r>
    </w:p>
    <w:p w14:paraId="4916A6E3" w14:textId="77777777" w:rsidR="00C12531" w:rsidRDefault="00C12531" w:rsidP="00353EEA">
      <w:pPr>
        <w:pStyle w:val="2"/>
        <w:spacing w:line="400" w:lineRule="exact"/>
        <w:sectPr w:rsidR="00C12531" w:rsidSect="00C94255">
          <w:footerReference w:type="even" r:id="rId39"/>
          <w:footerReference w:type="default" r:id="rId40"/>
          <w:pgSz w:w="16838" w:h="11906" w:orient="landscape" w:code="9"/>
          <w:pgMar w:top="1701" w:right="1418" w:bottom="1304" w:left="1418" w:header="851" w:footer="992" w:gutter="0"/>
          <w:cols w:space="425"/>
          <w:docGrid w:type="linesAndChars" w:linePitch="420"/>
        </w:sectPr>
      </w:pPr>
    </w:p>
    <w:p w14:paraId="15DF5B30" w14:textId="3CB00E05" w:rsidR="004C48B9" w:rsidRPr="008479F5" w:rsidRDefault="00246DF1" w:rsidP="00353EEA">
      <w:pPr>
        <w:pStyle w:val="2"/>
        <w:spacing w:line="400" w:lineRule="exact"/>
      </w:pPr>
      <w:r>
        <w:rPr>
          <w:rFonts w:hint="eastAsia"/>
        </w:rPr>
        <w:t>三</w:t>
      </w:r>
      <w:r w:rsidR="0070472C" w:rsidRPr="008479F5">
        <w:rPr>
          <w:rFonts w:hint="eastAsia"/>
        </w:rPr>
        <w:t>、</w:t>
      </w:r>
      <w:r w:rsidR="002C03FE" w:rsidRPr="008479F5">
        <w:rPr>
          <w:rFonts w:hint="eastAsia"/>
        </w:rPr>
        <w:t>商务</w:t>
      </w:r>
      <w:r w:rsidR="0070472C" w:rsidRPr="008479F5">
        <w:t>要求</w:t>
      </w:r>
    </w:p>
    <w:p w14:paraId="16D6EF10" w14:textId="691F73A6" w:rsidR="00E93D1C" w:rsidRPr="00D97B5D" w:rsidRDefault="00B87B51" w:rsidP="00353EEA">
      <w:pPr>
        <w:pStyle w:val="aff4"/>
        <w:spacing w:line="400" w:lineRule="exact"/>
        <w:ind w:firstLine="482"/>
        <w:outlineLvl w:val="2"/>
        <w:rPr>
          <w:b/>
        </w:rPr>
      </w:pPr>
      <w:r w:rsidRPr="00D97B5D">
        <w:rPr>
          <w:rFonts w:hint="eastAsia"/>
          <w:b/>
        </w:rPr>
        <w:t>（一）</w:t>
      </w:r>
      <w:r w:rsidR="00E93D1C" w:rsidRPr="00D97B5D">
        <w:rPr>
          <w:rFonts w:hint="eastAsia"/>
          <w:b/>
        </w:rPr>
        <w:t>服务期</w:t>
      </w:r>
    </w:p>
    <w:p w14:paraId="503399A5" w14:textId="217C1EA9" w:rsidR="00D97B5D" w:rsidRDefault="000E4E46" w:rsidP="00353EEA">
      <w:pPr>
        <w:pStyle w:val="aff4"/>
        <w:spacing w:line="400" w:lineRule="exact"/>
        <w:ind w:firstLine="480"/>
      </w:pPr>
      <w:r>
        <w:rPr>
          <w:rFonts w:hint="eastAsia"/>
        </w:rPr>
        <w:t>1</w:t>
      </w:r>
      <w:r>
        <w:rPr>
          <w:rFonts w:hint="eastAsia"/>
        </w:rPr>
        <w:t>、</w:t>
      </w:r>
      <w:r w:rsidR="00015E3B">
        <w:rPr>
          <w:rFonts w:hint="eastAsia"/>
        </w:rPr>
        <w:t>生态保护与</w:t>
      </w:r>
      <w:r w:rsidR="00015E3B">
        <w:t>修复工期</w:t>
      </w:r>
      <w:r w:rsidRPr="000E4E46">
        <w:rPr>
          <w:rFonts w:hint="eastAsia"/>
        </w:rPr>
        <w:t>：</w:t>
      </w:r>
      <w:r w:rsidR="00332AE6">
        <w:rPr>
          <w:rFonts w:hint="eastAsia"/>
        </w:rPr>
        <w:t>自</w:t>
      </w:r>
      <w:r w:rsidRPr="000E4E46">
        <w:rPr>
          <w:rFonts w:hint="eastAsia"/>
        </w:rPr>
        <w:t>合同</w:t>
      </w:r>
      <w:r w:rsidR="00055348" w:rsidRPr="000E4E46">
        <w:rPr>
          <w:rFonts w:hint="eastAsia"/>
        </w:rPr>
        <w:t>签订</w:t>
      </w:r>
      <w:r w:rsidRPr="000E4E46">
        <w:rPr>
          <w:rFonts w:hint="eastAsia"/>
        </w:rPr>
        <w:t>之日</w:t>
      </w:r>
      <w:r>
        <w:rPr>
          <w:rFonts w:hint="eastAsia"/>
        </w:rPr>
        <w:t>起</w:t>
      </w:r>
      <w:r>
        <w:t>120</w:t>
      </w:r>
      <w:r w:rsidRPr="000E4E46">
        <w:rPr>
          <w:rFonts w:hint="eastAsia"/>
        </w:rPr>
        <w:t>天</w:t>
      </w:r>
      <w:r>
        <w:rPr>
          <w:rFonts w:hint="eastAsia"/>
        </w:rPr>
        <w:t>。</w:t>
      </w:r>
    </w:p>
    <w:p w14:paraId="25B310FE" w14:textId="6E613E08" w:rsidR="000E4E46" w:rsidRPr="00B44D55" w:rsidRDefault="000E4E46" w:rsidP="00353EEA">
      <w:pPr>
        <w:pStyle w:val="aff4"/>
        <w:spacing w:line="400" w:lineRule="exact"/>
        <w:ind w:firstLine="480"/>
      </w:pPr>
      <w:r>
        <w:rPr>
          <w:rFonts w:hint="eastAsia"/>
        </w:rPr>
        <w:t>2</w:t>
      </w:r>
      <w:r>
        <w:rPr>
          <w:rFonts w:hint="eastAsia"/>
        </w:rPr>
        <w:t>、</w:t>
      </w:r>
      <w:r>
        <w:rPr>
          <w:rFonts w:ascii="宋体" w:hAnsi="宋体" w:hint="eastAsia"/>
        </w:rPr>
        <w:t>后期养护：</w:t>
      </w:r>
      <w:r w:rsidR="00332AE6">
        <w:rPr>
          <w:rFonts w:ascii="宋体" w:hAnsi="宋体" w:hint="eastAsia"/>
        </w:rPr>
        <w:t>自</w:t>
      </w:r>
      <w:r>
        <w:rPr>
          <w:rFonts w:ascii="宋体" w:hAnsi="宋体" w:hint="eastAsia"/>
        </w:rPr>
        <w:t>合同</w:t>
      </w:r>
      <w:r w:rsidR="0000217D" w:rsidRPr="000E4E46">
        <w:rPr>
          <w:rFonts w:hint="eastAsia"/>
        </w:rPr>
        <w:t>签订</w:t>
      </w:r>
      <w:r>
        <w:rPr>
          <w:rFonts w:ascii="宋体" w:hAnsi="宋体" w:hint="eastAsia"/>
        </w:rPr>
        <w:t>之日起三年。</w:t>
      </w:r>
    </w:p>
    <w:p w14:paraId="3FBDD06C" w14:textId="6FF18F41" w:rsidR="00136494" w:rsidRPr="00D97B5D" w:rsidRDefault="00B87B51" w:rsidP="00353EEA">
      <w:pPr>
        <w:pStyle w:val="aff4"/>
        <w:spacing w:line="400" w:lineRule="exact"/>
        <w:ind w:firstLine="482"/>
        <w:outlineLvl w:val="2"/>
        <w:rPr>
          <w:b/>
        </w:rPr>
      </w:pPr>
      <w:r w:rsidRPr="00D97B5D">
        <w:rPr>
          <w:rFonts w:hint="eastAsia"/>
          <w:b/>
        </w:rPr>
        <w:t>（二）</w:t>
      </w:r>
      <w:r w:rsidR="00D97B5D">
        <w:rPr>
          <w:rFonts w:hint="eastAsia"/>
          <w:b/>
        </w:rPr>
        <w:t>付款方式及</w:t>
      </w:r>
      <w:r w:rsidR="00D97B5D">
        <w:rPr>
          <w:b/>
        </w:rPr>
        <w:t>结算</w:t>
      </w:r>
    </w:p>
    <w:p w14:paraId="3B4C136E" w14:textId="7E944FEA" w:rsidR="000E4E46" w:rsidRDefault="000E4E46" w:rsidP="000E4E46">
      <w:pPr>
        <w:pStyle w:val="aff4"/>
        <w:ind w:firstLine="480"/>
      </w:pPr>
      <w:r>
        <w:rPr>
          <w:rFonts w:hint="eastAsia"/>
        </w:rPr>
        <w:t>1</w:t>
      </w:r>
      <w:r>
        <w:rPr>
          <w:rFonts w:hint="eastAsia"/>
        </w:rPr>
        <w:t>．</w:t>
      </w:r>
      <w:r w:rsidR="002276D4">
        <w:rPr>
          <w:rFonts w:hint="eastAsia"/>
        </w:rPr>
        <w:t>服务商</w:t>
      </w:r>
      <w:r>
        <w:rPr>
          <w:rFonts w:hint="eastAsia"/>
        </w:rPr>
        <w:t>签订合同，进驻工地后，支付合同价款的</w:t>
      </w:r>
      <w:r>
        <w:rPr>
          <w:rFonts w:hint="eastAsia"/>
        </w:rPr>
        <w:t>40%</w:t>
      </w:r>
      <w:r>
        <w:rPr>
          <w:rFonts w:hint="eastAsia"/>
        </w:rPr>
        <w:t>；</w:t>
      </w:r>
    </w:p>
    <w:p w14:paraId="709229FE" w14:textId="6E9E1198" w:rsidR="000E4E46" w:rsidRDefault="000E4E46" w:rsidP="000E4E46">
      <w:pPr>
        <w:pStyle w:val="aff4"/>
        <w:ind w:firstLine="480"/>
      </w:pPr>
      <w:r>
        <w:rPr>
          <w:rFonts w:hint="eastAsia"/>
        </w:rPr>
        <w:t>2</w:t>
      </w:r>
      <w:r>
        <w:rPr>
          <w:rFonts w:hint="eastAsia"/>
        </w:rPr>
        <w:t>．施工满一年后，苗木成活率达到</w:t>
      </w:r>
      <w:r>
        <w:rPr>
          <w:rFonts w:hint="eastAsia"/>
        </w:rPr>
        <w:t>85%</w:t>
      </w:r>
      <w:r>
        <w:rPr>
          <w:rFonts w:hint="eastAsia"/>
        </w:rPr>
        <w:t>以上，支付合同价款的</w:t>
      </w:r>
      <w:r>
        <w:rPr>
          <w:rFonts w:hint="eastAsia"/>
        </w:rPr>
        <w:t>30%</w:t>
      </w:r>
      <w:r>
        <w:rPr>
          <w:rFonts w:hint="eastAsia"/>
        </w:rPr>
        <w:t>；</w:t>
      </w:r>
    </w:p>
    <w:p w14:paraId="3261ED9C" w14:textId="4115DB8C" w:rsidR="000E4E46" w:rsidRDefault="000E4E46" w:rsidP="000E4E46">
      <w:pPr>
        <w:pStyle w:val="aff4"/>
        <w:ind w:firstLine="480"/>
      </w:pPr>
      <w:r>
        <w:rPr>
          <w:rFonts w:hint="eastAsia"/>
        </w:rPr>
        <w:t>3</w:t>
      </w:r>
      <w:r>
        <w:rPr>
          <w:rFonts w:hint="eastAsia"/>
        </w:rPr>
        <w:t>．施工满二年后，苗木成活率达到</w:t>
      </w:r>
      <w:r>
        <w:rPr>
          <w:rFonts w:hint="eastAsia"/>
        </w:rPr>
        <w:t>95%</w:t>
      </w:r>
      <w:r>
        <w:rPr>
          <w:rFonts w:hint="eastAsia"/>
        </w:rPr>
        <w:t>以上，支付合同价款的</w:t>
      </w:r>
      <w:r>
        <w:rPr>
          <w:rFonts w:hint="eastAsia"/>
        </w:rPr>
        <w:t>20%</w:t>
      </w:r>
      <w:r>
        <w:rPr>
          <w:rFonts w:hint="eastAsia"/>
        </w:rPr>
        <w:t>；</w:t>
      </w:r>
    </w:p>
    <w:p w14:paraId="46B12868" w14:textId="71E548B8" w:rsidR="00997076" w:rsidRDefault="000E4E46" w:rsidP="000E4E46">
      <w:pPr>
        <w:pStyle w:val="aff4"/>
        <w:ind w:firstLine="480"/>
      </w:pPr>
      <w:r>
        <w:rPr>
          <w:rFonts w:hint="eastAsia"/>
        </w:rPr>
        <w:t>4</w:t>
      </w:r>
      <w:r>
        <w:rPr>
          <w:rFonts w:hint="eastAsia"/>
        </w:rPr>
        <w:t>．施工满三年后，苗木保存率达到</w:t>
      </w:r>
      <w:r>
        <w:rPr>
          <w:rFonts w:hint="eastAsia"/>
        </w:rPr>
        <w:t>95%</w:t>
      </w:r>
      <w:r>
        <w:rPr>
          <w:rFonts w:hint="eastAsia"/>
        </w:rPr>
        <w:t>以上，支付合同价款的</w:t>
      </w:r>
      <w:r>
        <w:rPr>
          <w:rFonts w:hint="eastAsia"/>
        </w:rPr>
        <w:t>10%</w:t>
      </w:r>
      <w:r>
        <w:rPr>
          <w:rFonts w:hint="eastAsia"/>
        </w:rPr>
        <w:t>。</w:t>
      </w:r>
    </w:p>
    <w:p w14:paraId="687D1A92" w14:textId="77777777" w:rsidR="00C12531" w:rsidRDefault="00C12531">
      <w:pPr>
        <w:rPr>
          <w:rFonts w:ascii="Calibri" w:eastAsia="黑体" w:hAnsi="Calibri"/>
          <w:bCs/>
          <w:kern w:val="36"/>
          <w:sz w:val="32"/>
          <w:szCs w:val="32"/>
        </w:rPr>
      </w:pPr>
      <w:bookmarkStart w:id="28" w:name="_Toc100219615"/>
      <w:bookmarkStart w:id="29" w:name="_Toc131518346"/>
      <w:bookmarkStart w:id="30" w:name="_Toc132039732"/>
      <w:bookmarkStart w:id="31" w:name="_Toc133228311"/>
      <w:bookmarkStart w:id="32" w:name="_Toc134090902"/>
      <w:bookmarkStart w:id="33" w:name="_Toc134279575"/>
      <w:r>
        <w:br w:type="page"/>
      </w:r>
    </w:p>
    <w:p w14:paraId="31991170" w14:textId="050D40D7" w:rsidR="00405285" w:rsidRDefault="00405285" w:rsidP="00405285">
      <w:pPr>
        <w:pStyle w:val="1"/>
        <w:spacing w:before="210" w:after="210"/>
      </w:pPr>
      <w:r w:rsidRPr="00405285">
        <w:rPr>
          <w:rFonts w:hint="eastAsia"/>
        </w:rPr>
        <w:t>第四章</w:t>
      </w:r>
      <w:r w:rsidR="00E777FC">
        <w:rPr>
          <w:rFonts w:hint="eastAsia"/>
        </w:rPr>
        <w:t xml:space="preserve">　</w:t>
      </w:r>
      <w:r w:rsidRPr="00405285">
        <w:rPr>
          <w:rFonts w:hint="eastAsia"/>
        </w:rPr>
        <w:t>合同</w:t>
      </w:r>
      <w:r w:rsidR="00E777FC">
        <w:rPr>
          <w:rFonts w:hint="eastAsia"/>
        </w:rPr>
        <w:t>文本</w:t>
      </w:r>
      <w:bookmarkEnd w:id="28"/>
      <w:bookmarkEnd w:id="29"/>
      <w:bookmarkEnd w:id="30"/>
      <w:bookmarkEnd w:id="31"/>
      <w:bookmarkEnd w:id="32"/>
      <w:bookmarkEnd w:id="33"/>
    </w:p>
    <w:p w14:paraId="583EBA8C" w14:textId="31C23B79" w:rsidR="002A7FF7" w:rsidRPr="008479F5" w:rsidRDefault="008479F5" w:rsidP="008479F5">
      <w:pPr>
        <w:jc w:val="center"/>
        <w:rPr>
          <w:color w:val="C00000"/>
        </w:rPr>
      </w:pPr>
      <w:r w:rsidRPr="008479F5">
        <w:rPr>
          <w:color w:val="C00000"/>
        </w:rPr>
        <w:t>（</w:t>
      </w:r>
      <w:r w:rsidRPr="008479F5">
        <w:rPr>
          <w:rFonts w:hint="eastAsia"/>
          <w:color w:val="C00000"/>
        </w:rPr>
        <w:t>本合同为中小企业预留合同</w:t>
      </w:r>
      <w:r w:rsidRPr="008479F5">
        <w:rPr>
          <w:color w:val="C00000"/>
        </w:rPr>
        <w:t>）</w:t>
      </w:r>
    </w:p>
    <w:p w14:paraId="798763EC" w14:textId="6B5F7810" w:rsidR="00A044F0" w:rsidRPr="002A7FF7" w:rsidRDefault="00A044F0" w:rsidP="008479F5">
      <w:pPr>
        <w:spacing w:beforeLines="50" w:before="210"/>
        <w:ind w:firstLineChars="200" w:firstLine="482"/>
        <w:rPr>
          <w:b/>
        </w:rPr>
      </w:pPr>
      <w:r w:rsidRPr="002A7FF7">
        <w:rPr>
          <w:b/>
        </w:rPr>
        <w:t>甲方（采购人）：</w:t>
      </w:r>
      <w:r w:rsidR="006127C0">
        <w:rPr>
          <w:rFonts w:hint="eastAsia"/>
          <w:b/>
          <w:u w:val="single"/>
        </w:rPr>
        <w:t>陕西周至国家级自然保护区管理局</w:t>
      </w:r>
    </w:p>
    <w:p w14:paraId="5A11577C" w14:textId="17F8495F" w:rsidR="00A044F0" w:rsidRPr="002A7FF7" w:rsidRDefault="00A044F0" w:rsidP="002A7B39">
      <w:pPr>
        <w:ind w:firstLineChars="200" w:firstLine="482"/>
        <w:rPr>
          <w:b/>
        </w:rPr>
      </w:pPr>
      <w:r w:rsidRPr="002A7FF7">
        <w:rPr>
          <w:b/>
        </w:rPr>
        <w:t>甲方住所：</w:t>
      </w:r>
      <w:r w:rsidR="00F2515A">
        <w:rPr>
          <w:rFonts w:hint="eastAsia"/>
          <w:b/>
          <w:u w:val="single"/>
        </w:rPr>
        <w:t>西安市周至县</w:t>
      </w:r>
      <w:proofErr w:type="gramStart"/>
      <w:r w:rsidR="00F2515A">
        <w:rPr>
          <w:rFonts w:hint="eastAsia"/>
          <w:b/>
          <w:u w:val="single"/>
        </w:rPr>
        <w:t>二曲镇农商街</w:t>
      </w:r>
      <w:proofErr w:type="gramEnd"/>
      <w:r w:rsidR="00F2515A">
        <w:rPr>
          <w:rFonts w:hint="eastAsia"/>
          <w:b/>
          <w:u w:val="single"/>
        </w:rPr>
        <w:t>2</w:t>
      </w:r>
      <w:r w:rsidR="00F2515A">
        <w:rPr>
          <w:rFonts w:hint="eastAsia"/>
          <w:b/>
          <w:u w:val="single"/>
        </w:rPr>
        <w:t>号</w:t>
      </w:r>
    </w:p>
    <w:p w14:paraId="66560889" w14:textId="14A2AE95" w:rsidR="00A044F0" w:rsidRPr="002A7FF7" w:rsidRDefault="00A044F0" w:rsidP="00405285">
      <w:pPr>
        <w:ind w:firstLineChars="200" w:firstLine="482"/>
        <w:rPr>
          <w:b/>
        </w:rPr>
      </w:pPr>
      <w:r w:rsidRPr="002A7FF7">
        <w:rPr>
          <w:b/>
        </w:rPr>
        <w:t>乙方（</w:t>
      </w:r>
      <w:r w:rsidR="007D1827">
        <w:rPr>
          <w:b/>
        </w:rPr>
        <w:t>中标</w:t>
      </w:r>
      <w:r w:rsidR="007D1827">
        <w:rPr>
          <w:rFonts w:hint="eastAsia"/>
          <w:b/>
        </w:rPr>
        <w:t>服务</w:t>
      </w:r>
      <w:r w:rsidR="00B93ECE">
        <w:rPr>
          <w:b/>
        </w:rPr>
        <w:t>商</w:t>
      </w:r>
      <w:r w:rsidRPr="002A7FF7">
        <w:rPr>
          <w:b/>
        </w:rPr>
        <w:t>）：</w:t>
      </w:r>
      <w:r w:rsidRPr="009B32A8">
        <w:rPr>
          <w:rFonts w:hint="eastAsia"/>
        </w:rPr>
        <w:t>_________________________</w:t>
      </w:r>
      <w:r w:rsidR="002A7FF7" w:rsidRPr="009B32A8">
        <w:t>________</w:t>
      </w:r>
    </w:p>
    <w:p w14:paraId="0D925D78" w14:textId="77777777" w:rsidR="00A044F0" w:rsidRPr="002A7FF7" w:rsidRDefault="00A044F0" w:rsidP="00405285">
      <w:pPr>
        <w:ind w:firstLineChars="200" w:firstLine="482"/>
        <w:rPr>
          <w:b/>
        </w:rPr>
      </w:pPr>
      <w:r w:rsidRPr="002A7FF7">
        <w:rPr>
          <w:b/>
        </w:rPr>
        <w:t>乙方住所：</w:t>
      </w:r>
      <w:r w:rsidRPr="009B32A8">
        <w:rPr>
          <w:rFonts w:hint="eastAsia"/>
        </w:rPr>
        <w:t>___________________________________</w:t>
      </w:r>
      <w:r w:rsidR="002A7FF7" w:rsidRPr="009B32A8">
        <w:t>________</w:t>
      </w:r>
    </w:p>
    <w:p w14:paraId="43187513" w14:textId="77777777" w:rsidR="002A7FF7" w:rsidRDefault="002A7FF7" w:rsidP="002A7FF7">
      <w:pPr>
        <w:ind w:firstLineChars="200" w:firstLine="480"/>
        <w:jc w:val="both"/>
        <w:rPr>
          <w:color w:val="7030A0"/>
        </w:rPr>
      </w:pPr>
    </w:p>
    <w:p w14:paraId="1C502163" w14:textId="3AC0C80D" w:rsidR="002A7FF7" w:rsidRPr="003D041B" w:rsidRDefault="002A7FF7" w:rsidP="002A7FF7">
      <w:pPr>
        <w:ind w:firstLine="567"/>
        <w:jc w:val="both"/>
        <w:rPr>
          <w:rFonts w:cstheme="minorHAnsi"/>
        </w:rPr>
      </w:pPr>
      <w:r w:rsidRPr="003D041B">
        <w:rPr>
          <w:rFonts w:cstheme="minorHAnsi" w:hint="eastAsia"/>
        </w:rPr>
        <w:t>根据《中华人民共和国政府采购法》及实施条例、《中华人民共和国民法典》和</w:t>
      </w:r>
      <w:r w:rsidR="006127C0">
        <w:rPr>
          <w:rFonts w:cstheme="minorHAnsi"/>
          <w:color w:val="C00000"/>
          <w:u w:val="single"/>
        </w:rPr>
        <w:t>2022</w:t>
      </w:r>
      <w:r w:rsidR="006127C0">
        <w:rPr>
          <w:rFonts w:cstheme="minorHAnsi"/>
          <w:color w:val="C00000"/>
          <w:u w:val="single"/>
        </w:rPr>
        <w:t>年中央财政林业草原生态保护恢复资金陕西周至国家级自然保护区生物多样性保护项目</w:t>
      </w:r>
      <w:r w:rsidR="006127C0">
        <w:rPr>
          <w:rFonts w:cstheme="minorHAnsi"/>
          <w:color w:val="C00000"/>
          <w:u w:val="single"/>
        </w:rPr>
        <w:t>——</w:t>
      </w:r>
      <w:r w:rsidR="006127C0">
        <w:rPr>
          <w:rFonts w:cstheme="minorHAnsi"/>
          <w:color w:val="C00000"/>
          <w:u w:val="single"/>
        </w:rPr>
        <w:t>生态保护与修复</w:t>
      </w:r>
      <w:r w:rsidR="005B3CE3" w:rsidRPr="0047751D">
        <w:rPr>
          <w:rFonts w:cstheme="minorHAnsi"/>
          <w:color w:val="000000"/>
        </w:rPr>
        <w:t>（项目编号：</w:t>
      </w:r>
      <w:r w:rsidR="00F2515A">
        <w:rPr>
          <w:rFonts w:cstheme="minorHAnsi"/>
          <w:color w:val="C00000"/>
          <w:u w:val="single"/>
        </w:rPr>
        <w:t>XCZX2023-0134</w:t>
      </w:r>
      <w:r w:rsidR="005B3CE3" w:rsidRPr="0047751D">
        <w:rPr>
          <w:rFonts w:cstheme="minorHAnsi"/>
          <w:color w:val="000000"/>
        </w:rPr>
        <w:t>）</w:t>
      </w:r>
      <w:r w:rsidRPr="003D041B">
        <w:rPr>
          <w:rFonts w:cstheme="minorHAnsi" w:hint="eastAsia"/>
        </w:rPr>
        <w:t>的</w:t>
      </w:r>
      <w:r w:rsidR="00B93ECE">
        <w:rPr>
          <w:rFonts w:cstheme="minorHAnsi" w:hint="eastAsia"/>
        </w:rPr>
        <w:t>招标文件</w:t>
      </w:r>
      <w:r w:rsidRPr="003D041B">
        <w:rPr>
          <w:rFonts w:cstheme="minorHAnsi" w:hint="eastAsia"/>
        </w:rPr>
        <w:t>、</w:t>
      </w:r>
      <w:r w:rsidR="00B93ECE">
        <w:rPr>
          <w:rFonts w:cstheme="minorHAnsi" w:hint="eastAsia"/>
        </w:rPr>
        <w:t>投标文件</w:t>
      </w:r>
      <w:r w:rsidRPr="003D041B">
        <w:rPr>
          <w:rFonts w:cstheme="minorHAnsi" w:hint="eastAsia"/>
        </w:rPr>
        <w:t>等有关规定，为确保甲方采购项目的顺利实施，甲、乙双方在平等自愿原则下签订本合同，并共同遵守如下条款：</w:t>
      </w:r>
    </w:p>
    <w:p w14:paraId="491D9161" w14:textId="77777777" w:rsidR="002A7FF7" w:rsidRPr="003D041B" w:rsidRDefault="002A7FF7" w:rsidP="002A7FF7">
      <w:pPr>
        <w:spacing w:before="60"/>
        <w:ind w:firstLine="567"/>
        <w:jc w:val="both"/>
        <w:rPr>
          <w:rFonts w:cstheme="minorHAnsi"/>
          <w:b/>
        </w:rPr>
      </w:pPr>
      <w:r w:rsidRPr="003D041B">
        <w:rPr>
          <w:rFonts w:cstheme="minorHAnsi" w:hint="eastAsia"/>
          <w:b/>
        </w:rPr>
        <w:t>第一条</w:t>
      </w:r>
      <w:r w:rsidR="00A01FCD">
        <w:rPr>
          <w:rFonts w:cstheme="minorHAnsi" w:hint="eastAsia"/>
          <w:b/>
        </w:rPr>
        <w:t xml:space="preserve">　</w:t>
      </w:r>
      <w:r w:rsidRPr="003D041B">
        <w:rPr>
          <w:rFonts w:cstheme="minorHAnsi" w:hint="eastAsia"/>
          <w:b/>
        </w:rPr>
        <w:t>项目基本情况</w:t>
      </w:r>
    </w:p>
    <w:p w14:paraId="0E5F1BD8" w14:textId="70930C27" w:rsidR="002A7FF7" w:rsidRPr="003D041B" w:rsidRDefault="00140177" w:rsidP="002A7FF7">
      <w:pPr>
        <w:ind w:firstLine="567"/>
        <w:jc w:val="both"/>
        <w:rPr>
          <w:rFonts w:cstheme="minorHAnsi"/>
        </w:rPr>
      </w:pPr>
      <w:r>
        <w:rPr>
          <w:rFonts w:cstheme="minorHAnsi" w:hint="eastAsia"/>
        </w:rPr>
        <w:t>1</w:t>
      </w:r>
      <w:r>
        <w:rPr>
          <w:rFonts w:cstheme="minorHAnsi" w:hint="eastAsia"/>
        </w:rPr>
        <w:t>．</w:t>
      </w:r>
      <w:r w:rsidR="002A7FF7">
        <w:rPr>
          <w:rFonts w:cstheme="minorHAnsi"/>
        </w:rPr>
        <w:t>采购标的</w:t>
      </w:r>
      <w:r>
        <w:rPr>
          <w:rFonts w:cstheme="minorHAnsi"/>
        </w:rPr>
        <w:t>及数量</w:t>
      </w:r>
      <w:r w:rsidR="00CC237A">
        <w:rPr>
          <w:rFonts w:cstheme="minorHAnsi"/>
        </w:rPr>
        <w:t>：</w:t>
      </w:r>
      <w:r w:rsidR="006127C0">
        <w:rPr>
          <w:rFonts w:cstheme="minorHAnsi" w:hint="eastAsia"/>
        </w:rPr>
        <w:t>2022</w:t>
      </w:r>
      <w:r w:rsidR="006127C0">
        <w:rPr>
          <w:rFonts w:cstheme="minorHAnsi" w:hint="eastAsia"/>
        </w:rPr>
        <w:t>年中央财政林业草原生态保护恢复资金陕西周至国家级自然保护区生物多样性保护项目——生态保护与修复</w:t>
      </w:r>
      <w:r w:rsidR="007D1827">
        <w:rPr>
          <w:rFonts w:cstheme="minorHAnsi" w:hint="eastAsia"/>
        </w:rPr>
        <w:t>。</w:t>
      </w:r>
    </w:p>
    <w:p w14:paraId="71BBECA1" w14:textId="55194F29" w:rsidR="002A7FF7" w:rsidRDefault="00140177" w:rsidP="002A7FF7">
      <w:pPr>
        <w:ind w:firstLine="567"/>
        <w:jc w:val="both"/>
        <w:rPr>
          <w:rFonts w:cstheme="minorHAnsi"/>
        </w:rPr>
      </w:pPr>
      <w:r>
        <w:rPr>
          <w:rFonts w:cstheme="minorHAnsi"/>
        </w:rPr>
        <w:t>2</w:t>
      </w:r>
      <w:r w:rsidR="005B3CE3">
        <w:rPr>
          <w:rFonts w:cstheme="minorHAnsi" w:hint="eastAsia"/>
        </w:rPr>
        <w:t>．</w:t>
      </w:r>
      <w:r w:rsidR="007D1827">
        <w:rPr>
          <w:rFonts w:cstheme="minorHAnsi" w:hint="eastAsia"/>
        </w:rPr>
        <w:t>服务</w:t>
      </w:r>
      <w:r w:rsidR="006C56D9">
        <w:rPr>
          <w:rFonts w:cstheme="minorHAnsi" w:hint="eastAsia"/>
        </w:rPr>
        <w:t>期</w:t>
      </w:r>
      <w:r w:rsidR="00711C89">
        <w:rPr>
          <w:rFonts w:cstheme="minorHAnsi" w:hint="eastAsia"/>
        </w:rPr>
        <w:t>：</w:t>
      </w:r>
    </w:p>
    <w:p w14:paraId="0D836F8F" w14:textId="4B1BBC95" w:rsidR="00055348" w:rsidRPr="00055348" w:rsidRDefault="00055348" w:rsidP="00055348">
      <w:pPr>
        <w:ind w:firstLine="567"/>
        <w:jc w:val="both"/>
        <w:rPr>
          <w:rFonts w:cstheme="minorHAnsi"/>
        </w:rPr>
      </w:pPr>
      <w:r>
        <w:rPr>
          <w:rFonts w:cstheme="minorHAnsi" w:hint="eastAsia"/>
        </w:rPr>
        <w:t>（</w:t>
      </w:r>
      <w:r>
        <w:rPr>
          <w:rFonts w:cstheme="minorHAnsi" w:hint="eastAsia"/>
        </w:rPr>
        <w:t>1</w:t>
      </w:r>
      <w:r>
        <w:rPr>
          <w:rFonts w:cstheme="minorHAnsi" w:hint="eastAsia"/>
        </w:rPr>
        <w:t>）</w:t>
      </w:r>
      <w:r w:rsidR="00015E3B">
        <w:rPr>
          <w:rFonts w:cstheme="minorHAnsi" w:hint="eastAsia"/>
        </w:rPr>
        <w:t>生态保护与</w:t>
      </w:r>
      <w:r w:rsidR="00015E3B">
        <w:rPr>
          <w:rFonts w:cstheme="minorHAnsi"/>
        </w:rPr>
        <w:t>修复工期</w:t>
      </w:r>
      <w:r w:rsidRPr="00055348">
        <w:rPr>
          <w:rFonts w:cstheme="minorHAnsi" w:hint="eastAsia"/>
        </w:rPr>
        <w:t>：</w:t>
      </w:r>
      <w:r w:rsidR="00332AE6">
        <w:rPr>
          <w:rFonts w:cstheme="minorHAnsi" w:hint="eastAsia"/>
        </w:rPr>
        <w:t>自</w:t>
      </w:r>
      <w:r w:rsidRPr="00055348">
        <w:rPr>
          <w:rFonts w:cstheme="minorHAnsi" w:hint="eastAsia"/>
        </w:rPr>
        <w:t>合同签订之日起</w:t>
      </w:r>
      <w:r w:rsidRPr="00055348">
        <w:rPr>
          <w:rFonts w:cstheme="minorHAnsi" w:hint="eastAsia"/>
        </w:rPr>
        <w:t>120</w:t>
      </w:r>
      <w:r w:rsidRPr="00055348">
        <w:rPr>
          <w:rFonts w:cstheme="minorHAnsi" w:hint="eastAsia"/>
        </w:rPr>
        <w:t>天。</w:t>
      </w:r>
    </w:p>
    <w:p w14:paraId="48A0D2FB" w14:textId="404D4B8B" w:rsidR="00055348" w:rsidRDefault="00055348" w:rsidP="00055348">
      <w:pPr>
        <w:ind w:firstLine="567"/>
        <w:jc w:val="both"/>
        <w:rPr>
          <w:rFonts w:cstheme="minorHAnsi"/>
        </w:rPr>
      </w:pPr>
      <w:r>
        <w:rPr>
          <w:rFonts w:cstheme="minorHAnsi" w:hint="eastAsia"/>
        </w:rPr>
        <w:t>（</w:t>
      </w:r>
      <w:r>
        <w:rPr>
          <w:rFonts w:cstheme="minorHAnsi" w:hint="eastAsia"/>
        </w:rPr>
        <w:t>2</w:t>
      </w:r>
      <w:r>
        <w:rPr>
          <w:rFonts w:cstheme="minorHAnsi" w:hint="eastAsia"/>
        </w:rPr>
        <w:t>）</w:t>
      </w:r>
      <w:r w:rsidRPr="00055348">
        <w:rPr>
          <w:rFonts w:cstheme="minorHAnsi" w:hint="eastAsia"/>
        </w:rPr>
        <w:t>后期养护：</w:t>
      </w:r>
      <w:r w:rsidR="00332AE6">
        <w:rPr>
          <w:rFonts w:cstheme="minorHAnsi" w:hint="eastAsia"/>
        </w:rPr>
        <w:t>自</w:t>
      </w:r>
      <w:r w:rsidRPr="00055348">
        <w:rPr>
          <w:rFonts w:cstheme="minorHAnsi" w:hint="eastAsia"/>
        </w:rPr>
        <w:t>合同</w:t>
      </w:r>
      <w:r w:rsidR="0000217D" w:rsidRPr="000E4E46">
        <w:rPr>
          <w:rFonts w:hint="eastAsia"/>
        </w:rPr>
        <w:t>签订</w:t>
      </w:r>
      <w:r w:rsidRPr="00055348">
        <w:rPr>
          <w:rFonts w:cstheme="minorHAnsi" w:hint="eastAsia"/>
        </w:rPr>
        <w:t>之日起三年。</w:t>
      </w:r>
    </w:p>
    <w:p w14:paraId="5171E169" w14:textId="4F7D2FE9" w:rsidR="00CC237A" w:rsidRDefault="00140177" w:rsidP="002A7FF7">
      <w:pPr>
        <w:ind w:firstLine="567"/>
        <w:jc w:val="both"/>
        <w:rPr>
          <w:rFonts w:cstheme="minorHAnsi"/>
        </w:rPr>
      </w:pPr>
      <w:r>
        <w:rPr>
          <w:rFonts w:cstheme="minorHAnsi"/>
        </w:rPr>
        <w:t>3</w:t>
      </w:r>
      <w:r w:rsidR="005B3CE3">
        <w:rPr>
          <w:rFonts w:cstheme="minorHAnsi"/>
        </w:rPr>
        <w:t>．</w:t>
      </w:r>
      <w:r w:rsidR="0099454D">
        <w:rPr>
          <w:rFonts w:cstheme="minorHAnsi" w:hint="eastAsia"/>
        </w:rPr>
        <w:t>服务</w:t>
      </w:r>
      <w:r w:rsidR="00CC237A">
        <w:rPr>
          <w:rFonts w:cstheme="minorHAnsi"/>
        </w:rPr>
        <w:t>地点：</w:t>
      </w:r>
      <w:r w:rsidR="00AE1978">
        <w:rPr>
          <w:rFonts w:cstheme="minorHAnsi" w:hint="eastAsia"/>
        </w:rPr>
        <w:t>甲方</w:t>
      </w:r>
      <w:r>
        <w:rPr>
          <w:rFonts w:cstheme="minorHAnsi" w:hint="eastAsia"/>
        </w:rPr>
        <w:t>指定地点。</w:t>
      </w:r>
    </w:p>
    <w:p w14:paraId="3C8820E1" w14:textId="0505BDB7" w:rsidR="002A7FF7" w:rsidRDefault="002A7FF7" w:rsidP="000A1B38">
      <w:pPr>
        <w:spacing w:before="60"/>
        <w:ind w:firstLine="567"/>
        <w:jc w:val="both"/>
        <w:rPr>
          <w:rFonts w:cstheme="minorHAnsi"/>
          <w:b/>
        </w:rPr>
      </w:pPr>
      <w:r w:rsidRPr="003D041B">
        <w:rPr>
          <w:rFonts w:cstheme="minorHAnsi" w:hint="eastAsia"/>
          <w:b/>
        </w:rPr>
        <w:t>第</w:t>
      </w:r>
      <w:r w:rsidR="007D1827">
        <w:rPr>
          <w:rFonts w:cstheme="minorHAnsi" w:hint="eastAsia"/>
          <w:b/>
        </w:rPr>
        <w:t>二</w:t>
      </w:r>
      <w:r w:rsidRPr="003D041B">
        <w:rPr>
          <w:rFonts w:cstheme="minorHAnsi" w:hint="eastAsia"/>
          <w:b/>
        </w:rPr>
        <w:t>条</w:t>
      </w:r>
      <w:r w:rsidR="00A01FCD">
        <w:rPr>
          <w:rFonts w:cstheme="minorHAnsi" w:hint="eastAsia"/>
          <w:b/>
        </w:rPr>
        <w:t xml:space="preserve">　</w:t>
      </w:r>
      <w:r>
        <w:rPr>
          <w:rFonts w:cstheme="minorHAnsi" w:hint="eastAsia"/>
          <w:b/>
        </w:rPr>
        <w:t>合同价款</w:t>
      </w:r>
      <w:r w:rsidRPr="003D041B">
        <w:rPr>
          <w:rFonts w:cstheme="minorHAnsi" w:hint="eastAsia"/>
          <w:b/>
        </w:rPr>
        <w:t>及支付方式</w:t>
      </w:r>
    </w:p>
    <w:p w14:paraId="69ECB0AE" w14:textId="1352DA4D" w:rsidR="002256F4" w:rsidRPr="003D041B" w:rsidRDefault="00C40A81" w:rsidP="000A1B38">
      <w:pPr>
        <w:spacing w:before="60"/>
        <w:ind w:firstLine="567"/>
        <w:jc w:val="both"/>
        <w:rPr>
          <w:rFonts w:cstheme="minorHAnsi"/>
          <w:b/>
        </w:rPr>
      </w:pPr>
      <w:r>
        <w:rPr>
          <w:rFonts w:cstheme="minorHAnsi"/>
        </w:rPr>
        <w:t>1</w:t>
      </w:r>
      <w:r>
        <w:rPr>
          <w:rFonts w:cstheme="minorHAnsi"/>
        </w:rPr>
        <w:t>．</w:t>
      </w:r>
      <w:r w:rsidR="002256F4" w:rsidRPr="002256F4">
        <w:rPr>
          <w:rFonts w:cstheme="minorHAnsi" w:hint="eastAsia"/>
        </w:rPr>
        <w:t>投标报价：投标报价是服务商响应招标项目要求的全部工作内容的价格体现，</w:t>
      </w:r>
      <w:r w:rsidR="00711C89" w:rsidRPr="00711C89">
        <w:rPr>
          <w:rFonts w:cstheme="minorHAnsi" w:hint="eastAsia"/>
        </w:rPr>
        <w:t>包括</w:t>
      </w:r>
      <w:r w:rsidR="00015E3B">
        <w:rPr>
          <w:rFonts w:cstheme="minorHAnsi" w:hint="eastAsia"/>
        </w:rPr>
        <w:t>苗木购置</w:t>
      </w:r>
      <w:r w:rsidR="00015E3B">
        <w:rPr>
          <w:rFonts w:cstheme="minorHAnsi"/>
        </w:rPr>
        <w:t>、后期养护</w:t>
      </w:r>
      <w:r w:rsidR="00711C89" w:rsidRPr="00711C89">
        <w:rPr>
          <w:rFonts w:cstheme="minorHAnsi" w:hint="eastAsia"/>
        </w:rPr>
        <w:t>管理、</w:t>
      </w:r>
      <w:r w:rsidR="00015E3B">
        <w:rPr>
          <w:rFonts w:cstheme="minorHAnsi" w:hint="eastAsia"/>
        </w:rPr>
        <w:t>工作</w:t>
      </w:r>
      <w:r w:rsidR="00711C89" w:rsidRPr="00711C89">
        <w:rPr>
          <w:rFonts w:cstheme="minorHAnsi" w:hint="eastAsia"/>
        </w:rPr>
        <w:t>人员的工资、社会保险和按规定提取的福利费等、法定税费、合理利润等其它相关的一切费用。在合同履行过程</w:t>
      </w:r>
      <w:proofErr w:type="gramStart"/>
      <w:r w:rsidR="00711C89" w:rsidRPr="00711C89">
        <w:rPr>
          <w:rFonts w:cstheme="minorHAnsi" w:hint="eastAsia"/>
        </w:rPr>
        <w:t>中系固定</w:t>
      </w:r>
      <w:proofErr w:type="gramEnd"/>
      <w:r w:rsidR="00711C89" w:rsidRPr="00711C89">
        <w:rPr>
          <w:rFonts w:cstheme="minorHAnsi" w:hint="eastAsia"/>
        </w:rPr>
        <w:t>不变价格，</w:t>
      </w:r>
      <w:r w:rsidR="002256F4" w:rsidRPr="002256F4">
        <w:rPr>
          <w:rFonts w:cstheme="minorHAnsi" w:hint="eastAsia"/>
        </w:rPr>
        <w:t>不再另行调整。</w:t>
      </w:r>
    </w:p>
    <w:p w14:paraId="27B16D21" w14:textId="77777777" w:rsidR="00A63B40" w:rsidRDefault="00C40A81" w:rsidP="00A63B40">
      <w:pPr>
        <w:pStyle w:val="aff4"/>
        <w:spacing w:line="400" w:lineRule="exact"/>
        <w:ind w:firstLine="480"/>
      </w:pPr>
      <w:r>
        <w:t>2</w:t>
      </w:r>
      <w:r>
        <w:t>．</w:t>
      </w:r>
      <w:r w:rsidR="002256F4" w:rsidRPr="002256F4">
        <w:rPr>
          <w:rFonts w:hint="eastAsia"/>
        </w:rPr>
        <w:t>付款方式：</w:t>
      </w:r>
    </w:p>
    <w:p w14:paraId="0C301BD0" w14:textId="42AA2374" w:rsidR="00015E3B" w:rsidRPr="00015E3B" w:rsidRDefault="00015E3B" w:rsidP="00015E3B">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w:t>
      </w:r>
      <w:r>
        <w:rPr>
          <w:rFonts w:ascii="Calibri" w:eastAsia="宋体" w:hAnsi="Calibri" w:cstheme="minorHAnsi" w:hint="eastAsia"/>
          <w:color w:val="000000"/>
          <w:kern w:val="24"/>
        </w:rPr>
        <w:t>1</w:t>
      </w:r>
      <w:r>
        <w:rPr>
          <w:rFonts w:ascii="Calibri" w:eastAsia="宋体" w:hAnsi="Calibri" w:cstheme="minorHAnsi" w:hint="eastAsia"/>
          <w:color w:val="000000"/>
          <w:kern w:val="24"/>
        </w:rPr>
        <w:t>）</w:t>
      </w:r>
      <w:r>
        <w:rPr>
          <w:rFonts w:ascii="Calibri" w:eastAsia="宋体" w:hAnsi="Calibri" w:cstheme="minorHAnsi"/>
          <w:color w:val="000000"/>
          <w:kern w:val="24"/>
        </w:rPr>
        <w:t>采购人与</w:t>
      </w:r>
      <w:r w:rsidRPr="00015E3B">
        <w:rPr>
          <w:rFonts w:ascii="Calibri" w:eastAsia="宋体" w:hAnsi="Calibri" w:cstheme="minorHAnsi" w:hint="eastAsia"/>
          <w:color w:val="000000"/>
          <w:kern w:val="24"/>
        </w:rPr>
        <w:t>服务商签订合同，进驻工地后，支付合同价款的</w:t>
      </w:r>
      <w:r w:rsidRPr="00015E3B">
        <w:rPr>
          <w:rFonts w:ascii="Calibri" w:eastAsia="宋体" w:hAnsi="Calibri" w:cstheme="minorHAnsi" w:hint="eastAsia"/>
          <w:color w:val="000000"/>
          <w:kern w:val="24"/>
        </w:rPr>
        <w:t>40%</w:t>
      </w:r>
      <w:r w:rsidRPr="00015E3B">
        <w:rPr>
          <w:rFonts w:ascii="Calibri" w:eastAsia="宋体" w:hAnsi="Calibri" w:cstheme="minorHAnsi" w:hint="eastAsia"/>
          <w:color w:val="000000"/>
          <w:kern w:val="24"/>
        </w:rPr>
        <w:t>；</w:t>
      </w:r>
    </w:p>
    <w:p w14:paraId="2CA7A220" w14:textId="3C17D75A" w:rsidR="00015E3B" w:rsidRPr="00015E3B" w:rsidRDefault="00015E3B" w:rsidP="00015E3B">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w:t>
      </w:r>
      <w:r>
        <w:rPr>
          <w:rFonts w:ascii="Calibri" w:eastAsia="宋体" w:hAnsi="Calibri" w:cstheme="minorHAnsi" w:hint="eastAsia"/>
          <w:color w:val="000000"/>
          <w:kern w:val="24"/>
        </w:rPr>
        <w:t>2</w:t>
      </w:r>
      <w:r>
        <w:rPr>
          <w:rFonts w:ascii="Calibri" w:eastAsia="宋体" w:hAnsi="Calibri" w:cstheme="minorHAnsi" w:hint="eastAsia"/>
          <w:color w:val="000000"/>
          <w:kern w:val="24"/>
        </w:rPr>
        <w:t>）</w:t>
      </w:r>
      <w:r w:rsidRPr="00015E3B">
        <w:rPr>
          <w:rFonts w:ascii="Calibri" w:eastAsia="宋体" w:hAnsi="Calibri" w:cstheme="minorHAnsi" w:hint="eastAsia"/>
          <w:color w:val="000000"/>
          <w:kern w:val="24"/>
        </w:rPr>
        <w:t>施工满一年后，苗木成活率达到</w:t>
      </w:r>
      <w:r w:rsidRPr="00015E3B">
        <w:rPr>
          <w:rFonts w:ascii="Calibri" w:eastAsia="宋体" w:hAnsi="Calibri" w:cstheme="minorHAnsi" w:hint="eastAsia"/>
          <w:color w:val="000000"/>
          <w:kern w:val="24"/>
        </w:rPr>
        <w:t>85%</w:t>
      </w:r>
      <w:r w:rsidRPr="00015E3B">
        <w:rPr>
          <w:rFonts w:ascii="Calibri" w:eastAsia="宋体" w:hAnsi="Calibri" w:cstheme="minorHAnsi" w:hint="eastAsia"/>
          <w:color w:val="000000"/>
          <w:kern w:val="24"/>
        </w:rPr>
        <w:t>以上，支付合同价款的</w:t>
      </w:r>
      <w:r w:rsidRPr="00015E3B">
        <w:rPr>
          <w:rFonts w:ascii="Calibri" w:eastAsia="宋体" w:hAnsi="Calibri" w:cstheme="minorHAnsi" w:hint="eastAsia"/>
          <w:color w:val="000000"/>
          <w:kern w:val="24"/>
        </w:rPr>
        <w:t>30%</w:t>
      </w:r>
      <w:r w:rsidRPr="00015E3B">
        <w:rPr>
          <w:rFonts w:ascii="Calibri" w:eastAsia="宋体" w:hAnsi="Calibri" w:cstheme="minorHAnsi" w:hint="eastAsia"/>
          <w:color w:val="000000"/>
          <w:kern w:val="24"/>
        </w:rPr>
        <w:t>；</w:t>
      </w:r>
    </w:p>
    <w:p w14:paraId="36037BDE" w14:textId="12215838" w:rsidR="00015E3B" w:rsidRPr="00015E3B" w:rsidRDefault="00015E3B" w:rsidP="00015E3B">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w:t>
      </w:r>
      <w:r>
        <w:rPr>
          <w:rFonts w:ascii="Calibri" w:eastAsia="宋体" w:hAnsi="Calibri" w:cstheme="minorHAnsi" w:hint="eastAsia"/>
          <w:color w:val="000000"/>
          <w:kern w:val="24"/>
        </w:rPr>
        <w:t>3</w:t>
      </w:r>
      <w:r>
        <w:rPr>
          <w:rFonts w:ascii="Calibri" w:eastAsia="宋体" w:hAnsi="Calibri" w:cstheme="minorHAnsi" w:hint="eastAsia"/>
          <w:color w:val="000000"/>
          <w:kern w:val="24"/>
        </w:rPr>
        <w:t>）</w:t>
      </w:r>
      <w:r w:rsidRPr="00015E3B">
        <w:rPr>
          <w:rFonts w:ascii="Calibri" w:eastAsia="宋体" w:hAnsi="Calibri" w:cstheme="minorHAnsi" w:hint="eastAsia"/>
          <w:color w:val="000000"/>
          <w:kern w:val="24"/>
        </w:rPr>
        <w:t>施工满二年后，苗木成活率达到</w:t>
      </w:r>
      <w:r w:rsidRPr="00015E3B">
        <w:rPr>
          <w:rFonts w:ascii="Calibri" w:eastAsia="宋体" w:hAnsi="Calibri" w:cstheme="minorHAnsi" w:hint="eastAsia"/>
          <w:color w:val="000000"/>
          <w:kern w:val="24"/>
        </w:rPr>
        <w:t>95%</w:t>
      </w:r>
      <w:r w:rsidRPr="00015E3B">
        <w:rPr>
          <w:rFonts w:ascii="Calibri" w:eastAsia="宋体" w:hAnsi="Calibri" w:cstheme="minorHAnsi" w:hint="eastAsia"/>
          <w:color w:val="000000"/>
          <w:kern w:val="24"/>
        </w:rPr>
        <w:t>以上，支付合同价款的</w:t>
      </w:r>
      <w:r w:rsidRPr="00015E3B">
        <w:rPr>
          <w:rFonts w:ascii="Calibri" w:eastAsia="宋体" w:hAnsi="Calibri" w:cstheme="minorHAnsi" w:hint="eastAsia"/>
          <w:color w:val="000000"/>
          <w:kern w:val="24"/>
        </w:rPr>
        <w:t>20%</w:t>
      </w:r>
      <w:r w:rsidRPr="00015E3B">
        <w:rPr>
          <w:rFonts w:ascii="Calibri" w:eastAsia="宋体" w:hAnsi="Calibri" w:cstheme="minorHAnsi" w:hint="eastAsia"/>
          <w:color w:val="000000"/>
          <w:kern w:val="24"/>
        </w:rPr>
        <w:t>；</w:t>
      </w:r>
    </w:p>
    <w:p w14:paraId="416B0973" w14:textId="5A518F62" w:rsidR="002256F4" w:rsidRPr="002256F4" w:rsidRDefault="00015E3B" w:rsidP="00015E3B">
      <w:pPr>
        <w:ind w:firstLineChars="200" w:firstLine="480"/>
        <w:jc w:val="both"/>
        <w:rPr>
          <w:rFonts w:cstheme="minorHAnsi"/>
        </w:rPr>
      </w:pPr>
      <w:r>
        <w:rPr>
          <w:rFonts w:ascii="Calibri" w:eastAsia="宋体" w:hAnsi="Calibri" w:cstheme="minorHAnsi" w:hint="eastAsia"/>
          <w:color w:val="000000"/>
          <w:kern w:val="24"/>
        </w:rPr>
        <w:t>（</w:t>
      </w:r>
      <w:r>
        <w:rPr>
          <w:rFonts w:ascii="Calibri" w:eastAsia="宋体" w:hAnsi="Calibri" w:cstheme="minorHAnsi" w:hint="eastAsia"/>
          <w:color w:val="000000"/>
          <w:kern w:val="24"/>
        </w:rPr>
        <w:t>4</w:t>
      </w:r>
      <w:r>
        <w:rPr>
          <w:rFonts w:ascii="Calibri" w:eastAsia="宋体" w:hAnsi="Calibri" w:cstheme="minorHAnsi" w:hint="eastAsia"/>
          <w:color w:val="000000"/>
          <w:kern w:val="24"/>
        </w:rPr>
        <w:t>）</w:t>
      </w:r>
      <w:r w:rsidRPr="00015E3B">
        <w:rPr>
          <w:rFonts w:ascii="Calibri" w:eastAsia="宋体" w:hAnsi="Calibri" w:cstheme="minorHAnsi" w:hint="eastAsia"/>
          <w:color w:val="000000"/>
          <w:kern w:val="24"/>
        </w:rPr>
        <w:t>施工满三年后，苗木保存率达到</w:t>
      </w:r>
      <w:r w:rsidRPr="00015E3B">
        <w:rPr>
          <w:rFonts w:ascii="Calibri" w:eastAsia="宋体" w:hAnsi="Calibri" w:cstheme="minorHAnsi" w:hint="eastAsia"/>
          <w:color w:val="000000"/>
          <w:kern w:val="24"/>
        </w:rPr>
        <w:t>95%</w:t>
      </w:r>
      <w:r w:rsidRPr="00015E3B">
        <w:rPr>
          <w:rFonts w:ascii="Calibri" w:eastAsia="宋体" w:hAnsi="Calibri" w:cstheme="minorHAnsi" w:hint="eastAsia"/>
          <w:color w:val="000000"/>
          <w:kern w:val="24"/>
        </w:rPr>
        <w:t>以上，支付合同价款的</w:t>
      </w:r>
      <w:r w:rsidRPr="00015E3B">
        <w:rPr>
          <w:rFonts w:ascii="Calibri" w:eastAsia="宋体" w:hAnsi="Calibri" w:cstheme="minorHAnsi" w:hint="eastAsia"/>
          <w:color w:val="000000"/>
          <w:kern w:val="24"/>
        </w:rPr>
        <w:t>10%</w:t>
      </w:r>
      <w:r w:rsidRPr="00015E3B">
        <w:rPr>
          <w:rFonts w:ascii="Calibri" w:eastAsia="宋体" w:hAnsi="Calibri" w:cstheme="minorHAnsi" w:hint="eastAsia"/>
          <w:color w:val="000000"/>
          <w:kern w:val="24"/>
        </w:rPr>
        <w:t>。</w:t>
      </w:r>
    </w:p>
    <w:p w14:paraId="235FD1E0" w14:textId="26167536" w:rsidR="002A7FF7" w:rsidRPr="003D041B" w:rsidRDefault="002A7FF7" w:rsidP="002A7FF7">
      <w:pPr>
        <w:ind w:firstLine="567"/>
        <w:jc w:val="both"/>
        <w:rPr>
          <w:rFonts w:cstheme="minorHAnsi"/>
        </w:rPr>
      </w:pPr>
      <w:r w:rsidRPr="003D041B">
        <w:rPr>
          <w:rFonts w:cstheme="minorHAnsi" w:hint="eastAsia"/>
        </w:rPr>
        <w:t>3</w:t>
      </w:r>
      <w:r w:rsidR="005B3CE3">
        <w:rPr>
          <w:rFonts w:cstheme="minorHAnsi" w:hint="eastAsia"/>
        </w:rPr>
        <w:t>．</w:t>
      </w:r>
      <w:r w:rsidR="005C03AE">
        <w:rPr>
          <w:rFonts w:cstheme="minorHAnsi" w:hint="eastAsia"/>
        </w:rPr>
        <w:t>支付</w:t>
      </w:r>
      <w:r w:rsidRPr="003D041B">
        <w:rPr>
          <w:rFonts w:cstheme="minorHAnsi" w:hint="eastAsia"/>
        </w:rPr>
        <w:t>方式：银行转账。</w:t>
      </w:r>
    </w:p>
    <w:p w14:paraId="2E0338BF" w14:textId="501463CA" w:rsidR="002A7FF7" w:rsidRDefault="002A7FF7" w:rsidP="002A7FF7">
      <w:pPr>
        <w:ind w:firstLine="567"/>
        <w:jc w:val="both"/>
        <w:rPr>
          <w:rFonts w:cstheme="minorHAnsi"/>
        </w:rPr>
      </w:pPr>
      <w:r w:rsidRPr="003D041B">
        <w:rPr>
          <w:rFonts w:cstheme="minorHAnsi" w:hint="eastAsia"/>
        </w:rPr>
        <w:t>4</w:t>
      </w:r>
      <w:r w:rsidR="005B3CE3">
        <w:rPr>
          <w:rFonts w:cstheme="minorHAnsi" w:hint="eastAsia"/>
        </w:rPr>
        <w:t>．</w:t>
      </w:r>
      <w:r w:rsidRPr="003D041B">
        <w:rPr>
          <w:rFonts w:cstheme="minorHAnsi" w:hint="eastAsia"/>
        </w:rPr>
        <w:t>结算</w:t>
      </w:r>
      <w:r w:rsidR="005C03AE">
        <w:rPr>
          <w:rFonts w:cstheme="minorHAnsi" w:hint="eastAsia"/>
        </w:rPr>
        <w:t>方式</w:t>
      </w:r>
      <w:r w:rsidRPr="003D041B">
        <w:rPr>
          <w:rFonts w:cstheme="minorHAnsi" w:hint="eastAsia"/>
        </w:rPr>
        <w:t>：</w:t>
      </w:r>
      <w:r w:rsidR="005C03AE">
        <w:rPr>
          <w:rFonts w:cstheme="minorHAnsi" w:hint="eastAsia"/>
        </w:rPr>
        <w:t>验收合格后</w:t>
      </w:r>
      <w:r w:rsidRPr="003D041B">
        <w:rPr>
          <w:rFonts w:cstheme="minorHAnsi" w:hint="eastAsia"/>
        </w:rPr>
        <w:t>由甲方</w:t>
      </w:r>
      <w:r w:rsidR="005C03AE">
        <w:rPr>
          <w:rFonts w:cstheme="minorHAnsi" w:hint="eastAsia"/>
        </w:rPr>
        <w:t>填写《政府采购项目验收单》，乙方持中标通知书、</w:t>
      </w:r>
      <w:r w:rsidR="007D1827">
        <w:rPr>
          <w:rFonts w:cstheme="minorHAnsi" w:hint="eastAsia"/>
        </w:rPr>
        <w:t>服务</w:t>
      </w:r>
      <w:r w:rsidR="005C03AE">
        <w:rPr>
          <w:rFonts w:cstheme="minorHAnsi" w:hint="eastAsia"/>
        </w:rPr>
        <w:t>合同、正式发票（按合同金额直开</w:t>
      </w:r>
      <w:r w:rsidR="00AE1978">
        <w:rPr>
          <w:rFonts w:cstheme="minorHAnsi" w:hint="eastAsia"/>
        </w:rPr>
        <w:t>甲方</w:t>
      </w:r>
      <w:r w:rsidR="005C03AE">
        <w:rPr>
          <w:rFonts w:cstheme="minorHAnsi" w:hint="eastAsia"/>
        </w:rPr>
        <w:t>）、政府采购项目验收单，与甲方进行结算。</w:t>
      </w:r>
    </w:p>
    <w:p w14:paraId="4CA4BDF8" w14:textId="49EB65AF" w:rsidR="0061572C" w:rsidRPr="005812BF" w:rsidRDefault="007D1827" w:rsidP="0061572C">
      <w:pPr>
        <w:spacing w:before="60"/>
        <w:ind w:firstLine="567"/>
        <w:jc w:val="both"/>
        <w:rPr>
          <w:rFonts w:cstheme="minorHAnsi"/>
          <w:b/>
        </w:rPr>
      </w:pPr>
      <w:r>
        <w:rPr>
          <w:rFonts w:cstheme="minorHAnsi"/>
          <w:b/>
        </w:rPr>
        <w:t>第</w:t>
      </w:r>
      <w:r>
        <w:rPr>
          <w:rFonts w:cstheme="minorHAnsi" w:hint="eastAsia"/>
          <w:b/>
        </w:rPr>
        <w:t>三</w:t>
      </w:r>
      <w:r w:rsidR="0061572C">
        <w:rPr>
          <w:rFonts w:cstheme="minorHAnsi"/>
          <w:b/>
        </w:rPr>
        <w:t>条</w:t>
      </w:r>
      <w:r w:rsidR="0061572C">
        <w:rPr>
          <w:rFonts w:cstheme="minorHAnsi" w:hint="eastAsia"/>
          <w:b/>
        </w:rPr>
        <w:t xml:space="preserve">　</w:t>
      </w:r>
      <w:r w:rsidRPr="007D1827">
        <w:rPr>
          <w:rFonts w:cstheme="minorHAnsi"/>
          <w:b/>
        </w:rPr>
        <w:t>质量保证</w:t>
      </w:r>
    </w:p>
    <w:p w14:paraId="6718B0FA" w14:textId="1C6FBA30" w:rsidR="0061572C" w:rsidRPr="005812BF" w:rsidRDefault="0061572C" w:rsidP="0061572C">
      <w:pPr>
        <w:ind w:firstLine="567"/>
        <w:jc w:val="both"/>
        <w:rPr>
          <w:rFonts w:cstheme="minorHAnsi"/>
        </w:rPr>
      </w:pPr>
      <w:r>
        <w:rPr>
          <w:rFonts w:cstheme="minorHAnsi" w:hint="eastAsia"/>
        </w:rPr>
        <w:t>1</w:t>
      </w:r>
      <w:r>
        <w:rPr>
          <w:rFonts w:cstheme="minorHAnsi" w:hint="eastAsia"/>
        </w:rPr>
        <w:t>．</w:t>
      </w:r>
      <w:r w:rsidR="007D1827">
        <w:rPr>
          <w:rFonts w:cstheme="minorHAnsi" w:hint="eastAsia"/>
        </w:rPr>
        <w:t>乙方</w:t>
      </w:r>
      <w:r w:rsidR="007D1827" w:rsidRPr="007D1827">
        <w:rPr>
          <w:rFonts w:cstheme="minorHAnsi" w:hint="eastAsia"/>
        </w:rPr>
        <w:t>应提供详细的服务标准和服务承诺，服务标准应当符合国家、行业和地方相关</w:t>
      </w:r>
      <w:r w:rsidR="006A6BBD">
        <w:rPr>
          <w:rFonts w:ascii="宋体" w:eastAsia="宋体" w:hAnsi="宋体" w:hint="eastAsia"/>
        </w:rPr>
        <w:t>服务</w:t>
      </w:r>
      <w:r w:rsidR="007D1827" w:rsidRPr="007D1827">
        <w:rPr>
          <w:rFonts w:cstheme="minorHAnsi" w:hint="eastAsia"/>
        </w:rPr>
        <w:t>标准。</w:t>
      </w:r>
    </w:p>
    <w:p w14:paraId="394A5783" w14:textId="05468A40" w:rsidR="0061572C" w:rsidRPr="005812BF" w:rsidRDefault="0061572C" w:rsidP="0061572C">
      <w:pPr>
        <w:ind w:firstLine="567"/>
        <w:jc w:val="both"/>
        <w:rPr>
          <w:rFonts w:cstheme="minorHAnsi"/>
        </w:rPr>
      </w:pPr>
      <w:r>
        <w:rPr>
          <w:rFonts w:cstheme="minorHAnsi" w:hint="eastAsia"/>
        </w:rPr>
        <w:t>2</w:t>
      </w:r>
      <w:r>
        <w:rPr>
          <w:rFonts w:cstheme="minorHAnsi" w:hint="eastAsia"/>
        </w:rPr>
        <w:t>．</w:t>
      </w:r>
      <w:r w:rsidR="007D1827" w:rsidRPr="007D1827">
        <w:rPr>
          <w:rFonts w:cstheme="minorHAnsi" w:hint="eastAsia"/>
        </w:rPr>
        <w:t>成交</w:t>
      </w:r>
      <w:r w:rsidR="007D1827">
        <w:rPr>
          <w:rFonts w:cstheme="minorHAnsi" w:hint="eastAsia"/>
        </w:rPr>
        <w:t>乙方</w:t>
      </w:r>
      <w:r w:rsidR="007D1827" w:rsidRPr="007D1827">
        <w:rPr>
          <w:rFonts w:cstheme="minorHAnsi" w:hint="eastAsia"/>
        </w:rPr>
        <w:t>须结合</w:t>
      </w:r>
      <w:r w:rsidR="007D1827">
        <w:rPr>
          <w:rFonts w:cstheme="minorHAnsi" w:hint="eastAsia"/>
        </w:rPr>
        <w:t>甲方</w:t>
      </w:r>
      <w:r w:rsidR="007D1827" w:rsidRPr="007D1827">
        <w:rPr>
          <w:rFonts w:cstheme="minorHAnsi" w:hint="eastAsia"/>
        </w:rPr>
        <w:t>项目情况制定详细的</w:t>
      </w:r>
      <w:r w:rsidR="006A6BBD">
        <w:rPr>
          <w:rFonts w:ascii="宋体" w:eastAsia="宋体" w:hAnsi="宋体" w:hint="eastAsia"/>
        </w:rPr>
        <w:t>服务</w:t>
      </w:r>
      <w:r w:rsidR="007D1827" w:rsidRPr="007D1827">
        <w:rPr>
          <w:rFonts w:cstheme="minorHAnsi" w:hint="eastAsia"/>
        </w:rPr>
        <w:t>工作计划。</w:t>
      </w:r>
    </w:p>
    <w:p w14:paraId="740C1D9E" w14:textId="29D2181E" w:rsidR="0061572C" w:rsidRPr="005812BF" w:rsidRDefault="0061572C" w:rsidP="0061572C">
      <w:pPr>
        <w:ind w:firstLine="567"/>
        <w:jc w:val="both"/>
        <w:rPr>
          <w:rFonts w:cstheme="minorHAnsi"/>
        </w:rPr>
      </w:pPr>
      <w:r>
        <w:rPr>
          <w:rFonts w:cstheme="minorHAnsi" w:hint="eastAsia"/>
        </w:rPr>
        <w:t>3</w:t>
      </w:r>
      <w:r>
        <w:rPr>
          <w:rFonts w:cstheme="minorHAnsi" w:hint="eastAsia"/>
        </w:rPr>
        <w:t>．</w:t>
      </w:r>
      <w:r w:rsidR="007D1827">
        <w:rPr>
          <w:rFonts w:cstheme="minorHAnsi" w:hint="eastAsia"/>
        </w:rPr>
        <w:t>乙方</w:t>
      </w:r>
      <w:r w:rsidR="007D1827" w:rsidRPr="007D1827">
        <w:rPr>
          <w:rFonts w:cstheme="minorHAnsi" w:hint="eastAsia"/>
        </w:rPr>
        <w:t>应制定服务保障措施，如对服务态度、服务质量较差的</w:t>
      </w:r>
      <w:r w:rsidR="006A6BBD">
        <w:rPr>
          <w:rFonts w:cstheme="minorHAnsi" w:hint="eastAsia"/>
        </w:rPr>
        <w:t>服务</w:t>
      </w:r>
      <w:r w:rsidR="007D1827" w:rsidRPr="007D1827">
        <w:rPr>
          <w:rFonts w:cstheme="minorHAnsi" w:hint="eastAsia"/>
        </w:rPr>
        <w:t>人员有具体处罚办法。</w:t>
      </w:r>
    </w:p>
    <w:p w14:paraId="0FD93F39" w14:textId="58A108F7" w:rsidR="0061572C" w:rsidRPr="005812BF" w:rsidRDefault="0061572C" w:rsidP="0061572C">
      <w:pPr>
        <w:ind w:firstLine="567"/>
        <w:jc w:val="both"/>
        <w:rPr>
          <w:rFonts w:cstheme="minorHAnsi"/>
        </w:rPr>
      </w:pPr>
      <w:r>
        <w:rPr>
          <w:rFonts w:cstheme="minorHAnsi" w:hint="eastAsia"/>
        </w:rPr>
        <w:t>4</w:t>
      </w:r>
      <w:r>
        <w:rPr>
          <w:rFonts w:cstheme="minorHAnsi" w:hint="eastAsia"/>
        </w:rPr>
        <w:t>．</w:t>
      </w:r>
      <w:r w:rsidR="007D1827" w:rsidRPr="007D1827">
        <w:rPr>
          <w:rFonts w:cstheme="minorHAnsi" w:hint="eastAsia"/>
        </w:rPr>
        <w:t>提供详细的</w:t>
      </w:r>
      <w:r w:rsidR="006A6BBD">
        <w:rPr>
          <w:rFonts w:cstheme="minorHAnsi" w:hint="eastAsia"/>
        </w:rPr>
        <w:t>服务</w:t>
      </w:r>
      <w:r w:rsidR="007D1827">
        <w:rPr>
          <w:rFonts w:cstheme="minorHAnsi" w:hint="eastAsia"/>
        </w:rPr>
        <w:t>人员名单，分工明确，包括姓名、职务、职称、工作职责、联系方式等</w:t>
      </w:r>
      <w:r w:rsidRPr="005812BF">
        <w:rPr>
          <w:rFonts w:cstheme="minorHAnsi"/>
        </w:rPr>
        <w:t>。</w:t>
      </w:r>
    </w:p>
    <w:p w14:paraId="6D3D6EF4" w14:textId="7410C1D7" w:rsidR="00CC237A" w:rsidRDefault="00CC237A" w:rsidP="002A7FF7">
      <w:pPr>
        <w:spacing w:before="60"/>
        <w:ind w:firstLine="567"/>
        <w:jc w:val="both"/>
        <w:rPr>
          <w:rFonts w:cstheme="minorHAnsi"/>
          <w:b/>
        </w:rPr>
      </w:pPr>
      <w:r>
        <w:rPr>
          <w:rFonts w:cstheme="minorHAnsi"/>
          <w:b/>
        </w:rPr>
        <w:t>第</w:t>
      </w:r>
      <w:r w:rsidR="007D1827">
        <w:rPr>
          <w:rFonts w:cstheme="minorHAnsi" w:hint="eastAsia"/>
          <w:b/>
        </w:rPr>
        <w:t>四</w:t>
      </w:r>
      <w:r>
        <w:rPr>
          <w:rFonts w:cstheme="minorHAnsi"/>
          <w:b/>
        </w:rPr>
        <w:t>条</w:t>
      </w:r>
      <w:r w:rsidR="00A01FCD">
        <w:rPr>
          <w:rFonts w:cstheme="minorHAnsi" w:hint="eastAsia"/>
          <w:b/>
        </w:rPr>
        <w:t xml:space="preserve">　</w:t>
      </w:r>
      <w:r>
        <w:rPr>
          <w:rFonts w:cstheme="minorHAnsi" w:hint="eastAsia"/>
          <w:b/>
        </w:rPr>
        <w:t>验收标准及条件</w:t>
      </w:r>
    </w:p>
    <w:p w14:paraId="68D677B5" w14:textId="3CB87512" w:rsidR="00CC237A" w:rsidRDefault="00CC237A" w:rsidP="00CC237A">
      <w:pPr>
        <w:pStyle w:val="aff4"/>
        <w:ind w:firstLine="480"/>
      </w:pPr>
      <w:r w:rsidRPr="00CC237A">
        <w:rPr>
          <w:rFonts w:hint="eastAsia"/>
        </w:rPr>
        <w:t>1</w:t>
      </w:r>
      <w:r w:rsidR="005B3CE3">
        <w:rPr>
          <w:rFonts w:hint="eastAsia"/>
        </w:rPr>
        <w:t>．</w:t>
      </w:r>
      <w:r w:rsidRPr="00CC237A">
        <w:rPr>
          <w:rFonts w:hint="eastAsia"/>
        </w:rPr>
        <w:t>初步验收：</w:t>
      </w:r>
      <w:r w:rsidR="007D1827" w:rsidRPr="007D1827">
        <w:t>服务期满后，</w:t>
      </w:r>
      <w:r w:rsidR="007D1827">
        <w:t>甲方</w:t>
      </w:r>
      <w:r w:rsidR="007D1827" w:rsidRPr="007D1827">
        <w:t>根据招标文件和投标文件及相关文件，进行验收，确认服务标准和服务方式是否达到采购要求。</w:t>
      </w:r>
    </w:p>
    <w:p w14:paraId="06BB3858" w14:textId="7D1F5C53" w:rsidR="00AE1978" w:rsidRPr="00CC237A" w:rsidRDefault="00AE1978" w:rsidP="00CC237A">
      <w:pPr>
        <w:pStyle w:val="aff4"/>
        <w:ind w:firstLine="480"/>
      </w:pPr>
      <w:r>
        <w:t>2</w:t>
      </w:r>
      <w:r>
        <w:rPr>
          <w:rFonts w:hint="eastAsia"/>
        </w:rPr>
        <w:t>．</w:t>
      </w:r>
      <w:r w:rsidR="007D1827">
        <w:t>甲方</w:t>
      </w:r>
      <w:r w:rsidR="007D1827" w:rsidRPr="007D1827">
        <w:t>组织</w:t>
      </w:r>
      <w:r w:rsidR="007D1827">
        <w:t>乙方</w:t>
      </w:r>
      <w:r w:rsidR="007D1827" w:rsidRPr="007D1827">
        <w:t>（必要时请有关专家）进行验收，验收合格后，填写政府采购项目验收单（一式伍份）作为对项目的最终认可。</w:t>
      </w:r>
    </w:p>
    <w:p w14:paraId="576D366C" w14:textId="3FA941A8" w:rsidR="00CC237A" w:rsidRPr="00CC237A" w:rsidRDefault="00AE1978" w:rsidP="00CC237A">
      <w:pPr>
        <w:pStyle w:val="aff4"/>
        <w:ind w:firstLine="480"/>
      </w:pPr>
      <w:r>
        <w:t>3</w:t>
      </w:r>
      <w:r w:rsidR="005B3CE3">
        <w:rPr>
          <w:rFonts w:hint="eastAsia"/>
        </w:rPr>
        <w:t>．</w:t>
      </w:r>
      <w:r w:rsidR="007D1827">
        <w:rPr>
          <w:rFonts w:hint="eastAsia"/>
        </w:rPr>
        <w:t>乙方</w:t>
      </w:r>
      <w:r w:rsidR="007D1827" w:rsidRPr="007D1827">
        <w:rPr>
          <w:rFonts w:hint="eastAsia"/>
        </w:rPr>
        <w:t>向</w:t>
      </w:r>
      <w:r w:rsidR="007D1827">
        <w:rPr>
          <w:rFonts w:hint="eastAsia"/>
        </w:rPr>
        <w:t>甲方</w:t>
      </w:r>
      <w:r w:rsidR="007D1827" w:rsidRPr="007D1827">
        <w:rPr>
          <w:rFonts w:hint="eastAsia"/>
        </w:rPr>
        <w:t>提供服务过程中的所有资料</w:t>
      </w:r>
      <w:r w:rsidR="007D1827" w:rsidRPr="007D1827">
        <w:rPr>
          <w:rFonts w:hint="eastAsia"/>
        </w:rPr>
        <w:t>,</w:t>
      </w:r>
      <w:r w:rsidR="007D1827" w:rsidRPr="007D1827">
        <w:rPr>
          <w:rFonts w:hint="eastAsia"/>
        </w:rPr>
        <w:t>以便</w:t>
      </w:r>
      <w:r w:rsidR="007D1827">
        <w:rPr>
          <w:rFonts w:hint="eastAsia"/>
        </w:rPr>
        <w:t>甲方</w:t>
      </w:r>
      <w:r w:rsidR="007D1827" w:rsidRPr="007D1827">
        <w:rPr>
          <w:rFonts w:hint="eastAsia"/>
        </w:rPr>
        <w:t>日后管理。</w:t>
      </w:r>
    </w:p>
    <w:p w14:paraId="13CDBEC1" w14:textId="77777777" w:rsidR="00CC237A" w:rsidRPr="00CC237A" w:rsidRDefault="00AE1978" w:rsidP="00CC237A">
      <w:pPr>
        <w:pStyle w:val="aff4"/>
        <w:ind w:firstLine="480"/>
      </w:pPr>
      <w:r>
        <w:t>4</w:t>
      </w:r>
      <w:r w:rsidR="005B3CE3">
        <w:rPr>
          <w:rFonts w:hint="eastAsia"/>
        </w:rPr>
        <w:t>．</w:t>
      </w:r>
      <w:r w:rsidR="00CC237A" w:rsidRPr="00CC237A">
        <w:rPr>
          <w:rFonts w:hint="eastAsia"/>
        </w:rPr>
        <w:t>验收依据</w:t>
      </w:r>
      <w:r w:rsidR="00CC237A">
        <w:rPr>
          <w:rFonts w:hint="eastAsia"/>
        </w:rPr>
        <w:t>：</w:t>
      </w:r>
    </w:p>
    <w:p w14:paraId="571BACB5" w14:textId="77777777" w:rsidR="00CC237A" w:rsidRPr="00CC237A" w:rsidRDefault="00CC237A" w:rsidP="00CC237A">
      <w:pPr>
        <w:pStyle w:val="aff4"/>
        <w:ind w:firstLine="480"/>
      </w:pPr>
      <w:r w:rsidRPr="00CC237A">
        <w:rPr>
          <w:rFonts w:hint="eastAsia"/>
        </w:rPr>
        <w:t>（</w:t>
      </w:r>
      <w:r w:rsidRPr="00CC237A">
        <w:rPr>
          <w:rFonts w:hint="eastAsia"/>
        </w:rPr>
        <w:t>1</w:t>
      </w:r>
      <w:r w:rsidRPr="00CC237A">
        <w:rPr>
          <w:rFonts w:hint="eastAsia"/>
        </w:rPr>
        <w:t>）</w:t>
      </w:r>
      <w:r w:rsidR="00B93ECE">
        <w:rPr>
          <w:rFonts w:hint="eastAsia"/>
        </w:rPr>
        <w:t>招标文件</w:t>
      </w:r>
      <w:r w:rsidRPr="00CC237A">
        <w:rPr>
          <w:rFonts w:hint="eastAsia"/>
        </w:rPr>
        <w:t>、</w:t>
      </w:r>
      <w:r w:rsidR="00B93ECE">
        <w:rPr>
          <w:rFonts w:hint="eastAsia"/>
        </w:rPr>
        <w:t>投标文件</w:t>
      </w:r>
      <w:r w:rsidRPr="00CC237A">
        <w:rPr>
          <w:rFonts w:hint="eastAsia"/>
        </w:rPr>
        <w:t>、澄清表（函）；</w:t>
      </w:r>
    </w:p>
    <w:p w14:paraId="5BBD773D" w14:textId="77777777" w:rsidR="00CC237A" w:rsidRPr="00CC237A" w:rsidRDefault="00CC237A" w:rsidP="00CC237A">
      <w:pPr>
        <w:pStyle w:val="aff4"/>
        <w:ind w:firstLine="480"/>
      </w:pPr>
      <w:r w:rsidRPr="00CC237A">
        <w:rPr>
          <w:rFonts w:hint="eastAsia"/>
        </w:rPr>
        <w:t>（</w:t>
      </w:r>
      <w:r w:rsidRPr="00CC237A">
        <w:rPr>
          <w:rFonts w:hint="eastAsia"/>
        </w:rPr>
        <w:t>2</w:t>
      </w:r>
      <w:r w:rsidRPr="00CC237A">
        <w:rPr>
          <w:rFonts w:hint="eastAsia"/>
        </w:rPr>
        <w:t>）本合同及附件文本；</w:t>
      </w:r>
    </w:p>
    <w:p w14:paraId="0E94570C" w14:textId="77777777" w:rsidR="00CC237A" w:rsidRPr="00CC237A" w:rsidRDefault="00CC237A" w:rsidP="00CC237A">
      <w:pPr>
        <w:pStyle w:val="aff4"/>
        <w:ind w:firstLine="480"/>
      </w:pPr>
      <w:r w:rsidRPr="00CC237A">
        <w:rPr>
          <w:rFonts w:hint="eastAsia"/>
        </w:rPr>
        <w:t>（</w:t>
      </w:r>
      <w:r w:rsidRPr="00CC237A">
        <w:rPr>
          <w:rFonts w:hint="eastAsia"/>
        </w:rPr>
        <w:t>3</w:t>
      </w:r>
      <w:r w:rsidRPr="00CC237A">
        <w:rPr>
          <w:rFonts w:hint="eastAsia"/>
        </w:rPr>
        <w:t>）合同签订时国家及行业现行的标准和技术规范。</w:t>
      </w:r>
    </w:p>
    <w:p w14:paraId="6BDC32CF" w14:textId="77777777" w:rsidR="00CC237A" w:rsidRDefault="00AE1978" w:rsidP="00CC237A">
      <w:pPr>
        <w:pStyle w:val="aff4"/>
        <w:ind w:firstLine="480"/>
      </w:pPr>
      <w:r>
        <w:t>5</w:t>
      </w:r>
      <w:r w:rsidR="005B3CE3">
        <w:rPr>
          <w:rFonts w:hint="eastAsia"/>
        </w:rPr>
        <w:t>．</w:t>
      </w:r>
      <w:r>
        <w:rPr>
          <w:rFonts w:hint="eastAsia"/>
        </w:rPr>
        <w:t>乙方</w:t>
      </w:r>
      <w:r w:rsidR="00CC237A" w:rsidRPr="00CC237A">
        <w:rPr>
          <w:rFonts w:hint="eastAsia"/>
        </w:rPr>
        <w:t>应向</w:t>
      </w:r>
      <w:r>
        <w:rPr>
          <w:rFonts w:hint="eastAsia"/>
        </w:rPr>
        <w:t>甲方</w:t>
      </w:r>
      <w:r w:rsidR="00CC237A" w:rsidRPr="00CC237A">
        <w:rPr>
          <w:rFonts w:hint="eastAsia"/>
        </w:rPr>
        <w:t>提交项目实施过程中的所有资料，以便</w:t>
      </w:r>
      <w:r>
        <w:rPr>
          <w:rFonts w:hint="eastAsia"/>
        </w:rPr>
        <w:t>甲方</w:t>
      </w:r>
      <w:r w:rsidR="00CC237A" w:rsidRPr="00CC237A">
        <w:rPr>
          <w:rFonts w:hint="eastAsia"/>
        </w:rPr>
        <w:t>日后管理和维护。</w:t>
      </w:r>
    </w:p>
    <w:p w14:paraId="79962C07" w14:textId="2DE53BC2" w:rsidR="0061572C" w:rsidRPr="0061572C" w:rsidRDefault="00CC237A" w:rsidP="0061572C">
      <w:pPr>
        <w:spacing w:before="60"/>
        <w:ind w:firstLine="567"/>
        <w:jc w:val="both"/>
        <w:rPr>
          <w:rFonts w:cstheme="minorHAnsi"/>
          <w:b/>
        </w:rPr>
      </w:pPr>
      <w:r>
        <w:rPr>
          <w:rFonts w:cstheme="minorHAnsi" w:hint="eastAsia"/>
          <w:b/>
        </w:rPr>
        <w:t>第</w:t>
      </w:r>
      <w:r w:rsidR="007D1827">
        <w:rPr>
          <w:rFonts w:cstheme="minorHAnsi" w:hint="eastAsia"/>
          <w:b/>
        </w:rPr>
        <w:t>五</w:t>
      </w:r>
      <w:r w:rsidR="002A7FF7" w:rsidRPr="003D041B">
        <w:rPr>
          <w:rFonts w:cstheme="minorHAnsi" w:hint="eastAsia"/>
          <w:b/>
        </w:rPr>
        <w:t>条</w:t>
      </w:r>
      <w:r w:rsidR="00A01FCD">
        <w:rPr>
          <w:rFonts w:cstheme="minorHAnsi" w:hint="eastAsia"/>
          <w:b/>
        </w:rPr>
        <w:t xml:space="preserve">　</w:t>
      </w:r>
      <w:r w:rsidR="007D1827" w:rsidRPr="007D1827">
        <w:rPr>
          <w:rFonts w:cstheme="minorHAnsi"/>
          <w:b/>
        </w:rPr>
        <w:t>双方的权利与义务</w:t>
      </w:r>
    </w:p>
    <w:p w14:paraId="0E901C3B" w14:textId="52FBD135" w:rsidR="007D1827" w:rsidRDefault="0061572C" w:rsidP="007D1827">
      <w:pPr>
        <w:pStyle w:val="aff4"/>
        <w:ind w:firstLine="480"/>
      </w:pPr>
      <w:r w:rsidRPr="0061572C">
        <w:rPr>
          <w:rFonts w:hint="eastAsia"/>
        </w:rPr>
        <w:t>1</w:t>
      </w:r>
      <w:r w:rsidRPr="0061572C">
        <w:rPr>
          <w:rFonts w:hint="eastAsia"/>
        </w:rPr>
        <w:t>．</w:t>
      </w:r>
      <w:r w:rsidR="007D1827">
        <w:rPr>
          <w:rFonts w:hint="eastAsia"/>
          <w:b/>
        </w:rPr>
        <w:t>甲方</w:t>
      </w:r>
      <w:r w:rsidR="007D1827" w:rsidRPr="007D1827">
        <w:rPr>
          <w:rFonts w:hint="eastAsia"/>
          <w:b/>
        </w:rPr>
        <w:t>权利义务</w:t>
      </w:r>
      <w:r w:rsidRPr="0061572C">
        <w:rPr>
          <w:rFonts w:hint="eastAsia"/>
        </w:rPr>
        <w:t>：</w:t>
      </w:r>
    </w:p>
    <w:p w14:paraId="1953EF68" w14:textId="587B94A3" w:rsidR="007D1827" w:rsidRPr="007D1827" w:rsidRDefault="007D1827" w:rsidP="007D1827">
      <w:pPr>
        <w:pStyle w:val="aff4"/>
        <w:ind w:firstLine="480"/>
      </w:pPr>
      <w:r w:rsidRPr="007D1827">
        <w:rPr>
          <w:rFonts w:hint="eastAsia"/>
        </w:rPr>
        <w:t>（</w:t>
      </w:r>
      <w:r w:rsidRPr="007D1827">
        <w:rPr>
          <w:rFonts w:hint="eastAsia"/>
        </w:rPr>
        <w:t>1</w:t>
      </w:r>
      <w:r w:rsidRPr="007D1827">
        <w:rPr>
          <w:rFonts w:hint="eastAsia"/>
        </w:rPr>
        <w:t>）为</w:t>
      </w:r>
      <w:r w:rsidR="006A6BBD">
        <w:rPr>
          <w:rFonts w:hint="eastAsia"/>
        </w:rPr>
        <w:t>服务人</w:t>
      </w:r>
      <w:r w:rsidRPr="007D1827">
        <w:rPr>
          <w:rFonts w:hint="eastAsia"/>
        </w:rPr>
        <w:t>员提供基本的工作条件。</w:t>
      </w:r>
    </w:p>
    <w:p w14:paraId="44143B0D" w14:textId="7E325F4F" w:rsidR="007D1827" w:rsidRPr="007D1827" w:rsidRDefault="007D1827" w:rsidP="007D1827">
      <w:pPr>
        <w:pStyle w:val="aff4"/>
        <w:ind w:firstLine="480"/>
      </w:pPr>
      <w:r w:rsidRPr="0061572C">
        <w:rPr>
          <w:rFonts w:hint="eastAsia"/>
        </w:rPr>
        <w:t>（</w:t>
      </w:r>
      <w:r w:rsidRPr="0061572C">
        <w:rPr>
          <w:rFonts w:hint="eastAsia"/>
        </w:rPr>
        <w:t>2</w:t>
      </w:r>
      <w:r w:rsidRPr="0061572C">
        <w:rPr>
          <w:rFonts w:hint="eastAsia"/>
        </w:rPr>
        <w:t>）</w:t>
      </w:r>
      <w:r w:rsidRPr="007D1827">
        <w:rPr>
          <w:rFonts w:hint="eastAsia"/>
        </w:rPr>
        <w:t>按约定的时间和方式，根据服务质量，凭</w:t>
      </w:r>
      <w:r>
        <w:rPr>
          <w:rFonts w:hint="eastAsia"/>
        </w:rPr>
        <w:t>乙方</w:t>
      </w:r>
      <w:r w:rsidRPr="007D1827">
        <w:rPr>
          <w:rFonts w:hint="eastAsia"/>
        </w:rPr>
        <w:t>开具合法有效的正式劳务发票，按时足额支付相应服务费用。</w:t>
      </w:r>
    </w:p>
    <w:p w14:paraId="572A4C7F" w14:textId="19E4DA07" w:rsidR="007D1827" w:rsidRPr="007D1827" w:rsidRDefault="007D1827" w:rsidP="007D1827">
      <w:pPr>
        <w:pStyle w:val="aff4"/>
        <w:ind w:firstLine="480"/>
      </w:pPr>
      <w:r w:rsidRPr="0061572C">
        <w:rPr>
          <w:rFonts w:hint="eastAsia"/>
        </w:rPr>
        <w:t>（</w:t>
      </w:r>
      <w:r w:rsidRPr="0061572C">
        <w:rPr>
          <w:rFonts w:hint="eastAsia"/>
        </w:rPr>
        <w:t>3</w:t>
      </w:r>
      <w:r w:rsidRPr="0061572C">
        <w:rPr>
          <w:rFonts w:hint="eastAsia"/>
        </w:rPr>
        <w:t>）</w:t>
      </w:r>
      <w:r w:rsidRPr="007D1827">
        <w:rPr>
          <w:rFonts w:hint="eastAsia"/>
        </w:rPr>
        <w:t>有权对</w:t>
      </w:r>
      <w:r>
        <w:rPr>
          <w:rFonts w:hint="eastAsia"/>
        </w:rPr>
        <w:t>乙方</w:t>
      </w:r>
      <w:r w:rsidRPr="007D1827">
        <w:rPr>
          <w:rFonts w:hint="eastAsia"/>
        </w:rPr>
        <w:t>承诺的服务事项进行监督并提出合理化建议。对</w:t>
      </w:r>
      <w:r>
        <w:rPr>
          <w:rFonts w:hint="eastAsia"/>
        </w:rPr>
        <w:t>乙方</w:t>
      </w:r>
      <w:r w:rsidRPr="007D1827">
        <w:rPr>
          <w:rFonts w:hint="eastAsia"/>
        </w:rPr>
        <w:t>未按合同约定履行服务义务，有权要求</w:t>
      </w:r>
      <w:r>
        <w:rPr>
          <w:rFonts w:hint="eastAsia"/>
        </w:rPr>
        <w:t>乙方</w:t>
      </w:r>
      <w:r w:rsidRPr="007D1827">
        <w:rPr>
          <w:rFonts w:hint="eastAsia"/>
        </w:rPr>
        <w:t>整改到位。</w:t>
      </w:r>
    </w:p>
    <w:p w14:paraId="1123FA10" w14:textId="41B75078" w:rsidR="0061572C" w:rsidRPr="0061572C" w:rsidRDefault="007D1827" w:rsidP="007D1827">
      <w:pPr>
        <w:pStyle w:val="aff4"/>
        <w:ind w:firstLine="480"/>
      </w:pPr>
      <w:r w:rsidRPr="007D1827">
        <w:rPr>
          <w:rFonts w:hint="eastAsia"/>
        </w:rPr>
        <w:t>（</w:t>
      </w:r>
      <w:r w:rsidRPr="007D1827">
        <w:rPr>
          <w:rFonts w:hint="eastAsia"/>
        </w:rPr>
        <w:t>4</w:t>
      </w:r>
      <w:r w:rsidRPr="007D1827">
        <w:rPr>
          <w:rFonts w:hint="eastAsia"/>
        </w:rPr>
        <w:t>）协助</w:t>
      </w:r>
      <w:r>
        <w:rPr>
          <w:rFonts w:hint="eastAsia"/>
        </w:rPr>
        <w:t>乙方</w:t>
      </w:r>
      <w:r w:rsidRPr="007D1827">
        <w:rPr>
          <w:rFonts w:hint="eastAsia"/>
        </w:rPr>
        <w:t>做好</w:t>
      </w:r>
      <w:r w:rsidR="006A6BBD">
        <w:rPr>
          <w:rFonts w:hint="eastAsia"/>
        </w:rPr>
        <w:t>服务</w:t>
      </w:r>
      <w:r w:rsidR="002256F4">
        <w:rPr>
          <w:rFonts w:hint="eastAsia"/>
        </w:rPr>
        <w:t>人员的</w:t>
      </w:r>
      <w:r w:rsidRPr="007D1827">
        <w:rPr>
          <w:rFonts w:hint="eastAsia"/>
        </w:rPr>
        <w:t>管理和培训教育活动。</w:t>
      </w:r>
    </w:p>
    <w:p w14:paraId="19240612" w14:textId="68E102F8" w:rsidR="007D1827" w:rsidRDefault="0061572C" w:rsidP="0061572C">
      <w:pPr>
        <w:pStyle w:val="aff4"/>
        <w:ind w:firstLine="480"/>
        <w:rPr>
          <w:b/>
        </w:rPr>
      </w:pPr>
      <w:r w:rsidRPr="0061572C">
        <w:rPr>
          <w:rFonts w:hint="eastAsia"/>
        </w:rPr>
        <w:t>2</w:t>
      </w:r>
      <w:r w:rsidRPr="0061572C">
        <w:rPr>
          <w:rFonts w:hint="eastAsia"/>
        </w:rPr>
        <w:t>．</w:t>
      </w:r>
      <w:r w:rsidR="007D1827">
        <w:rPr>
          <w:rFonts w:hint="eastAsia"/>
          <w:b/>
        </w:rPr>
        <w:t>乙方</w:t>
      </w:r>
      <w:r w:rsidR="007D1827" w:rsidRPr="007D1827">
        <w:rPr>
          <w:rFonts w:hint="eastAsia"/>
          <w:b/>
        </w:rPr>
        <w:t>权利义务</w:t>
      </w:r>
      <w:r w:rsidR="007D1827">
        <w:rPr>
          <w:rFonts w:hint="eastAsia"/>
          <w:b/>
        </w:rPr>
        <w:t>：</w:t>
      </w:r>
    </w:p>
    <w:p w14:paraId="392F3B24" w14:textId="0AB2F35C" w:rsidR="0061572C" w:rsidRPr="0061572C" w:rsidRDefault="0061572C" w:rsidP="0061572C">
      <w:pPr>
        <w:pStyle w:val="aff4"/>
        <w:ind w:firstLine="480"/>
      </w:pPr>
      <w:r w:rsidRPr="0061572C">
        <w:rPr>
          <w:rFonts w:hint="eastAsia"/>
        </w:rPr>
        <w:t>（</w:t>
      </w:r>
      <w:r w:rsidRPr="0061572C">
        <w:rPr>
          <w:rFonts w:hint="eastAsia"/>
        </w:rPr>
        <w:t>1</w:t>
      </w:r>
      <w:r w:rsidRPr="0061572C">
        <w:rPr>
          <w:rFonts w:hint="eastAsia"/>
        </w:rPr>
        <w:t>）</w:t>
      </w:r>
      <w:r w:rsidR="007D1827">
        <w:t>为</w:t>
      </w:r>
      <w:r w:rsidR="009E10A3">
        <w:rPr>
          <w:rFonts w:hint="eastAsia"/>
        </w:rPr>
        <w:t>工作</w:t>
      </w:r>
      <w:r w:rsidR="002256F4">
        <w:rPr>
          <w:rFonts w:hint="eastAsia"/>
        </w:rPr>
        <w:t>人</w:t>
      </w:r>
      <w:r w:rsidR="007D1827">
        <w:t>员按时足额发放薪酬</w:t>
      </w:r>
      <w:r w:rsidRPr="0061572C">
        <w:rPr>
          <w:rFonts w:hint="eastAsia"/>
        </w:rPr>
        <w:t>。</w:t>
      </w:r>
    </w:p>
    <w:p w14:paraId="63FCA17A" w14:textId="7F40BEFF" w:rsidR="0061572C" w:rsidRPr="0061572C" w:rsidRDefault="0061572C" w:rsidP="0061572C">
      <w:pPr>
        <w:pStyle w:val="aff4"/>
        <w:ind w:firstLine="480"/>
      </w:pPr>
      <w:r w:rsidRPr="0061572C">
        <w:rPr>
          <w:rFonts w:hint="eastAsia"/>
        </w:rPr>
        <w:t>（</w:t>
      </w:r>
      <w:r w:rsidRPr="0061572C">
        <w:rPr>
          <w:rFonts w:hint="eastAsia"/>
        </w:rPr>
        <w:t>2</w:t>
      </w:r>
      <w:r w:rsidRPr="0061572C">
        <w:rPr>
          <w:rFonts w:hint="eastAsia"/>
        </w:rPr>
        <w:t>）</w:t>
      </w:r>
      <w:r w:rsidR="007D1827" w:rsidRPr="007D1827">
        <w:t>遵守各项管理法规和合同规定的责任要求，根据</w:t>
      </w:r>
      <w:r w:rsidR="007D1827">
        <w:t>甲方</w:t>
      </w:r>
      <w:r w:rsidR="007D1827" w:rsidRPr="007D1827">
        <w:t>授权，对本项目秩序实施综合</w:t>
      </w:r>
      <w:r w:rsidR="007D1827">
        <w:t>管理，确保实现管理目标，并承担相应责任，自觉接受甲方检查监督</w:t>
      </w:r>
      <w:r w:rsidRPr="0061572C">
        <w:rPr>
          <w:rFonts w:hint="eastAsia"/>
        </w:rPr>
        <w:t>。</w:t>
      </w:r>
    </w:p>
    <w:p w14:paraId="56D98099" w14:textId="32856A21" w:rsidR="0061572C" w:rsidRPr="0061572C" w:rsidRDefault="0061572C" w:rsidP="007D1827">
      <w:pPr>
        <w:pStyle w:val="aff4"/>
        <w:ind w:firstLine="480"/>
      </w:pPr>
      <w:r w:rsidRPr="0061572C">
        <w:rPr>
          <w:rFonts w:hint="eastAsia"/>
        </w:rPr>
        <w:t>（</w:t>
      </w:r>
      <w:r w:rsidRPr="0061572C">
        <w:rPr>
          <w:rFonts w:hint="eastAsia"/>
        </w:rPr>
        <w:t>3</w:t>
      </w:r>
      <w:r w:rsidRPr="0061572C">
        <w:rPr>
          <w:rFonts w:hint="eastAsia"/>
        </w:rPr>
        <w:t>）</w:t>
      </w:r>
      <w:r w:rsidR="007D1827" w:rsidRPr="007D1827">
        <w:t>及时向</w:t>
      </w:r>
      <w:r w:rsidR="007D1827">
        <w:t>甲方</w:t>
      </w:r>
      <w:proofErr w:type="gramStart"/>
      <w:r w:rsidR="007D1827" w:rsidRPr="007D1827">
        <w:t>介绍汇报</w:t>
      </w:r>
      <w:proofErr w:type="gramEnd"/>
      <w:r w:rsidR="006A6BBD">
        <w:rPr>
          <w:rFonts w:hint="eastAsia"/>
        </w:rPr>
        <w:t>本项目</w:t>
      </w:r>
      <w:r w:rsidR="007D1827" w:rsidRPr="007D1827">
        <w:t>工作情况</w:t>
      </w:r>
      <w:r w:rsidRPr="0061572C">
        <w:rPr>
          <w:rFonts w:hint="eastAsia"/>
        </w:rPr>
        <w:t>。</w:t>
      </w:r>
    </w:p>
    <w:p w14:paraId="783469EF" w14:textId="2630EC73" w:rsidR="002A7FF7" w:rsidRPr="003D041B" w:rsidRDefault="002A7FF7" w:rsidP="002A7FF7">
      <w:pPr>
        <w:spacing w:before="60"/>
        <w:ind w:firstLine="567"/>
        <w:jc w:val="both"/>
        <w:rPr>
          <w:rFonts w:cstheme="minorHAnsi"/>
          <w:b/>
        </w:rPr>
      </w:pPr>
      <w:r w:rsidRPr="003D041B">
        <w:rPr>
          <w:rFonts w:cstheme="minorHAnsi" w:hint="eastAsia"/>
          <w:b/>
        </w:rPr>
        <w:t>第</w:t>
      </w:r>
      <w:r w:rsidR="00D66284">
        <w:rPr>
          <w:rFonts w:cstheme="minorHAnsi" w:hint="eastAsia"/>
          <w:b/>
        </w:rPr>
        <w:t>六</w:t>
      </w:r>
      <w:r w:rsidRPr="003D041B">
        <w:rPr>
          <w:rFonts w:cstheme="minorHAnsi" w:hint="eastAsia"/>
          <w:b/>
        </w:rPr>
        <w:t>条</w:t>
      </w:r>
      <w:r w:rsidR="00A01FCD">
        <w:rPr>
          <w:rFonts w:cstheme="minorHAnsi" w:hint="eastAsia"/>
          <w:b/>
        </w:rPr>
        <w:t xml:space="preserve">　</w:t>
      </w:r>
      <w:r w:rsidRPr="003D041B">
        <w:rPr>
          <w:rFonts w:cstheme="minorHAnsi" w:hint="eastAsia"/>
          <w:b/>
        </w:rPr>
        <w:t>违约责任</w:t>
      </w:r>
    </w:p>
    <w:p w14:paraId="0DD0FFB2" w14:textId="3912461A" w:rsidR="002A7FF7" w:rsidRDefault="00C40A81" w:rsidP="002A7FF7">
      <w:pPr>
        <w:ind w:firstLine="567"/>
        <w:jc w:val="both"/>
        <w:rPr>
          <w:rFonts w:cstheme="minorHAnsi"/>
        </w:rPr>
      </w:pPr>
      <w:r w:rsidRPr="003D041B">
        <w:rPr>
          <w:rFonts w:cstheme="minorHAnsi" w:hint="eastAsia"/>
        </w:rPr>
        <w:t>1</w:t>
      </w:r>
      <w:r>
        <w:rPr>
          <w:rFonts w:cstheme="minorHAnsi" w:hint="eastAsia"/>
        </w:rPr>
        <w:t>．</w:t>
      </w:r>
      <w:r w:rsidR="002A7FF7" w:rsidRPr="003D041B">
        <w:rPr>
          <w:rFonts w:cstheme="minorHAnsi" w:hint="eastAsia"/>
        </w:rPr>
        <w:t>甲乙双方必须遵守本合同并执行合同中的各项规定，保证本合同的正常履行。</w:t>
      </w:r>
    </w:p>
    <w:p w14:paraId="7864F621" w14:textId="60F1A256" w:rsidR="007D1827" w:rsidRPr="003D041B" w:rsidRDefault="00C40A81" w:rsidP="002A7FF7">
      <w:pPr>
        <w:ind w:firstLine="567"/>
        <w:jc w:val="both"/>
        <w:rPr>
          <w:rFonts w:cstheme="minorHAnsi"/>
        </w:rPr>
      </w:pPr>
      <w:r>
        <w:rPr>
          <w:rFonts w:cstheme="minorHAnsi" w:hint="eastAsia"/>
        </w:rPr>
        <w:t>2</w:t>
      </w:r>
      <w:r>
        <w:rPr>
          <w:rFonts w:cstheme="minorHAnsi" w:hint="eastAsia"/>
        </w:rPr>
        <w:t>．</w:t>
      </w:r>
      <w:r w:rsidR="00D03B6A" w:rsidRPr="00D03B6A">
        <w:rPr>
          <w:rFonts w:cstheme="minorHAnsi" w:hint="eastAsia"/>
        </w:rPr>
        <w:t>按《中华人民共和国民法典》中的相关条款执行。</w:t>
      </w:r>
    </w:p>
    <w:p w14:paraId="44061FD0" w14:textId="6CBE0F92" w:rsidR="00D03B6A" w:rsidRPr="00D03B6A" w:rsidRDefault="00C40A81" w:rsidP="00D03B6A">
      <w:pPr>
        <w:ind w:firstLine="567"/>
        <w:jc w:val="both"/>
        <w:rPr>
          <w:rFonts w:cstheme="minorHAnsi"/>
        </w:rPr>
      </w:pPr>
      <w:r>
        <w:rPr>
          <w:rFonts w:cstheme="minorHAnsi" w:hint="eastAsia"/>
        </w:rPr>
        <w:t>3</w:t>
      </w:r>
      <w:r>
        <w:rPr>
          <w:rFonts w:cstheme="minorHAnsi" w:hint="eastAsia"/>
        </w:rPr>
        <w:t>．</w:t>
      </w:r>
      <w:r w:rsidR="00D03B6A" w:rsidRPr="00D03B6A">
        <w:rPr>
          <w:rFonts w:cstheme="minorHAnsi" w:hint="eastAsia"/>
        </w:rPr>
        <w:t>未按合同要求提供，服务质量及标准不能满足技术要求的，甲方会同政府采购机构有权解除合同（合同自书面解除通知到达乙方之日起解除），乙方赔偿甲方解除合同的全部损失（包括但不</w:t>
      </w:r>
      <w:r w:rsidR="002760E4">
        <w:rPr>
          <w:rFonts w:cstheme="minorHAnsi" w:hint="eastAsia"/>
        </w:rPr>
        <w:t>限于重新采购产生的费用及其它由此造成的甲方对第三方的违约损失）</w:t>
      </w:r>
      <w:r w:rsidR="00D03B6A" w:rsidRPr="00D03B6A">
        <w:rPr>
          <w:rFonts w:cstheme="minorHAnsi" w:hint="eastAsia"/>
        </w:rPr>
        <w:t>。同时按《政府采购法》有关处罚条款报监管机构进行相应的处罚。</w:t>
      </w:r>
    </w:p>
    <w:p w14:paraId="39FF3632" w14:textId="62B553DF" w:rsidR="00D03B6A" w:rsidRPr="00D03B6A" w:rsidRDefault="00C40A81" w:rsidP="00D03B6A">
      <w:pPr>
        <w:ind w:firstLine="567"/>
        <w:jc w:val="both"/>
        <w:rPr>
          <w:rFonts w:cstheme="minorHAnsi"/>
        </w:rPr>
      </w:pPr>
      <w:r>
        <w:rPr>
          <w:rFonts w:cstheme="minorHAnsi" w:hint="eastAsia"/>
        </w:rPr>
        <w:t>4</w:t>
      </w:r>
      <w:r>
        <w:rPr>
          <w:rFonts w:cstheme="minorHAnsi" w:hint="eastAsia"/>
        </w:rPr>
        <w:t>．</w:t>
      </w:r>
      <w:r w:rsidR="00D03B6A" w:rsidRPr="00D03B6A">
        <w:rPr>
          <w:rFonts w:cstheme="minorHAnsi" w:hint="eastAsia"/>
        </w:rPr>
        <w:t>服务期内，每推迟或未提供服务</w:t>
      </w:r>
      <w:r w:rsidR="00D16141">
        <w:rPr>
          <w:rFonts w:cstheme="minorHAnsi" w:hint="eastAsia"/>
        </w:rPr>
        <w:t>1</w:t>
      </w:r>
      <w:r w:rsidR="00D03B6A" w:rsidRPr="00D03B6A">
        <w:rPr>
          <w:rFonts w:cstheme="minorHAnsi" w:hint="eastAsia"/>
        </w:rPr>
        <w:t>天，</w:t>
      </w:r>
      <w:proofErr w:type="gramStart"/>
      <w:r w:rsidR="00D03B6A" w:rsidRPr="00D03B6A">
        <w:rPr>
          <w:rFonts w:cstheme="minorHAnsi" w:hint="eastAsia"/>
        </w:rPr>
        <w:t>扣合同</w:t>
      </w:r>
      <w:proofErr w:type="gramEnd"/>
      <w:r w:rsidR="00D03B6A" w:rsidRPr="00D03B6A">
        <w:rPr>
          <w:rFonts w:cstheme="minorHAnsi" w:hint="eastAsia"/>
        </w:rPr>
        <w:t>最高执行总价的平均单价（合同总价</w:t>
      </w:r>
      <w:r w:rsidR="00D03B6A" w:rsidRPr="00D03B6A">
        <w:rPr>
          <w:rFonts w:cstheme="minorHAnsi" w:hint="eastAsia"/>
        </w:rPr>
        <w:t>/</w:t>
      </w:r>
      <w:r w:rsidR="00D03B6A" w:rsidRPr="00D03B6A">
        <w:rPr>
          <w:rFonts w:cstheme="minorHAnsi" w:hint="eastAsia"/>
        </w:rPr>
        <w:t>服务期</w:t>
      </w:r>
      <w:r w:rsidR="00D03B6A" w:rsidRPr="00D03B6A">
        <w:rPr>
          <w:rFonts w:cstheme="minorHAnsi" w:hint="eastAsia"/>
        </w:rPr>
        <w:t>=</w:t>
      </w:r>
      <w:r w:rsidR="00D16141">
        <w:rPr>
          <w:rFonts w:cstheme="minorHAnsi" w:hint="eastAsia"/>
        </w:rPr>
        <w:t>平均单价）</w:t>
      </w:r>
      <w:r w:rsidR="00D03B6A" w:rsidRPr="00D03B6A">
        <w:rPr>
          <w:rFonts w:cstheme="minorHAnsi" w:hint="eastAsia"/>
        </w:rPr>
        <w:t>。累计超过</w:t>
      </w:r>
      <w:r w:rsidR="00D16141">
        <w:rPr>
          <w:rFonts w:cstheme="minorHAnsi" w:hint="eastAsia"/>
        </w:rPr>
        <w:t>15</w:t>
      </w:r>
      <w:r w:rsidR="00D03B6A" w:rsidRPr="00D03B6A">
        <w:rPr>
          <w:rFonts w:cstheme="minorHAnsi" w:hint="eastAsia"/>
        </w:rPr>
        <w:t>天的，视为乙方根本违约，甲方有权单方解除合同（合同自书面解除通知送达乙方之日起解除），</w:t>
      </w:r>
      <w:r w:rsidR="00D16141">
        <w:rPr>
          <w:rFonts w:cstheme="minorHAnsi" w:hint="eastAsia"/>
        </w:rPr>
        <w:t>并</w:t>
      </w:r>
      <w:r w:rsidR="00D03B6A" w:rsidRPr="00D03B6A">
        <w:rPr>
          <w:rFonts w:cstheme="minorHAnsi" w:hint="eastAsia"/>
        </w:rPr>
        <w:t>赔偿解除合同给甲方造成的全部损失（包括但不限于律师费、重新采购产生的费用、合同未履行导致项目不能按规划提供可能产生的服务费用）。</w:t>
      </w:r>
    </w:p>
    <w:p w14:paraId="0ECEE885" w14:textId="4C07C27E" w:rsidR="00D03B6A" w:rsidRPr="00D03B6A" w:rsidRDefault="00C40A81" w:rsidP="00D03B6A">
      <w:pPr>
        <w:ind w:firstLine="567"/>
        <w:jc w:val="both"/>
        <w:rPr>
          <w:rFonts w:cstheme="minorHAnsi"/>
        </w:rPr>
      </w:pPr>
      <w:r>
        <w:rPr>
          <w:rFonts w:cstheme="minorHAnsi" w:hint="eastAsia"/>
        </w:rPr>
        <w:t>5</w:t>
      </w:r>
      <w:r>
        <w:rPr>
          <w:rFonts w:cstheme="minorHAnsi" w:hint="eastAsia"/>
        </w:rPr>
        <w:t>．</w:t>
      </w:r>
      <w:r w:rsidR="00D03B6A" w:rsidRPr="00D03B6A">
        <w:rPr>
          <w:rFonts w:cstheme="minorHAnsi" w:hint="eastAsia"/>
        </w:rPr>
        <w:t>甲方有权解除合同情形：</w:t>
      </w:r>
    </w:p>
    <w:p w14:paraId="32BAED51" w14:textId="4B247EEC" w:rsidR="00D03B6A" w:rsidRPr="00D03B6A" w:rsidRDefault="00D03B6A" w:rsidP="00D03B6A">
      <w:pPr>
        <w:ind w:firstLine="567"/>
        <w:jc w:val="both"/>
        <w:rPr>
          <w:rFonts w:cstheme="minorHAnsi"/>
        </w:rPr>
      </w:pPr>
      <w:r>
        <w:rPr>
          <w:rFonts w:cstheme="minorHAnsi" w:hint="eastAsia"/>
        </w:rPr>
        <w:t>（</w:t>
      </w:r>
      <w:r>
        <w:rPr>
          <w:rFonts w:cstheme="minorHAnsi" w:hint="eastAsia"/>
        </w:rPr>
        <w:t>1</w:t>
      </w:r>
      <w:r>
        <w:rPr>
          <w:rFonts w:cstheme="minorHAnsi" w:hint="eastAsia"/>
        </w:rPr>
        <w:t>）</w:t>
      </w:r>
      <w:r w:rsidRPr="00D03B6A">
        <w:rPr>
          <w:rFonts w:cstheme="minorHAnsi" w:hint="eastAsia"/>
        </w:rPr>
        <w:t>乙方不能满足甲方实际工作需要，不服从甲方日常工作管理，甲方有权解除与乙方的合同；</w:t>
      </w:r>
    </w:p>
    <w:p w14:paraId="482EFC57" w14:textId="4C32EB2D" w:rsidR="00D03B6A" w:rsidRPr="00D03B6A" w:rsidRDefault="00D03B6A" w:rsidP="00D03B6A">
      <w:pPr>
        <w:ind w:firstLine="567"/>
        <w:jc w:val="both"/>
        <w:rPr>
          <w:rFonts w:cstheme="minorHAnsi"/>
        </w:rPr>
      </w:pPr>
      <w:r>
        <w:rPr>
          <w:rFonts w:cstheme="minorHAnsi" w:hint="eastAsia"/>
        </w:rPr>
        <w:t>（</w:t>
      </w:r>
      <w:r>
        <w:rPr>
          <w:rFonts w:cstheme="minorHAnsi" w:hint="eastAsia"/>
        </w:rPr>
        <w:t>2</w:t>
      </w:r>
      <w:r>
        <w:rPr>
          <w:rFonts w:cstheme="minorHAnsi" w:hint="eastAsia"/>
        </w:rPr>
        <w:t>）</w:t>
      </w:r>
      <w:r w:rsidRPr="00D03B6A">
        <w:rPr>
          <w:rFonts w:cstheme="minorHAnsi" w:hint="eastAsia"/>
        </w:rPr>
        <w:t>因乙方管理不到位，造成群发性事件，给甲方声誉带来严重影响的，甲方有权解除合同；</w:t>
      </w:r>
    </w:p>
    <w:p w14:paraId="1F9747EC" w14:textId="696B96DB" w:rsidR="007D1827" w:rsidRPr="003D041B" w:rsidRDefault="00D03B6A" w:rsidP="00D03B6A">
      <w:pPr>
        <w:ind w:firstLine="567"/>
        <w:jc w:val="both"/>
        <w:rPr>
          <w:rFonts w:cstheme="minorHAnsi"/>
        </w:rPr>
      </w:pPr>
      <w:r>
        <w:rPr>
          <w:rFonts w:cstheme="minorHAnsi" w:hint="eastAsia"/>
        </w:rPr>
        <w:t>（</w:t>
      </w:r>
      <w:r>
        <w:rPr>
          <w:rFonts w:cstheme="minorHAnsi" w:hint="eastAsia"/>
        </w:rPr>
        <w:t>3</w:t>
      </w:r>
      <w:r>
        <w:rPr>
          <w:rFonts w:cstheme="minorHAnsi" w:hint="eastAsia"/>
        </w:rPr>
        <w:t>）</w:t>
      </w:r>
      <w:r w:rsidRPr="00D03B6A">
        <w:rPr>
          <w:rFonts w:cstheme="minorHAnsi" w:hint="eastAsia"/>
        </w:rPr>
        <w:t>发生各类突发性应急事件或甲方举行重大活动，乙方如不服从甲方的统一调配，甲方有权解除合同。</w:t>
      </w:r>
    </w:p>
    <w:p w14:paraId="383D3F44" w14:textId="15326CFF" w:rsidR="002A7FF7" w:rsidRPr="003D041B" w:rsidRDefault="002A7FF7" w:rsidP="002A7FF7">
      <w:pPr>
        <w:spacing w:before="60"/>
        <w:ind w:firstLine="567"/>
        <w:jc w:val="both"/>
        <w:rPr>
          <w:rFonts w:cstheme="minorHAnsi"/>
          <w:b/>
        </w:rPr>
      </w:pPr>
      <w:r w:rsidRPr="003D041B">
        <w:rPr>
          <w:rFonts w:cstheme="minorHAnsi" w:hint="eastAsia"/>
          <w:b/>
        </w:rPr>
        <w:t>第</w:t>
      </w:r>
      <w:r w:rsidR="00D66284">
        <w:rPr>
          <w:rFonts w:cstheme="minorHAnsi" w:hint="eastAsia"/>
          <w:b/>
        </w:rPr>
        <w:t>七</w:t>
      </w:r>
      <w:r w:rsidRPr="003D041B">
        <w:rPr>
          <w:rFonts w:cstheme="minorHAnsi" w:hint="eastAsia"/>
          <w:b/>
        </w:rPr>
        <w:t>条</w:t>
      </w:r>
      <w:r w:rsidR="00A01FCD">
        <w:rPr>
          <w:rFonts w:cstheme="minorHAnsi" w:hint="eastAsia"/>
          <w:b/>
        </w:rPr>
        <w:t xml:space="preserve">　</w:t>
      </w:r>
      <w:r w:rsidRPr="003D041B">
        <w:rPr>
          <w:rFonts w:cstheme="minorHAnsi" w:hint="eastAsia"/>
          <w:b/>
        </w:rPr>
        <w:t>不可抗力事件处理</w:t>
      </w:r>
    </w:p>
    <w:p w14:paraId="20B0EBE5" w14:textId="77777777" w:rsidR="002A7FF7" w:rsidRPr="003D041B" w:rsidRDefault="002A7FF7" w:rsidP="002A7FF7">
      <w:pPr>
        <w:ind w:firstLine="567"/>
        <w:jc w:val="both"/>
        <w:rPr>
          <w:rFonts w:cstheme="minorHAnsi"/>
        </w:rPr>
      </w:pPr>
      <w:r w:rsidRPr="003D041B">
        <w:rPr>
          <w:rFonts w:cstheme="minorHAnsi" w:hint="eastAsia"/>
        </w:rPr>
        <w:t>1</w:t>
      </w:r>
      <w:r w:rsidR="005B3CE3">
        <w:rPr>
          <w:rFonts w:cstheme="minorHAnsi" w:hint="eastAsia"/>
        </w:rPr>
        <w:t>．</w:t>
      </w:r>
      <w:r w:rsidRPr="003D041B">
        <w:rPr>
          <w:rFonts w:cstheme="minorHAnsi" w:hint="eastAsia"/>
        </w:rPr>
        <w:t>在合同有效期内，任何一方因不可抗力事件导致不能履行合同，则合同履行期可延长，其延长期与不可抗力影响期相同。</w:t>
      </w:r>
    </w:p>
    <w:p w14:paraId="3E568203" w14:textId="77777777" w:rsidR="002A7FF7" w:rsidRPr="003D041B" w:rsidRDefault="002A7FF7" w:rsidP="002A7FF7">
      <w:pPr>
        <w:ind w:firstLine="567"/>
        <w:jc w:val="both"/>
        <w:rPr>
          <w:rFonts w:cstheme="minorHAnsi"/>
        </w:rPr>
      </w:pPr>
      <w:r w:rsidRPr="003D041B">
        <w:rPr>
          <w:rFonts w:cstheme="minorHAnsi" w:hint="eastAsia"/>
        </w:rPr>
        <w:t>2</w:t>
      </w:r>
      <w:r w:rsidR="005B3CE3">
        <w:rPr>
          <w:rFonts w:cstheme="minorHAnsi" w:hint="eastAsia"/>
        </w:rPr>
        <w:t>．</w:t>
      </w:r>
      <w:r w:rsidRPr="003D041B">
        <w:rPr>
          <w:rFonts w:cstheme="minorHAnsi" w:hint="eastAsia"/>
        </w:rPr>
        <w:t>不可抗力事件发生后，应立即通知对方，并寄送有关权威机构出具的证明。</w:t>
      </w:r>
    </w:p>
    <w:p w14:paraId="17C6946B" w14:textId="77777777" w:rsidR="002A7FF7" w:rsidRDefault="002A7FF7" w:rsidP="002A7FF7">
      <w:pPr>
        <w:ind w:firstLine="567"/>
        <w:jc w:val="both"/>
        <w:rPr>
          <w:rFonts w:cstheme="minorHAnsi"/>
        </w:rPr>
      </w:pPr>
      <w:r w:rsidRPr="003D041B">
        <w:rPr>
          <w:rFonts w:cstheme="minorHAnsi" w:hint="eastAsia"/>
        </w:rPr>
        <w:t>3</w:t>
      </w:r>
      <w:r w:rsidR="005B3CE3">
        <w:rPr>
          <w:rFonts w:cstheme="minorHAnsi" w:hint="eastAsia"/>
        </w:rPr>
        <w:t>．</w:t>
      </w:r>
      <w:r w:rsidRPr="003D041B">
        <w:rPr>
          <w:rFonts w:cstheme="minorHAnsi" w:hint="eastAsia"/>
        </w:rPr>
        <w:t>不可抗力事件延续</w:t>
      </w:r>
      <w:r w:rsidRPr="00137CD5">
        <w:rPr>
          <w:rFonts w:cstheme="minorHAnsi"/>
          <w:u w:val="single"/>
        </w:rPr>
        <w:t>15</w:t>
      </w:r>
      <w:r w:rsidRPr="00137CD5">
        <w:rPr>
          <w:rFonts w:cstheme="minorHAnsi"/>
          <w:u w:val="single"/>
        </w:rPr>
        <w:t>个</w:t>
      </w:r>
      <w:r>
        <w:rPr>
          <w:rFonts w:cstheme="minorHAnsi"/>
        </w:rPr>
        <w:t>日历日</w:t>
      </w:r>
      <w:r w:rsidRPr="003D041B">
        <w:rPr>
          <w:rFonts w:cstheme="minorHAnsi" w:hint="eastAsia"/>
        </w:rPr>
        <w:t>以上，双方应通过友好协商，确定是否继续履行合同。</w:t>
      </w:r>
    </w:p>
    <w:p w14:paraId="383892DB" w14:textId="7D207DE5" w:rsidR="002A7FF7" w:rsidRPr="004E30AA" w:rsidRDefault="002A7FF7" w:rsidP="002A7FF7">
      <w:pPr>
        <w:spacing w:before="60"/>
        <w:ind w:firstLine="567"/>
        <w:jc w:val="both"/>
        <w:rPr>
          <w:rFonts w:cstheme="minorHAnsi"/>
          <w:b/>
        </w:rPr>
      </w:pPr>
      <w:r w:rsidRPr="004E30AA">
        <w:rPr>
          <w:rFonts w:cstheme="minorHAnsi" w:hint="eastAsia"/>
          <w:b/>
        </w:rPr>
        <w:t>第</w:t>
      </w:r>
      <w:r w:rsidR="00D66284">
        <w:rPr>
          <w:rFonts w:cstheme="minorHAnsi" w:hint="eastAsia"/>
          <w:b/>
        </w:rPr>
        <w:t>八</w:t>
      </w:r>
      <w:r w:rsidRPr="004E30AA">
        <w:rPr>
          <w:rFonts w:cstheme="minorHAnsi" w:hint="eastAsia"/>
          <w:b/>
        </w:rPr>
        <w:t>条</w:t>
      </w:r>
      <w:r w:rsidR="00A01FCD">
        <w:rPr>
          <w:rFonts w:cstheme="minorHAnsi" w:hint="eastAsia"/>
          <w:b/>
        </w:rPr>
        <w:t xml:space="preserve">　</w:t>
      </w:r>
      <w:r w:rsidRPr="004E30AA">
        <w:rPr>
          <w:rFonts w:cstheme="minorHAnsi" w:hint="eastAsia"/>
          <w:b/>
        </w:rPr>
        <w:t>合同的变更和终止</w:t>
      </w:r>
    </w:p>
    <w:p w14:paraId="6D66A80F" w14:textId="77777777" w:rsidR="002A7FF7" w:rsidRPr="004E30AA" w:rsidRDefault="002A7FF7" w:rsidP="002A7FF7">
      <w:pPr>
        <w:ind w:firstLine="567"/>
        <w:jc w:val="both"/>
        <w:rPr>
          <w:rFonts w:cstheme="minorHAnsi"/>
        </w:rPr>
      </w:pPr>
      <w:r w:rsidRPr="004E30AA">
        <w:rPr>
          <w:rFonts w:cstheme="minorHAnsi" w:hint="eastAsia"/>
        </w:rPr>
        <w:t>除《中华人民共和国政府采购法》第</w:t>
      </w:r>
      <w:r w:rsidRPr="004E30AA">
        <w:rPr>
          <w:rFonts w:cstheme="minorHAnsi" w:hint="eastAsia"/>
        </w:rPr>
        <w:t>49</w:t>
      </w:r>
      <w:r w:rsidRPr="004E30AA">
        <w:rPr>
          <w:rFonts w:cstheme="minorHAnsi" w:hint="eastAsia"/>
        </w:rPr>
        <w:t>条、第</w:t>
      </w:r>
      <w:r w:rsidRPr="004E30AA">
        <w:rPr>
          <w:rFonts w:cstheme="minorHAnsi" w:hint="eastAsia"/>
        </w:rPr>
        <w:t>50</w:t>
      </w:r>
      <w:r w:rsidRPr="004E30AA">
        <w:rPr>
          <w:rFonts w:cstheme="minorHAnsi" w:hint="eastAsia"/>
        </w:rPr>
        <w:t>条第二款规定的情形外，本合同一经签订，甲乙双方不得擅自变更、中止或终止合同。</w:t>
      </w:r>
    </w:p>
    <w:p w14:paraId="164A32C0" w14:textId="7D79D951" w:rsidR="002A7FF7" w:rsidRPr="004E30AA" w:rsidRDefault="002A7FF7" w:rsidP="002A7FF7">
      <w:pPr>
        <w:spacing w:before="60"/>
        <w:ind w:firstLine="567"/>
        <w:jc w:val="both"/>
        <w:rPr>
          <w:rFonts w:cstheme="minorHAnsi"/>
          <w:b/>
        </w:rPr>
      </w:pPr>
      <w:r w:rsidRPr="004E30AA">
        <w:rPr>
          <w:rFonts w:cstheme="minorHAnsi" w:hint="eastAsia"/>
          <w:b/>
        </w:rPr>
        <w:t>第</w:t>
      </w:r>
      <w:r w:rsidR="00D66284">
        <w:rPr>
          <w:rFonts w:cstheme="minorHAnsi" w:hint="eastAsia"/>
          <w:b/>
        </w:rPr>
        <w:t>九</w:t>
      </w:r>
      <w:r w:rsidRPr="004E30AA">
        <w:rPr>
          <w:rFonts w:cstheme="minorHAnsi" w:hint="eastAsia"/>
          <w:b/>
        </w:rPr>
        <w:t>条</w:t>
      </w:r>
      <w:r w:rsidR="00A01FCD">
        <w:rPr>
          <w:rFonts w:cstheme="minorHAnsi" w:hint="eastAsia"/>
          <w:b/>
        </w:rPr>
        <w:t xml:space="preserve">　</w:t>
      </w:r>
      <w:r w:rsidRPr="004E30AA">
        <w:rPr>
          <w:rFonts w:cstheme="minorHAnsi" w:hint="eastAsia"/>
          <w:b/>
        </w:rPr>
        <w:t>解决合同纠纷的方式</w:t>
      </w:r>
    </w:p>
    <w:p w14:paraId="1814B14B" w14:textId="0EC1F138" w:rsidR="002A7FF7" w:rsidRPr="00D66284" w:rsidRDefault="002A7FF7" w:rsidP="00D66284">
      <w:pPr>
        <w:ind w:firstLine="567"/>
        <w:jc w:val="both"/>
        <w:rPr>
          <w:rFonts w:cstheme="minorHAnsi"/>
        </w:rPr>
      </w:pPr>
      <w:r w:rsidRPr="004E30AA">
        <w:rPr>
          <w:rFonts w:cstheme="minorHAnsi" w:hint="eastAsia"/>
        </w:rPr>
        <w:t>1</w:t>
      </w:r>
      <w:r w:rsidR="005B3CE3">
        <w:rPr>
          <w:rFonts w:cstheme="minorHAnsi" w:hint="eastAsia"/>
        </w:rPr>
        <w:t>．</w:t>
      </w:r>
      <w:r w:rsidRPr="004E30AA">
        <w:rPr>
          <w:rFonts w:cstheme="minorHAnsi" w:hint="eastAsia"/>
        </w:rPr>
        <w:t>在执行本合同中发生的或与本合同有关的争端，双方应通过友好协商解决，经协商在</w:t>
      </w:r>
      <w:r w:rsidR="00137CD5" w:rsidRPr="00137CD5">
        <w:rPr>
          <w:rFonts w:cstheme="minorHAnsi"/>
          <w:u w:val="single"/>
        </w:rPr>
        <w:t>15</w:t>
      </w:r>
      <w:r w:rsidR="00137CD5" w:rsidRPr="00137CD5">
        <w:rPr>
          <w:rFonts w:cstheme="minorHAnsi"/>
          <w:u w:val="single"/>
        </w:rPr>
        <w:t>个</w:t>
      </w:r>
      <w:r w:rsidR="00137CD5">
        <w:rPr>
          <w:rFonts w:cstheme="minorHAnsi"/>
        </w:rPr>
        <w:t>日历日</w:t>
      </w:r>
      <w:r w:rsidR="00D66284">
        <w:rPr>
          <w:rFonts w:cstheme="minorHAnsi" w:hint="eastAsia"/>
        </w:rPr>
        <w:t>内不能达成协议时，则</w:t>
      </w:r>
      <w:r w:rsidR="00D66284" w:rsidRPr="004E30AA">
        <w:rPr>
          <w:rFonts w:cstheme="minorHAnsi" w:hint="eastAsia"/>
        </w:rPr>
        <w:t>向甲方所在地有管辖权的人民法院提起诉讼</w:t>
      </w:r>
      <w:r w:rsidRPr="004E30AA">
        <w:rPr>
          <w:rFonts w:cstheme="minorHAnsi" w:hint="eastAsia"/>
        </w:rPr>
        <w:t>解决争议：</w:t>
      </w:r>
    </w:p>
    <w:p w14:paraId="6CE24716" w14:textId="426B639B" w:rsidR="002A7FF7" w:rsidRPr="004E30AA" w:rsidRDefault="002A7FF7" w:rsidP="002A7FF7">
      <w:pPr>
        <w:ind w:firstLine="567"/>
        <w:jc w:val="both"/>
        <w:rPr>
          <w:rFonts w:cstheme="minorHAnsi"/>
        </w:rPr>
      </w:pPr>
      <w:r w:rsidRPr="004E30AA">
        <w:rPr>
          <w:rFonts w:cstheme="minorHAnsi" w:hint="eastAsia"/>
        </w:rPr>
        <w:t>2</w:t>
      </w:r>
      <w:r w:rsidR="005B3CE3">
        <w:rPr>
          <w:rFonts w:cstheme="minorHAnsi" w:hint="eastAsia"/>
        </w:rPr>
        <w:t>．</w:t>
      </w:r>
      <w:r w:rsidRPr="004E30AA">
        <w:rPr>
          <w:rFonts w:cstheme="minorHAnsi" w:hint="eastAsia"/>
        </w:rPr>
        <w:t>在</w:t>
      </w:r>
      <w:r w:rsidR="00D66284">
        <w:rPr>
          <w:rFonts w:cstheme="minorHAnsi" w:hint="eastAsia"/>
        </w:rPr>
        <w:t>诉讼</w:t>
      </w:r>
      <w:r w:rsidRPr="004E30AA">
        <w:rPr>
          <w:rFonts w:cstheme="minorHAnsi" w:hint="eastAsia"/>
        </w:rPr>
        <w:t>期间，本合同应继续履行。</w:t>
      </w:r>
    </w:p>
    <w:p w14:paraId="3FCE03B7" w14:textId="4692F302" w:rsidR="002A7FF7" w:rsidRPr="004E30AA" w:rsidRDefault="002A7FF7" w:rsidP="002A7FF7">
      <w:pPr>
        <w:spacing w:before="60"/>
        <w:ind w:firstLine="567"/>
        <w:jc w:val="both"/>
        <w:rPr>
          <w:rFonts w:cstheme="minorHAnsi"/>
          <w:b/>
        </w:rPr>
      </w:pPr>
      <w:r w:rsidRPr="004E30AA">
        <w:rPr>
          <w:rFonts w:cstheme="minorHAnsi" w:hint="eastAsia"/>
          <w:b/>
        </w:rPr>
        <w:t>第十条</w:t>
      </w:r>
      <w:r w:rsidR="00A01FCD">
        <w:rPr>
          <w:rFonts w:cstheme="minorHAnsi" w:hint="eastAsia"/>
          <w:b/>
        </w:rPr>
        <w:t xml:space="preserve">　</w:t>
      </w:r>
      <w:r w:rsidRPr="004E30AA">
        <w:rPr>
          <w:rFonts w:cstheme="minorHAnsi" w:hint="eastAsia"/>
          <w:b/>
        </w:rPr>
        <w:t>合同生效及其他</w:t>
      </w:r>
    </w:p>
    <w:p w14:paraId="5D714C89" w14:textId="77777777" w:rsidR="002A7FF7" w:rsidRPr="004E30AA" w:rsidRDefault="002A7FF7" w:rsidP="002A7FF7">
      <w:pPr>
        <w:ind w:firstLine="567"/>
        <w:jc w:val="both"/>
        <w:rPr>
          <w:rFonts w:cstheme="minorHAnsi"/>
        </w:rPr>
      </w:pPr>
      <w:r w:rsidRPr="004E30AA">
        <w:rPr>
          <w:rFonts w:cstheme="minorHAnsi" w:hint="eastAsia"/>
        </w:rPr>
        <w:t>1</w:t>
      </w:r>
      <w:r w:rsidR="005B3CE3">
        <w:rPr>
          <w:rFonts w:cstheme="minorHAnsi" w:hint="eastAsia"/>
        </w:rPr>
        <w:t>．</w:t>
      </w:r>
      <w:r w:rsidRPr="004E30AA">
        <w:rPr>
          <w:rFonts w:cstheme="minorHAnsi" w:hint="eastAsia"/>
        </w:rPr>
        <w:t>合同经双方法定代表人（负责人）或授权委托代理人签名并加盖单位公章并由采购代理机构盖章后生效。</w:t>
      </w:r>
    </w:p>
    <w:p w14:paraId="5E92016E" w14:textId="77777777" w:rsidR="002A7FF7" w:rsidRPr="004E30AA" w:rsidRDefault="002A7FF7" w:rsidP="002A7FF7">
      <w:pPr>
        <w:ind w:firstLine="567"/>
        <w:jc w:val="both"/>
        <w:rPr>
          <w:rFonts w:cstheme="minorHAnsi"/>
        </w:rPr>
      </w:pPr>
      <w:r w:rsidRPr="004E30AA">
        <w:rPr>
          <w:rFonts w:cstheme="minorHAnsi" w:hint="eastAsia"/>
        </w:rPr>
        <w:t>2</w:t>
      </w:r>
      <w:r w:rsidR="005B3CE3">
        <w:rPr>
          <w:rFonts w:cstheme="minorHAnsi" w:hint="eastAsia"/>
        </w:rPr>
        <w:t>．</w:t>
      </w:r>
      <w:r w:rsidRPr="004E30AA">
        <w:rPr>
          <w:rFonts w:cstheme="minorHAnsi" w:hint="eastAsia"/>
        </w:rPr>
        <w:t>合同执行中涉及采购资金和采购内容修改或补充的，须经政府采购监管部门审批，并签书面补充协议报政府采购监督管理部门备案，方可作为主合同不可分割的一部分。</w:t>
      </w:r>
    </w:p>
    <w:p w14:paraId="224DB4C0" w14:textId="77777777" w:rsidR="002A7FF7" w:rsidRPr="004E30AA" w:rsidRDefault="002A7FF7" w:rsidP="002A7FF7">
      <w:pPr>
        <w:ind w:firstLine="567"/>
        <w:jc w:val="both"/>
        <w:rPr>
          <w:rFonts w:cstheme="minorHAnsi"/>
        </w:rPr>
      </w:pPr>
      <w:r w:rsidRPr="004E30AA">
        <w:rPr>
          <w:rFonts w:cstheme="minorHAnsi" w:hint="eastAsia"/>
        </w:rPr>
        <w:t>3</w:t>
      </w:r>
      <w:r w:rsidR="005B3CE3">
        <w:rPr>
          <w:rFonts w:cstheme="minorHAnsi" w:hint="eastAsia"/>
        </w:rPr>
        <w:t>．</w:t>
      </w:r>
      <w:r w:rsidRPr="004E30AA">
        <w:rPr>
          <w:rFonts w:cstheme="minorHAnsi" w:hint="eastAsia"/>
        </w:rPr>
        <w:t>本合同一式陆份，自双方签章之日起起效。甲方贰份，乙方贰份，政府采购代理机构壹份，同级财政部门备案壹份，具有同等法律效力。</w:t>
      </w:r>
    </w:p>
    <w:p w14:paraId="1A1BF0C9" w14:textId="6B797703" w:rsidR="002A7FF7" w:rsidRPr="004E30AA" w:rsidRDefault="007D1827" w:rsidP="002A7FF7">
      <w:pPr>
        <w:spacing w:before="60"/>
        <w:ind w:firstLine="567"/>
        <w:jc w:val="both"/>
        <w:rPr>
          <w:rFonts w:cstheme="minorHAnsi"/>
          <w:b/>
        </w:rPr>
      </w:pPr>
      <w:r>
        <w:rPr>
          <w:rFonts w:cstheme="minorHAnsi" w:hint="eastAsia"/>
          <w:b/>
        </w:rPr>
        <w:t>第十</w:t>
      </w:r>
      <w:r w:rsidR="000105F1">
        <w:rPr>
          <w:rFonts w:cstheme="minorHAnsi" w:hint="eastAsia"/>
          <w:b/>
        </w:rPr>
        <w:t>一</w:t>
      </w:r>
      <w:r w:rsidR="002A7FF7" w:rsidRPr="004E30AA">
        <w:rPr>
          <w:rFonts w:cstheme="minorHAnsi" w:hint="eastAsia"/>
          <w:b/>
        </w:rPr>
        <w:t>条</w:t>
      </w:r>
      <w:r w:rsidR="00A01FCD">
        <w:rPr>
          <w:rFonts w:cstheme="minorHAnsi" w:hint="eastAsia"/>
          <w:b/>
        </w:rPr>
        <w:t xml:space="preserve">　</w:t>
      </w:r>
      <w:r w:rsidR="002A7FF7" w:rsidRPr="004E30AA">
        <w:rPr>
          <w:rFonts w:cstheme="minorHAnsi" w:hint="eastAsia"/>
          <w:b/>
        </w:rPr>
        <w:t>附件</w:t>
      </w:r>
    </w:p>
    <w:p w14:paraId="3CF109FD" w14:textId="77777777" w:rsidR="002A7FF7" w:rsidRPr="004E30AA" w:rsidRDefault="002A7FF7" w:rsidP="002A7FF7">
      <w:pPr>
        <w:ind w:firstLine="567"/>
        <w:jc w:val="both"/>
        <w:rPr>
          <w:rFonts w:cstheme="minorHAnsi"/>
        </w:rPr>
      </w:pPr>
      <w:r w:rsidRPr="004E30AA">
        <w:rPr>
          <w:rFonts w:cstheme="minorHAnsi" w:hint="eastAsia"/>
        </w:rPr>
        <w:t>1</w:t>
      </w:r>
      <w:r w:rsidR="005B3CE3">
        <w:rPr>
          <w:rFonts w:cstheme="minorHAnsi" w:hint="eastAsia"/>
        </w:rPr>
        <w:t>．</w:t>
      </w:r>
      <w:r w:rsidRPr="004E30AA">
        <w:rPr>
          <w:rFonts w:cstheme="minorHAnsi" w:hint="eastAsia"/>
        </w:rPr>
        <w:t>项目</w:t>
      </w:r>
      <w:r w:rsidR="00B93ECE">
        <w:rPr>
          <w:rFonts w:cstheme="minorHAnsi" w:hint="eastAsia"/>
        </w:rPr>
        <w:t>招标文件</w:t>
      </w:r>
    </w:p>
    <w:p w14:paraId="061906E1" w14:textId="77777777" w:rsidR="002A7FF7" w:rsidRPr="004E30AA" w:rsidRDefault="002A7FF7" w:rsidP="002A7FF7">
      <w:pPr>
        <w:ind w:firstLine="567"/>
        <w:jc w:val="both"/>
        <w:rPr>
          <w:rFonts w:cstheme="minorHAnsi"/>
        </w:rPr>
      </w:pPr>
      <w:r w:rsidRPr="004E30AA">
        <w:rPr>
          <w:rFonts w:cstheme="minorHAnsi" w:hint="eastAsia"/>
        </w:rPr>
        <w:t>2</w:t>
      </w:r>
      <w:r w:rsidR="005B3CE3">
        <w:rPr>
          <w:rFonts w:cstheme="minorHAnsi" w:hint="eastAsia"/>
        </w:rPr>
        <w:t>．</w:t>
      </w:r>
      <w:r w:rsidRPr="004E30AA">
        <w:rPr>
          <w:rFonts w:cstheme="minorHAnsi" w:hint="eastAsia"/>
        </w:rPr>
        <w:t>项目修改澄清文件</w:t>
      </w:r>
    </w:p>
    <w:p w14:paraId="0929A2A9" w14:textId="77777777" w:rsidR="002A7FF7" w:rsidRPr="004E30AA" w:rsidRDefault="002A7FF7" w:rsidP="002A7FF7">
      <w:pPr>
        <w:ind w:firstLine="567"/>
        <w:jc w:val="both"/>
        <w:rPr>
          <w:rFonts w:cstheme="minorHAnsi"/>
        </w:rPr>
      </w:pPr>
      <w:r w:rsidRPr="004E30AA">
        <w:rPr>
          <w:rFonts w:cstheme="minorHAnsi" w:hint="eastAsia"/>
        </w:rPr>
        <w:t>3</w:t>
      </w:r>
      <w:r w:rsidR="005B3CE3">
        <w:rPr>
          <w:rFonts w:cstheme="minorHAnsi" w:hint="eastAsia"/>
        </w:rPr>
        <w:t>．</w:t>
      </w:r>
      <w:r w:rsidRPr="004E30AA">
        <w:rPr>
          <w:rFonts w:cstheme="minorHAnsi" w:hint="eastAsia"/>
        </w:rPr>
        <w:t>项目</w:t>
      </w:r>
      <w:r w:rsidR="00B93ECE">
        <w:rPr>
          <w:rFonts w:cstheme="minorHAnsi" w:hint="eastAsia"/>
        </w:rPr>
        <w:t>投标文件</w:t>
      </w:r>
    </w:p>
    <w:p w14:paraId="1D51D45C" w14:textId="77777777" w:rsidR="002A7FF7" w:rsidRPr="004E30AA" w:rsidRDefault="002A7FF7" w:rsidP="002A7FF7">
      <w:pPr>
        <w:ind w:firstLine="567"/>
        <w:jc w:val="both"/>
        <w:rPr>
          <w:rFonts w:cstheme="minorHAnsi"/>
        </w:rPr>
      </w:pPr>
      <w:r w:rsidRPr="004E30AA">
        <w:rPr>
          <w:rFonts w:cstheme="minorHAnsi" w:hint="eastAsia"/>
        </w:rPr>
        <w:t>4</w:t>
      </w:r>
      <w:r w:rsidR="005B3CE3">
        <w:rPr>
          <w:rFonts w:cstheme="minorHAnsi" w:hint="eastAsia"/>
        </w:rPr>
        <w:t>．</w:t>
      </w:r>
      <w:r w:rsidR="0095158B">
        <w:rPr>
          <w:rFonts w:cstheme="minorHAnsi" w:hint="eastAsia"/>
        </w:rPr>
        <w:t>中标</w:t>
      </w:r>
      <w:r w:rsidRPr="004E30AA">
        <w:rPr>
          <w:rFonts w:cstheme="minorHAnsi" w:hint="eastAsia"/>
        </w:rPr>
        <w:t>通知书</w:t>
      </w:r>
    </w:p>
    <w:p w14:paraId="674C9247" w14:textId="77777777" w:rsidR="002A7FF7" w:rsidRDefault="002A7FF7" w:rsidP="002A7FF7">
      <w:pPr>
        <w:ind w:firstLine="567"/>
        <w:jc w:val="both"/>
        <w:rPr>
          <w:rFonts w:cstheme="minorHAnsi"/>
        </w:rPr>
      </w:pPr>
      <w:r w:rsidRPr="004E30AA">
        <w:rPr>
          <w:rFonts w:cstheme="minorHAnsi" w:hint="eastAsia"/>
        </w:rPr>
        <w:t>5</w:t>
      </w:r>
      <w:r w:rsidR="005B3CE3">
        <w:rPr>
          <w:rFonts w:cstheme="minorHAnsi" w:hint="eastAsia"/>
        </w:rPr>
        <w:t>．</w:t>
      </w:r>
      <w:r w:rsidRPr="004E30AA">
        <w:rPr>
          <w:rFonts w:cstheme="minorHAnsi" w:hint="eastAsia"/>
        </w:rPr>
        <w:t>其他</w:t>
      </w:r>
    </w:p>
    <w:p w14:paraId="7F94AB38" w14:textId="77777777" w:rsidR="002A7FF7" w:rsidRPr="003D041B" w:rsidRDefault="002A7FF7" w:rsidP="002A7FF7">
      <w:pPr>
        <w:ind w:firstLine="567"/>
        <w:rPr>
          <w:rFonts w:cstheme="minorHAnsi"/>
        </w:rPr>
      </w:pPr>
    </w:p>
    <w:p w14:paraId="05798619" w14:textId="77777777" w:rsidR="002A7FF7" w:rsidRDefault="002A7FF7" w:rsidP="002A7FF7">
      <w:pPr>
        <w:spacing w:line="380" w:lineRule="exact"/>
        <w:ind w:firstLineChars="200" w:firstLine="482"/>
        <w:rPr>
          <w:rFonts w:cstheme="minorHAnsi"/>
          <w:b/>
        </w:rPr>
      </w:pPr>
      <w:r w:rsidRPr="004E30AA">
        <w:rPr>
          <w:rFonts w:cstheme="minorHAnsi" w:hint="eastAsia"/>
          <w:b/>
        </w:rPr>
        <w:t>（以下无正文）</w:t>
      </w:r>
    </w:p>
    <w:p w14:paraId="221A1F36" w14:textId="77777777" w:rsidR="002A7FF7" w:rsidRPr="004E30AA" w:rsidRDefault="002A7FF7" w:rsidP="002A7FF7">
      <w:pPr>
        <w:spacing w:line="380" w:lineRule="exact"/>
        <w:ind w:firstLineChars="200" w:firstLine="482"/>
        <w:rPr>
          <w:rFonts w:cstheme="minorHAnsi"/>
          <w:b/>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220"/>
        <w:gridCol w:w="2230"/>
        <w:gridCol w:w="2220"/>
      </w:tblGrid>
      <w:tr w:rsidR="002A7FF7" w:rsidRPr="0019564E" w14:paraId="78766913" w14:textId="77777777" w:rsidTr="0019564E">
        <w:tc>
          <w:tcPr>
            <w:tcW w:w="2265" w:type="dxa"/>
          </w:tcPr>
          <w:p w14:paraId="5F2C21F3"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甲方（盖章）：</w:t>
            </w:r>
          </w:p>
        </w:tc>
        <w:tc>
          <w:tcPr>
            <w:tcW w:w="2265" w:type="dxa"/>
          </w:tcPr>
          <w:p w14:paraId="3B1F3E1F" w14:textId="77777777" w:rsidR="002A7FF7" w:rsidRPr="0019564E" w:rsidRDefault="002A7FF7" w:rsidP="001240BB">
            <w:pPr>
              <w:spacing w:line="380" w:lineRule="exact"/>
              <w:rPr>
                <w:rFonts w:cstheme="minorHAnsi"/>
                <w:sz w:val="21"/>
                <w:szCs w:val="21"/>
              </w:rPr>
            </w:pPr>
          </w:p>
        </w:tc>
        <w:tc>
          <w:tcPr>
            <w:tcW w:w="2265" w:type="dxa"/>
          </w:tcPr>
          <w:p w14:paraId="389EF2BE"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乙方（盖章）：</w:t>
            </w:r>
          </w:p>
        </w:tc>
        <w:tc>
          <w:tcPr>
            <w:tcW w:w="2265" w:type="dxa"/>
          </w:tcPr>
          <w:p w14:paraId="44D347CD" w14:textId="77777777" w:rsidR="002A7FF7" w:rsidRPr="0019564E" w:rsidRDefault="002A7FF7" w:rsidP="001240BB">
            <w:pPr>
              <w:spacing w:line="380" w:lineRule="exact"/>
              <w:rPr>
                <w:rFonts w:cstheme="minorHAnsi"/>
                <w:sz w:val="21"/>
                <w:szCs w:val="21"/>
              </w:rPr>
            </w:pPr>
          </w:p>
        </w:tc>
      </w:tr>
      <w:tr w:rsidR="002A7FF7" w:rsidRPr="0019564E" w14:paraId="6420DA78" w14:textId="77777777" w:rsidTr="0019564E">
        <w:tc>
          <w:tcPr>
            <w:tcW w:w="2265" w:type="dxa"/>
          </w:tcPr>
          <w:p w14:paraId="71A9E36D"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法定代表人（委托代理人）：</w:t>
            </w:r>
          </w:p>
        </w:tc>
        <w:tc>
          <w:tcPr>
            <w:tcW w:w="2265" w:type="dxa"/>
            <w:vAlign w:val="center"/>
          </w:tcPr>
          <w:p w14:paraId="1D86D199" w14:textId="77777777" w:rsidR="002A7FF7" w:rsidRPr="0019564E" w:rsidRDefault="002A7FF7" w:rsidP="0019564E">
            <w:pPr>
              <w:spacing w:line="380" w:lineRule="exact"/>
              <w:jc w:val="both"/>
              <w:rPr>
                <w:rFonts w:cstheme="minorHAnsi"/>
                <w:sz w:val="21"/>
                <w:szCs w:val="21"/>
              </w:rPr>
            </w:pPr>
          </w:p>
        </w:tc>
        <w:tc>
          <w:tcPr>
            <w:tcW w:w="2265" w:type="dxa"/>
          </w:tcPr>
          <w:p w14:paraId="58239DF1"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法定代表人（委托代理人）：</w:t>
            </w:r>
          </w:p>
        </w:tc>
        <w:tc>
          <w:tcPr>
            <w:tcW w:w="2265" w:type="dxa"/>
            <w:vAlign w:val="center"/>
          </w:tcPr>
          <w:p w14:paraId="696F0BB4" w14:textId="77777777" w:rsidR="002A7FF7" w:rsidRPr="0019564E" w:rsidRDefault="002A7FF7" w:rsidP="0019564E">
            <w:pPr>
              <w:spacing w:line="380" w:lineRule="exact"/>
              <w:jc w:val="both"/>
              <w:rPr>
                <w:rFonts w:cstheme="minorHAnsi"/>
                <w:sz w:val="21"/>
                <w:szCs w:val="21"/>
              </w:rPr>
            </w:pPr>
          </w:p>
        </w:tc>
      </w:tr>
      <w:tr w:rsidR="002A7FF7" w:rsidRPr="0019564E" w14:paraId="252CA956" w14:textId="77777777" w:rsidTr="0019564E">
        <w:tc>
          <w:tcPr>
            <w:tcW w:w="2265" w:type="dxa"/>
          </w:tcPr>
          <w:p w14:paraId="5B6A24E1" w14:textId="77777777" w:rsidR="002A7FF7" w:rsidRPr="0019564E" w:rsidRDefault="002A7FF7" w:rsidP="001240BB">
            <w:pPr>
              <w:spacing w:line="380" w:lineRule="exact"/>
              <w:rPr>
                <w:rFonts w:cstheme="minorHAnsi"/>
                <w:sz w:val="21"/>
                <w:szCs w:val="21"/>
              </w:rPr>
            </w:pPr>
            <w:proofErr w:type="gramStart"/>
            <w:r w:rsidRPr="0019564E">
              <w:rPr>
                <w:rFonts w:cstheme="minorHAnsi" w:hint="eastAsia"/>
                <w:sz w:val="21"/>
                <w:szCs w:val="21"/>
              </w:rPr>
              <w:t>地</w:t>
            </w:r>
            <w:r w:rsidR="00CC237A" w:rsidRPr="0019564E">
              <w:rPr>
                <w:rFonts w:cstheme="minorHAnsi" w:hint="eastAsia"/>
                <w:sz w:val="21"/>
                <w:szCs w:val="21"/>
              </w:rPr>
              <w:t xml:space="preserve">　　</w:t>
            </w:r>
            <w:r w:rsidRPr="0019564E">
              <w:rPr>
                <w:rFonts w:cstheme="minorHAnsi" w:hint="eastAsia"/>
                <w:sz w:val="21"/>
                <w:szCs w:val="21"/>
              </w:rPr>
              <w:t>址</w:t>
            </w:r>
            <w:proofErr w:type="gramEnd"/>
            <w:r w:rsidRPr="0019564E">
              <w:rPr>
                <w:rFonts w:cstheme="minorHAnsi" w:hint="eastAsia"/>
                <w:sz w:val="21"/>
                <w:szCs w:val="21"/>
              </w:rPr>
              <w:t>：</w:t>
            </w:r>
          </w:p>
        </w:tc>
        <w:tc>
          <w:tcPr>
            <w:tcW w:w="2265" w:type="dxa"/>
          </w:tcPr>
          <w:p w14:paraId="1215AC2D" w14:textId="77777777" w:rsidR="002A7FF7" w:rsidRPr="0019564E" w:rsidRDefault="002A7FF7" w:rsidP="001240BB">
            <w:pPr>
              <w:spacing w:line="380" w:lineRule="exact"/>
              <w:rPr>
                <w:rFonts w:cstheme="minorHAnsi"/>
                <w:sz w:val="21"/>
                <w:szCs w:val="21"/>
              </w:rPr>
            </w:pPr>
          </w:p>
        </w:tc>
        <w:tc>
          <w:tcPr>
            <w:tcW w:w="2265" w:type="dxa"/>
          </w:tcPr>
          <w:p w14:paraId="647AE50E" w14:textId="77777777" w:rsidR="002A7FF7" w:rsidRPr="0019564E" w:rsidRDefault="002A7FF7" w:rsidP="001240BB">
            <w:pPr>
              <w:spacing w:line="380" w:lineRule="exact"/>
              <w:rPr>
                <w:rFonts w:cstheme="minorHAnsi"/>
                <w:sz w:val="21"/>
                <w:szCs w:val="21"/>
              </w:rPr>
            </w:pPr>
            <w:proofErr w:type="gramStart"/>
            <w:r w:rsidRPr="0019564E">
              <w:rPr>
                <w:rFonts w:cstheme="minorHAnsi" w:hint="eastAsia"/>
                <w:sz w:val="21"/>
                <w:szCs w:val="21"/>
              </w:rPr>
              <w:t>地</w:t>
            </w:r>
            <w:r w:rsidR="00CC237A" w:rsidRPr="0019564E">
              <w:rPr>
                <w:rFonts w:cstheme="minorHAnsi" w:hint="eastAsia"/>
                <w:sz w:val="21"/>
                <w:szCs w:val="21"/>
              </w:rPr>
              <w:t xml:space="preserve">　　</w:t>
            </w:r>
            <w:r w:rsidRPr="0019564E">
              <w:rPr>
                <w:rFonts w:cstheme="minorHAnsi" w:hint="eastAsia"/>
                <w:sz w:val="21"/>
                <w:szCs w:val="21"/>
              </w:rPr>
              <w:t>址</w:t>
            </w:r>
            <w:proofErr w:type="gramEnd"/>
            <w:r w:rsidRPr="0019564E">
              <w:rPr>
                <w:rFonts w:cstheme="minorHAnsi" w:hint="eastAsia"/>
                <w:sz w:val="21"/>
                <w:szCs w:val="21"/>
              </w:rPr>
              <w:t>：</w:t>
            </w:r>
          </w:p>
        </w:tc>
        <w:tc>
          <w:tcPr>
            <w:tcW w:w="2265" w:type="dxa"/>
          </w:tcPr>
          <w:p w14:paraId="59B23874" w14:textId="77777777" w:rsidR="002A7FF7" w:rsidRPr="0019564E" w:rsidRDefault="002A7FF7" w:rsidP="001240BB">
            <w:pPr>
              <w:spacing w:line="380" w:lineRule="exact"/>
              <w:rPr>
                <w:rFonts w:cstheme="minorHAnsi"/>
                <w:sz w:val="21"/>
                <w:szCs w:val="21"/>
              </w:rPr>
            </w:pPr>
          </w:p>
        </w:tc>
      </w:tr>
      <w:tr w:rsidR="002A7FF7" w:rsidRPr="0019564E" w14:paraId="6DBFDBB6" w14:textId="77777777" w:rsidTr="0019564E">
        <w:tc>
          <w:tcPr>
            <w:tcW w:w="2265" w:type="dxa"/>
          </w:tcPr>
          <w:p w14:paraId="3D6910FF"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开户银行：</w:t>
            </w:r>
          </w:p>
        </w:tc>
        <w:tc>
          <w:tcPr>
            <w:tcW w:w="2265" w:type="dxa"/>
          </w:tcPr>
          <w:p w14:paraId="02BDEECB" w14:textId="77777777" w:rsidR="002A7FF7" w:rsidRPr="0019564E" w:rsidRDefault="002A7FF7" w:rsidP="001240BB">
            <w:pPr>
              <w:spacing w:line="380" w:lineRule="exact"/>
              <w:rPr>
                <w:rFonts w:cstheme="minorHAnsi"/>
                <w:sz w:val="21"/>
                <w:szCs w:val="21"/>
              </w:rPr>
            </w:pPr>
          </w:p>
        </w:tc>
        <w:tc>
          <w:tcPr>
            <w:tcW w:w="2265" w:type="dxa"/>
          </w:tcPr>
          <w:p w14:paraId="4B7E814A"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开户银行：</w:t>
            </w:r>
          </w:p>
        </w:tc>
        <w:tc>
          <w:tcPr>
            <w:tcW w:w="2265" w:type="dxa"/>
          </w:tcPr>
          <w:p w14:paraId="4F32DFC8" w14:textId="77777777" w:rsidR="002A7FF7" w:rsidRPr="0019564E" w:rsidRDefault="002A7FF7" w:rsidP="001240BB">
            <w:pPr>
              <w:spacing w:line="380" w:lineRule="exact"/>
              <w:rPr>
                <w:rFonts w:cstheme="minorHAnsi"/>
                <w:sz w:val="21"/>
                <w:szCs w:val="21"/>
              </w:rPr>
            </w:pPr>
          </w:p>
        </w:tc>
      </w:tr>
      <w:tr w:rsidR="002A7FF7" w:rsidRPr="0019564E" w14:paraId="1ECA4AE9" w14:textId="77777777" w:rsidTr="0019564E">
        <w:tc>
          <w:tcPr>
            <w:tcW w:w="2265" w:type="dxa"/>
          </w:tcPr>
          <w:p w14:paraId="745CD012"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银行</w:t>
            </w:r>
            <w:r w:rsidR="0095158B" w:rsidRPr="0019564E">
              <w:rPr>
                <w:rFonts w:cstheme="minorHAnsi" w:hint="eastAsia"/>
                <w:sz w:val="21"/>
                <w:szCs w:val="21"/>
              </w:rPr>
              <w:t>账号</w:t>
            </w:r>
            <w:r w:rsidRPr="0019564E">
              <w:rPr>
                <w:rFonts w:cstheme="minorHAnsi" w:hint="eastAsia"/>
                <w:sz w:val="21"/>
                <w:szCs w:val="21"/>
              </w:rPr>
              <w:t>：</w:t>
            </w:r>
          </w:p>
        </w:tc>
        <w:tc>
          <w:tcPr>
            <w:tcW w:w="2265" w:type="dxa"/>
          </w:tcPr>
          <w:p w14:paraId="27A74597" w14:textId="77777777" w:rsidR="002A7FF7" w:rsidRPr="0019564E" w:rsidRDefault="002A7FF7" w:rsidP="001240BB">
            <w:pPr>
              <w:spacing w:line="380" w:lineRule="exact"/>
              <w:rPr>
                <w:rFonts w:cstheme="minorHAnsi"/>
                <w:sz w:val="21"/>
                <w:szCs w:val="21"/>
              </w:rPr>
            </w:pPr>
          </w:p>
        </w:tc>
        <w:tc>
          <w:tcPr>
            <w:tcW w:w="2265" w:type="dxa"/>
          </w:tcPr>
          <w:p w14:paraId="57257FDB"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银行</w:t>
            </w:r>
            <w:r w:rsidR="0095158B" w:rsidRPr="0019564E">
              <w:rPr>
                <w:rFonts w:cstheme="minorHAnsi" w:hint="eastAsia"/>
                <w:sz w:val="21"/>
                <w:szCs w:val="21"/>
              </w:rPr>
              <w:t>账号</w:t>
            </w:r>
            <w:r w:rsidRPr="0019564E">
              <w:rPr>
                <w:rFonts w:cstheme="minorHAnsi" w:hint="eastAsia"/>
                <w:sz w:val="21"/>
                <w:szCs w:val="21"/>
              </w:rPr>
              <w:t>：</w:t>
            </w:r>
          </w:p>
        </w:tc>
        <w:tc>
          <w:tcPr>
            <w:tcW w:w="2265" w:type="dxa"/>
          </w:tcPr>
          <w:p w14:paraId="54A6D1C5" w14:textId="77777777" w:rsidR="002A7FF7" w:rsidRPr="0019564E" w:rsidRDefault="002A7FF7" w:rsidP="001240BB">
            <w:pPr>
              <w:spacing w:line="380" w:lineRule="exact"/>
              <w:rPr>
                <w:rFonts w:cstheme="minorHAnsi"/>
                <w:sz w:val="21"/>
                <w:szCs w:val="21"/>
              </w:rPr>
            </w:pPr>
          </w:p>
        </w:tc>
      </w:tr>
      <w:tr w:rsidR="002A7FF7" w:rsidRPr="0019564E" w14:paraId="1D73D729" w14:textId="77777777" w:rsidTr="0019564E">
        <w:tc>
          <w:tcPr>
            <w:tcW w:w="2265" w:type="dxa"/>
          </w:tcPr>
          <w:p w14:paraId="51A8860A"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电</w:t>
            </w:r>
            <w:r w:rsidR="00CC237A" w:rsidRPr="0019564E">
              <w:rPr>
                <w:rFonts w:cstheme="minorHAnsi" w:hint="eastAsia"/>
                <w:sz w:val="21"/>
                <w:szCs w:val="21"/>
              </w:rPr>
              <w:t xml:space="preserve">　　</w:t>
            </w:r>
            <w:r w:rsidRPr="0019564E">
              <w:rPr>
                <w:rFonts w:cstheme="minorHAnsi" w:hint="eastAsia"/>
                <w:sz w:val="21"/>
                <w:szCs w:val="21"/>
              </w:rPr>
              <w:t>话：</w:t>
            </w:r>
          </w:p>
        </w:tc>
        <w:tc>
          <w:tcPr>
            <w:tcW w:w="2265" w:type="dxa"/>
          </w:tcPr>
          <w:p w14:paraId="492B0CB7" w14:textId="77777777" w:rsidR="002A7FF7" w:rsidRPr="0019564E" w:rsidRDefault="002A7FF7" w:rsidP="001240BB">
            <w:pPr>
              <w:spacing w:line="380" w:lineRule="exact"/>
              <w:rPr>
                <w:rFonts w:cstheme="minorHAnsi"/>
                <w:sz w:val="21"/>
                <w:szCs w:val="21"/>
              </w:rPr>
            </w:pPr>
          </w:p>
        </w:tc>
        <w:tc>
          <w:tcPr>
            <w:tcW w:w="2265" w:type="dxa"/>
          </w:tcPr>
          <w:p w14:paraId="1393B594"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电</w:t>
            </w:r>
            <w:r w:rsidR="00CC237A" w:rsidRPr="0019564E">
              <w:rPr>
                <w:rFonts w:cstheme="minorHAnsi" w:hint="eastAsia"/>
                <w:sz w:val="21"/>
                <w:szCs w:val="21"/>
              </w:rPr>
              <w:t xml:space="preserve">　　</w:t>
            </w:r>
            <w:r w:rsidRPr="0019564E">
              <w:rPr>
                <w:rFonts w:cstheme="minorHAnsi" w:hint="eastAsia"/>
                <w:sz w:val="21"/>
                <w:szCs w:val="21"/>
              </w:rPr>
              <w:t>话：</w:t>
            </w:r>
          </w:p>
        </w:tc>
        <w:tc>
          <w:tcPr>
            <w:tcW w:w="2265" w:type="dxa"/>
          </w:tcPr>
          <w:p w14:paraId="24A9B43A" w14:textId="77777777" w:rsidR="002A7FF7" w:rsidRPr="0019564E" w:rsidRDefault="002A7FF7" w:rsidP="001240BB">
            <w:pPr>
              <w:spacing w:line="380" w:lineRule="exact"/>
              <w:rPr>
                <w:rFonts w:cstheme="minorHAnsi"/>
                <w:sz w:val="21"/>
                <w:szCs w:val="21"/>
              </w:rPr>
            </w:pPr>
          </w:p>
        </w:tc>
      </w:tr>
      <w:tr w:rsidR="002A7FF7" w:rsidRPr="0019564E" w14:paraId="2BEB8DD6" w14:textId="77777777" w:rsidTr="0019564E">
        <w:tc>
          <w:tcPr>
            <w:tcW w:w="2265" w:type="dxa"/>
          </w:tcPr>
          <w:p w14:paraId="0011FB51"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传</w:t>
            </w:r>
            <w:r w:rsidR="00CC237A" w:rsidRPr="0019564E">
              <w:rPr>
                <w:rFonts w:cstheme="minorHAnsi" w:hint="eastAsia"/>
                <w:sz w:val="21"/>
                <w:szCs w:val="21"/>
              </w:rPr>
              <w:t xml:space="preserve">　　</w:t>
            </w:r>
            <w:r w:rsidRPr="0019564E">
              <w:rPr>
                <w:rFonts w:cstheme="minorHAnsi" w:hint="eastAsia"/>
                <w:sz w:val="21"/>
                <w:szCs w:val="21"/>
              </w:rPr>
              <w:t>真：</w:t>
            </w:r>
          </w:p>
        </w:tc>
        <w:tc>
          <w:tcPr>
            <w:tcW w:w="2265" w:type="dxa"/>
          </w:tcPr>
          <w:p w14:paraId="4CE30779" w14:textId="77777777" w:rsidR="002A7FF7" w:rsidRPr="0019564E" w:rsidRDefault="002A7FF7" w:rsidP="001240BB">
            <w:pPr>
              <w:spacing w:line="380" w:lineRule="exact"/>
              <w:rPr>
                <w:rFonts w:cstheme="minorHAnsi"/>
                <w:sz w:val="21"/>
                <w:szCs w:val="21"/>
              </w:rPr>
            </w:pPr>
          </w:p>
        </w:tc>
        <w:tc>
          <w:tcPr>
            <w:tcW w:w="2265" w:type="dxa"/>
          </w:tcPr>
          <w:p w14:paraId="3CA29DE0"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传</w:t>
            </w:r>
            <w:r w:rsidR="00CC237A" w:rsidRPr="0019564E">
              <w:rPr>
                <w:rFonts w:cstheme="minorHAnsi" w:hint="eastAsia"/>
                <w:sz w:val="21"/>
                <w:szCs w:val="21"/>
              </w:rPr>
              <w:t xml:space="preserve">　　</w:t>
            </w:r>
            <w:r w:rsidRPr="0019564E">
              <w:rPr>
                <w:rFonts w:cstheme="minorHAnsi" w:hint="eastAsia"/>
                <w:sz w:val="21"/>
                <w:szCs w:val="21"/>
              </w:rPr>
              <w:t>真：</w:t>
            </w:r>
          </w:p>
        </w:tc>
        <w:tc>
          <w:tcPr>
            <w:tcW w:w="2265" w:type="dxa"/>
          </w:tcPr>
          <w:p w14:paraId="458F7796" w14:textId="77777777" w:rsidR="002A7FF7" w:rsidRPr="0019564E" w:rsidRDefault="002A7FF7" w:rsidP="001240BB">
            <w:pPr>
              <w:spacing w:line="380" w:lineRule="exact"/>
              <w:rPr>
                <w:rFonts w:cstheme="minorHAnsi"/>
                <w:sz w:val="21"/>
                <w:szCs w:val="21"/>
              </w:rPr>
            </w:pPr>
          </w:p>
        </w:tc>
      </w:tr>
      <w:tr w:rsidR="002A7FF7" w:rsidRPr="0019564E" w14:paraId="5C7AD891" w14:textId="77777777" w:rsidTr="0019564E">
        <w:tc>
          <w:tcPr>
            <w:tcW w:w="2265" w:type="dxa"/>
          </w:tcPr>
          <w:p w14:paraId="06AD0424"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签约日期：</w:t>
            </w:r>
          </w:p>
        </w:tc>
        <w:tc>
          <w:tcPr>
            <w:tcW w:w="2265" w:type="dxa"/>
          </w:tcPr>
          <w:p w14:paraId="368491CD" w14:textId="77777777" w:rsidR="002A7FF7" w:rsidRPr="0019564E" w:rsidRDefault="00CC237A" w:rsidP="00CC237A">
            <w:pPr>
              <w:spacing w:line="380" w:lineRule="exact"/>
              <w:rPr>
                <w:rFonts w:cstheme="minorHAnsi"/>
                <w:sz w:val="21"/>
                <w:szCs w:val="21"/>
              </w:rPr>
            </w:pPr>
            <w:r w:rsidRPr="0019564E">
              <w:rPr>
                <w:rFonts w:cstheme="minorHAnsi" w:hint="eastAsia"/>
                <w:sz w:val="21"/>
                <w:szCs w:val="21"/>
              </w:rPr>
              <w:t xml:space="preserve">　　</w:t>
            </w:r>
            <w:r w:rsidR="002A7FF7" w:rsidRPr="0019564E">
              <w:rPr>
                <w:rFonts w:cstheme="minorHAnsi" w:hint="eastAsia"/>
                <w:sz w:val="21"/>
                <w:szCs w:val="21"/>
              </w:rPr>
              <w:t>年</w:t>
            </w:r>
            <w:r w:rsidRPr="0019564E">
              <w:rPr>
                <w:rFonts w:cstheme="minorHAnsi" w:hint="eastAsia"/>
                <w:sz w:val="21"/>
                <w:szCs w:val="21"/>
              </w:rPr>
              <w:t xml:space="preserve">　</w:t>
            </w:r>
            <w:r w:rsidR="002A7FF7" w:rsidRPr="0019564E">
              <w:rPr>
                <w:rFonts w:cstheme="minorHAnsi" w:hint="eastAsia"/>
                <w:sz w:val="21"/>
                <w:szCs w:val="21"/>
              </w:rPr>
              <w:t>月</w:t>
            </w:r>
            <w:r w:rsidR="00A01FCD" w:rsidRPr="0019564E">
              <w:rPr>
                <w:rFonts w:cstheme="minorHAnsi" w:hint="eastAsia"/>
                <w:sz w:val="21"/>
                <w:szCs w:val="21"/>
              </w:rPr>
              <w:t xml:space="preserve">　</w:t>
            </w:r>
            <w:r w:rsidR="002A7FF7" w:rsidRPr="0019564E">
              <w:rPr>
                <w:rFonts w:cstheme="minorHAnsi" w:hint="eastAsia"/>
                <w:sz w:val="21"/>
                <w:szCs w:val="21"/>
              </w:rPr>
              <w:t>日</w:t>
            </w:r>
          </w:p>
        </w:tc>
        <w:tc>
          <w:tcPr>
            <w:tcW w:w="2265" w:type="dxa"/>
          </w:tcPr>
          <w:p w14:paraId="16DA2C35" w14:textId="77777777" w:rsidR="002A7FF7" w:rsidRPr="0019564E" w:rsidRDefault="002A7FF7" w:rsidP="001240BB">
            <w:pPr>
              <w:spacing w:line="380" w:lineRule="exact"/>
              <w:rPr>
                <w:rFonts w:cstheme="minorHAnsi"/>
                <w:sz w:val="21"/>
                <w:szCs w:val="21"/>
              </w:rPr>
            </w:pPr>
            <w:r w:rsidRPr="0019564E">
              <w:rPr>
                <w:rFonts w:cstheme="minorHAnsi" w:hint="eastAsia"/>
                <w:sz w:val="21"/>
                <w:szCs w:val="21"/>
              </w:rPr>
              <w:t>签约日期：</w:t>
            </w:r>
          </w:p>
        </w:tc>
        <w:tc>
          <w:tcPr>
            <w:tcW w:w="2265" w:type="dxa"/>
          </w:tcPr>
          <w:p w14:paraId="4ADEB2B6" w14:textId="77777777" w:rsidR="002A7FF7" w:rsidRPr="0019564E" w:rsidRDefault="00CC237A" w:rsidP="001240BB">
            <w:pPr>
              <w:spacing w:line="380" w:lineRule="exact"/>
              <w:rPr>
                <w:rFonts w:cstheme="minorHAnsi"/>
                <w:sz w:val="21"/>
                <w:szCs w:val="21"/>
              </w:rPr>
            </w:pPr>
            <w:r w:rsidRPr="0019564E">
              <w:rPr>
                <w:rFonts w:cstheme="minorHAnsi" w:hint="eastAsia"/>
                <w:sz w:val="21"/>
                <w:szCs w:val="21"/>
              </w:rPr>
              <w:t xml:space="preserve">　　</w:t>
            </w:r>
            <w:r w:rsidR="002A7FF7" w:rsidRPr="0019564E">
              <w:rPr>
                <w:rFonts w:cstheme="minorHAnsi" w:hint="eastAsia"/>
                <w:sz w:val="21"/>
                <w:szCs w:val="21"/>
              </w:rPr>
              <w:t>年</w:t>
            </w:r>
            <w:r w:rsidR="00A01FCD" w:rsidRPr="0019564E">
              <w:rPr>
                <w:rFonts w:cstheme="minorHAnsi" w:hint="eastAsia"/>
                <w:sz w:val="21"/>
                <w:szCs w:val="21"/>
              </w:rPr>
              <w:t xml:space="preserve">　月　</w:t>
            </w:r>
            <w:r w:rsidR="002A7FF7" w:rsidRPr="0019564E">
              <w:rPr>
                <w:rFonts w:cstheme="minorHAnsi" w:hint="eastAsia"/>
                <w:sz w:val="21"/>
                <w:szCs w:val="21"/>
              </w:rPr>
              <w:t>日</w:t>
            </w:r>
          </w:p>
        </w:tc>
      </w:tr>
    </w:tbl>
    <w:p w14:paraId="6FD31474" w14:textId="77777777" w:rsidR="00405285" w:rsidRDefault="00405285" w:rsidP="00405285"/>
    <w:p w14:paraId="0FC4A7EB" w14:textId="77777777" w:rsidR="00405285" w:rsidRDefault="00405285" w:rsidP="00405285">
      <w:pPr>
        <w:sectPr w:rsidR="00405285" w:rsidSect="00C94255">
          <w:footerReference w:type="even" r:id="rId41"/>
          <w:footerReference w:type="default" r:id="rId42"/>
          <w:pgSz w:w="11906" w:h="16838" w:code="9"/>
          <w:pgMar w:top="1418" w:right="1304" w:bottom="1418" w:left="1701" w:header="851" w:footer="992" w:gutter="0"/>
          <w:cols w:space="425"/>
          <w:docGrid w:type="linesAndChars" w:linePitch="420"/>
        </w:sectPr>
      </w:pPr>
    </w:p>
    <w:p w14:paraId="066AACEE" w14:textId="77777777" w:rsidR="00405285" w:rsidRDefault="00405285" w:rsidP="00405285">
      <w:pPr>
        <w:pStyle w:val="1"/>
        <w:spacing w:before="210" w:after="210"/>
      </w:pPr>
      <w:bookmarkStart w:id="34" w:name="_Toc100219616"/>
      <w:bookmarkStart w:id="35" w:name="_Toc131518347"/>
      <w:bookmarkStart w:id="36" w:name="_Toc132039733"/>
      <w:bookmarkStart w:id="37" w:name="_Toc133228312"/>
      <w:bookmarkStart w:id="38" w:name="_Toc134090903"/>
      <w:bookmarkStart w:id="39" w:name="_Toc134279576"/>
      <w:r w:rsidRPr="00405285">
        <w:rPr>
          <w:rFonts w:hint="eastAsia"/>
        </w:rPr>
        <w:t>第五章</w:t>
      </w:r>
      <w:r w:rsidR="00E777FC">
        <w:rPr>
          <w:rFonts w:hint="eastAsia"/>
        </w:rPr>
        <w:t xml:space="preserve">　投标</w:t>
      </w:r>
      <w:r w:rsidRPr="00405285">
        <w:rPr>
          <w:rFonts w:hint="eastAsia"/>
        </w:rPr>
        <w:t>文件构成及格式</w:t>
      </w:r>
      <w:bookmarkEnd w:id="34"/>
      <w:bookmarkEnd w:id="35"/>
      <w:bookmarkEnd w:id="36"/>
      <w:bookmarkEnd w:id="37"/>
      <w:bookmarkEnd w:id="38"/>
      <w:bookmarkEnd w:id="39"/>
    </w:p>
    <w:p w14:paraId="4578CFAC" w14:textId="77777777" w:rsidR="00405285" w:rsidRPr="00B03CED" w:rsidRDefault="00405285" w:rsidP="00405285">
      <w:pPr>
        <w:ind w:firstLineChars="70" w:firstLine="252"/>
        <w:jc w:val="center"/>
        <w:rPr>
          <w:rFonts w:cstheme="minorHAnsi"/>
          <w:sz w:val="36"/>
          <w:szCs w:val="36"/>
        </w:rPr>
      </w:pPr>
    </w:p>
    <w:p w14:paraId="46C3CF94" w14:textId="77777777" w:rsidR="00405285" w:rsidRPr="00B03CED" w:rsidRDefault="00405285" w:rsidP="00405285">
      <w:pPr>
        <w:ind w:firstLineChars="70" w:firstLine="252"/>
        <w:jc w:val="center"/>
        <w:rPr>
          <w:rFonts w:cstheme="minorHAnsi"/>
          <w:sz w:val="36"/>
          <w:szCs w:val="36"/>
        </w:rPr>
      </w:pPr>
    </w:p>
    <w:p w14:paraId="60FF2F4A" w14:textId="77777777" w:rsidR="00405285" w:rsidRPr="00B03CED" w:rsidRDefault="00405285" w:rsidP="00405285">
      <w:pPr>
        <w:ind w:firstLineChars="70" w:firstLine="252"/>
        <w:jc w:val="center"/>
        <w:rPr>
          <w:rFonts w:cstheme="minorHAnsi"/>
          <w:sz w:val="36"/>
          <w:szCs w:val="36"/>
        </w:rPr>
      </w:pPr>
    </w:p>
    <w:p w14:paraId="38C61182" w14:textId="219691D1" w:rsidR="00405285" w:rsidRPr="00842D6E" w:rsidRDefault="00543F79" w:rsidP="00405285">
      <w:pPr>
        <w:jc w:val="center"/>
        <w:rPr>
          <w:rFonts w:cstheme="minorHAnsi"/>
          <w:b/>
          <w:color w:val="C00000"/>
          <w:sz w:val="44"/>
          <w:szCs w:val="44"/>
        </w:rPr>
      </w:pPr>
      <w:r>
        <w:rPr>
          <w:rFonts w:cstheme="minorHAnsi"/>
          <w:b/>
          <w:color w:val="C00000"/>
          <w:sz w:val="44"/>
          <w:szCs w:val="44"/>
        </w:rPr>
        <w:t xml:space="preserve"> </w:t>
      </w:r>
      <w:r w:rsidR="006127C0">
        <w:rPr>
          <w:rFonts w:cstheme="minorHAnsi"/>
          <w:b/>
          <w:color w:val="C00000"/>
          <w:sz w:val="44"/>
          <w:szCs w:val="44"/>
        </w:rPr>
        <w:t>2022</w:t>
      </w:r>
      <w:r w:rsidR="006127C0">
        <w:rPr>
          <w:rFonts w:cstheme="minorHAnsi"/>
          <w:b/>
          <w:color w:val="C00000"/>
          <w:sz w:val="44"/>
          <w:szCs w:val="44"/>
        </w:rPr>
        <w:t>年中央财政林业草原生态保护恢复资金陕西周至国家级自然保护区生物多样性保护项目</w:t>
      </w:r>
      <w:r w:rsidR="006127C0">
        <w:rPr>
          <w:rFonts w:cstheme="minorHAnsi"/>
          <w:b/>
          <w:color w:val="C00000"/>
          <w:sz w:val="44"/>
          <w:szCs w:val="44"/>
        </w:rPr>
        <w:t>——</w:t>
      </w:r>
      <w:r w:rsidR="006127C0">
        <w:rPr>
          <w:rFonts w:cstheme="minorHAnsi"/>
          <w:b/>
          <w:color w:val="C00000"/>
          <w:sz w:val="44"/>
          <w:szCs w:val="44"/>
        </w:rPr>
        <w:t>生态保护与修复</w:t>
      </w:r>
    </w:p>
    <w:p w14:paraId="219A8A16" w14:textId="77777777" w:rsidR="00405285" w:rsidRPr="00B03CED" w:rsidRDefault="00E777FC" w:rsidP="00405285">
      <w:pPr>
        <w:jc w:val="center"/>
        <w:rPr>
          <w:rFonts w:ascii="华文中宋" w:eastAsia="华文中宋" w:hAnsi="华文中宋" w:cstheme="minorHAnsi"/>
          <w:sz w:val="96"/>
          <w:szCs w:val="96"/>
        </w:rPr>
      </w:pPr>
      <w:r w:rsidRPr="00570231">
        <w:rPr>
          <w:rFonts w:ascii="华文中宋" w:eastAsia="华文中宋" w:hAnsi="华文中宋" w:cstheme="minorHAnsi"/>
          <w:spacing w:val="315"/>
          <w:sz w:val="96"/>
          <w:szCs w:val="96"/>
          <w:fitText w:val="5778" w:id="-1540037120"/>
        </w:rPr>
        <w:t>投标</w:t>
      </w:r>
      <w:r w:rsidR="00405285" w:rsidRPr="00570231">
        <w:rPr>
          <w:rFonts w:ascii="华文中宋" w:eastAsia="华文中宋" w:hAnsi="华文中宋" w:cstheme="minorHAnsi"/>
          <w:spacing w:val="315"/>
          <w:sz w:val="96"/>
          <w:szCs w:val="96"/>
          <w:fitText w:val="5778" w:id="-1540037120"/>
        </w:rPr>
        <w:t>文</w:t>
      </w:r>
      <w:r w:rsidR="00405285" w:rsidRPr="00570231">
        <w:rPr>
          <w:rFonts w:ascii="华文中宋" w:eastAsia="华文中宋" w:hAnsi="华文中宋" w:cstheme="minorHAnsi"/>
          <w:spacing w:val="22"/>
          <w:sz w:val="96"/>
          <w:szCs w:val="96"/>
          <w:fitText w:val="5778" w:id="-1540037120"/>
        </w:rPr>
        <w:t>件</w:t>
      </w:r>
    </w:p>
    <w:p w14:paraId="40B02A03" w14:textId="4D4E5B50" w:rsidR="00405285" w:rsidRPr="00B03CED" w:rsidRDefault="00405285" w:rsidP="00405285">
      <w:pPr>
        <w:jc w:val="center"/>
        <w:rPr>
          <w:rFonts w:cstheme="minorHAnsi"/>
          <w:sz w:val="36"/>
          <w:szCs w:val="36"/>
        </w:rPr>
      </w:pPr>
      <w:r w:rsidRPr="00B03CED">
        <w:rPr>
          <w:rFonts w:cstheme="minorHAnsi"/>
          <w:sz w:val="36"/>
          <w:szCs w:val="36"/>
        </w:rPr>
        <w:t>（项目编号：</w:t>
      </w:r>
      <w:r w:rsidR="00F2515A">
        <w:rPr>
          <w:rFonts w:cstheme="minorHAnsi"/>
          <w:sz w:val="36"/>
          <w:szCs w:val="36"/>
        </w:rPr>
        <w:t>XCZX2023-0134</w:t>
      </w:r>
      <w:r w:rsidRPr="00B03CED">
        <w:rPr>
          <w:rFonts w:cstheme="minorHAnsi"/>
          <w:sz w:val="36"/>
          <w:szCs w:val="36"/>
        </w:rPr>
        <w:t>）</w:t>
      </w:r>
    </w:p>
    <w:p w14:paraId="41487B86" w14:textId="77777777" w:rsidR="00405285" w:rsidRPr="00B03CED" w:rsidRDefault="00405285" w:rsidP="00405285">
      <w:pPr>
        <w:jc w:val="center"/>
        <w:rPr>
          <w:rFonts w:cstheme="minorHAnsi"/>
          <w:sz w:val="36"/>
          <w:szCs w:val="36"/>
        </w:rPr>
      </w:pPr>
    </w:p>
    <w:p w14:paraId="14B793A2" w14:textId="77777777" w:rsidR="00405285" w:rsidRPr="00B03CED" w:rsidRDefault="00405285" w:rsidP="00405285">
      <w:pPr>
        <w:jc w:val="center"/>
        <w:rPr>
          <w:rFonts w:cstheme="minorHAnsi"/>
          <w:sz w:val="36"/>
        </w:rPr>
      </w:pPr>
    </w:p>
    <w:p w14:paraId="61A75A0F" w14:textId="77777777" w:rsidR="00405285" w:rsidRPr="00B03CED" w:rsidRDefault="00405285" w:rsidP="00405285">
      <w:pPr>
        <w:jc w:val="center"/>
        <w:rPr>
          <w:rFonts w:cstheme="minorHAnsi"/>
          <w:sz w:val="36"/>
        </w:rPr>
      </w:pPr>
    </w:p>
    <w:p w14:paraId="6C36D1BB" w14:textId="77777777" w:rsidR="00405285" w:rsidRPr="00B03CED" w:rsidRDefault="00405285" w:rsidP="00405285">
      <w:pPr>
        <w:ind w:firstLineChars="468" w:firstLine="1685"/>
        <w:rPr>
          <w:rFonts w:cstheme="minorHAnsi"/>
          <w:sz w:val="36"/>
        </w:rPr>
      </w:pPr>
      <w:r w:rsidRPr="00B03CED">
        <w:rPr>
          <w:rFonts w:cstheme="minorHAnsi"/>
          <w:sz w:val="36"/>
        </w:rPr>
        <w:t>供应商：</w:t>
      </w:r>
      <w:r w:rsidRPr="00B03CED">
        <w:rPr>
          <w:rFonts w:cstheme="minorHAnsi"/>
          <w:sz w:val="36"/>
          <w:u w:val="single"/>
        </w:rPr>
        <w:t>__________________</w:t>
      </w:r>
    </w:p>
    <w:p w14:paraId="6ACD5E92" w14:textId="77777777" w:rsidR="00405285" w:rsidRPr="00B03CED" w:rsidRDefault="00405285" w:rsidP="00405285">
      <w:pPr>
        <w:ind w:firstLineChars="468" w:firstLine="1685"/>
        <w:rPr>
          <w:rFonts w:cstheme="minorHAnsi"/>
          <w:sz w:val="36"/>
          <w:u w:val="single"/>
        </w:rPr>
      </w:pPr>
      <w:r w:rsidRPr="00B03CED">
        <w:rPr>
          <w:rFonts w:cstheme="minorHAnsi"/>
          <w:sz w:val="36"/>
        </w:rPr>
        <w:t>时　间：</w:t>
      </w:r>
      <w:r w:rsidRPr="00B03CED">
        <w:rPr>
          <w:rFonts w:cstheme="minorHAnsi"/>
          <w:sz w:val="36"/>
          <w:u w:val="single"/>
        </w:rPr>
        <w:t>__________________</w:t>
      </w:r>
    </w:p>
    <w:p w14:paraId="63B1F57B" w14:textId="77777777" w:rsidR="00405285" w:rsidRDefault="00405285" w:rsidP="00405285">
      <w:pPr>
        <w:ind w:firstLine="200"/>
        <w:rPr>
          <w:rFonts w:cstheme="minorHAnsi"/>
          <w:sz w:val="36"/>
        </w:rPr>
      </w:pPr>
      <w:r w:rsidRPr="00B03CED">
        <w:rPr>
          <w:rFonts w:cstheme="minorHAnsi"/>
          <w:sz w:val="36"/>
        </w:rPr>
        <w:br w:type="page"/>
      </w:r>
    </w:p>
    <w:p w14:paraId="3D2365FF" w14:textId="77777777" w:rsidR="008A0739" w:rsidRPr="008A0739" w:rsidRDefault="008A0739" w:rsidP="008A0739">
      <w:pPr>
        <w:jc w:val="center"/>
        <w:rPr>
          <w:sz w:val="36"/>
          <w:szCs w:val="36"/>
        </w:rPr>
      </w:pPr>
    </w:p>
    <w:p w14:paraId="120CBA36" w14:textId="77777777" w:rsidR="00842D6E" w:rsidRDefault="008A0739" w:rsidP="008A0739">
      <w:pPr>
        <w:jc w:val="center"/>
        <w:rPr>
          <w:rFonts w:asciiTheme="minorEastAsia" w:hAnsiTheme="minorEastAsia"/>
          <w:sz w:val="30"/>
          <w:szCs w:val="30"/>
        </w:rPr>
      </w:pPr>
      <w:r w:rsidRPr="008A0739">
        <w:rPr>
          <w:rFonts w:ascii="黑体" w:eastAsia="黑体" w:hAnsi="黑体"/>
          <w:sz w:val="36"/>
          <w:szCs w:val="36"/>
        </w:rPr>
        <w:t>目</w:t>
      </w:r>
      <w:r w:rsidR="00A01FCD" w:rsidRPr="008A0739">
        <w:rPr>
          <w:rFonts w:ascii="黑体" w:eastAsia="黑体" w:hAnsi="黑体" w:hint="eastAsia"/>
          <w:sz w:val="36"/>
          <w:szCs w:val="36"/>
        </w:rPr>
        <w:t xml:space="preserve">　　</w:t>
      </w:r>
      <w:r w:rsidRPr="008A0739">
        <w:rPr>
          <w:rFonts w:ascii="黑体" w:eastAsia="黑体" w:hAnsi="黑体"/>
          <w:sz w:val="36"/>
          <w:szCs w:val="36"/>
        </w:rPr>
        <w:t>录</w:t>
      </w:r>
    </w:p>
    <w:p w14:paraId="0D50638A" w14:textId="7BB6A4AE" w:rsidR="00842D6E" w:rsidRDefault="00842D6E" w:rsidP="008A0739">
      <w:pPr>
        <w:jc w:val="center"/>
        <w:rPr>
          <w:rFonts w:asciiTheme="minorEastAsia" w:hAnsiTheme="minorEastAsia"/>
          <w:sz w:val="30"/>
          <w:szCs w:val="30"/>
        </w:rPr>
      </w:pPr>
    </w:p>
    <w:p w14:paraId="60076844" w14:textId="77777777" w:rsidR="00C72672" w:rsidRPr="00842D6E" w:rsidRDefault="00C72672" w:rsidP="008A0739">
      <w:pPr>
        <w:jc w:val="center"/>
        <w:rPr>
          <w:rFonts w:asciiTheme="minorEastAsia" w:hAnsiTheme="minorEastAsia"/>
          <w:sz w:val="30"/>
          <w:szCs w:val="30"/>
        </w:rPr>
      </w:pPr>
    </w:p>
    <w:p w14:paraId="1737EF51" w14:textId="77777777" w:rsidR="008A0739" w:rsidRPr="008A0739" w:rsidRDefault="008A0739" w:rsidP="008A0739">
      <w:pPr>
        <w:tabs>
          <w:tab w:val="right" w:leader="hyphen" w:pos="8504"/>
        </w:tabs>
        <w:spacing w:line="360" w:lineRule="auto"/>
        <w:ind w:leftChars="200" w:left="1880" w:rightChars="300" w:right="720" w:hangingChars="500" w:hanging="1400"/>
        <w:rPr>
          <w:rFonts w:cstheme="minorHAnsi"/>
          <w:sz w:val="28"/>
          <w:szCs w:val="28"/>
        </w:rPr>
      </w:pPr>
      <w:r w:rsidRPr="008A0739">
        <w:rPr>
          <w:rFonts w:cstheme="minorHAnsi"/>
          <w:sz w:val="28"/>
          <w:szCs w:val="28"/>
        </w:rPr>
        <w:t>第一部</w:t>
      </w:r>
      <w:r w:rsidR="00A01FCD" w:rsidRPr="008A0739">
        <w:rPr>
          <w:rFonts w:cstheme="minorHAnsi" w:hint="eastAsia"/>
          <w:sz w:val="28"/>
          <w:szCs w:val="28"/>
        </w:rPr>
        <w:t xml:space="preserve">分　</w:t>
      </w:r>
      <w:r w:rsidR="00A01FCD">
        <w:rPr>
          <w:rFonts w:cstheme="minorHAnsi" w:hint="eastAsia"/>
          <w:sz w:val="28"/>
          <w:szCs w:val="28"/>
        </w:rPr>
        <w:t>投</w:t>
      </w:r>
      <w:r w:rsidR="00F6306C">
        <w:rPr>
          <w:rFonts w:cstheme="minorHAnsi"/>
          <w:sz w:val="28"/>
          <w:szCs w:val="28"/>
        </w:rPr>
        <w:t>标</w:t>
      </w:r>
      <w:r w:rsidRPr="008A0739">
        <w:rPr>
          <w:rFonts w:cstheme="minorHAnsi"/>
          <w:sz w:val="28"/>
          <w:szCs w:val="28"/>
        </w:rPr>
        <w:t>函</w:t>
      </w:r>
      <w:r w:rsidRPr="008A0739">
        <w:rPr>
          <w:rFonts w:cstheme="minorHAnsi"/>
          <w:sz w:val="28"/>
          <w:szCs w:val="28"/>
        </w:rPr>
        <w:tab/>
        <w:t>X</w:t>
      </w:r>
    </w:p>
    <w:p w14:paraId="57E4BE81" w14:textId="77777777" w:rsidR="008A0739" w:rsidRPr="008A0739" w:rsidRDefault="008A0739" w:rsidP="008A0739">
      <w:pPr>
        <w:tabs>
          <w:tab w:val="right" w:leader="hyphen" w:pos="8504"/>
        </w:tabs>
        <w:spacing w:line="360" w:lineRule="auto"/>
        <w:ind w:leftChars="200" w:left="1880" w:rightChars="300" w:right="720" w:hangingChars="500" w:hanging="1400"/>
        <w:rPr>
          <w:rFonts w:cstheme="minorHAnsi"/>
          <w:sz w:val="28"/>
          <w:szCs w:val="28"/>
        </w:rPr>
      </w:pPr>
      <w:r w:rsidRPr="008A0739">
        <w:rPr>
          <w:rFonts w:cstheme="minorHAnsi"/>
          <w:sz w:val="28"/>
          <w:szCs w:val="28"/>
        </w:rPr>
        <w:t>第二部</w:t>
      </w:r>
      <w:r w:rsidR="00A01FCD" w:rsidRPr="008A0739">
        <w:rPr>
          <w:rFonts w:cstheme="minorHAnsi" w:hint="eastAsia"/>
          <w:sz w:val="28"/>
          <w:szCs w:val="28"/>
        </w:rPr>
        <w:t xml:space="preserve">分　</w:t>
      </w:r>
      <w:r w:rsidR="00A01FCD">
        <w:rPr>
          <w:rFonts w:cstheme="minorHAnsi" w:hint="eastAsia"/>
          <w:sz w:val="28"/>
          <w:szCs w:val="28"/>
        </w:rPr>
        <w:t>开</w:t>
      </w:r>
      <w:r w:rsidR="00F6306C">
        <w:rPr>
          <w:rFonts w:cstheme="minorHAnsi"/>
          <w:sz w:val="28"/>
          <w:szCs w:val="28"/>
        </w:rPr>
        <w:t>标一览表</w:t>
      </w:r>
      <w:r w:rsidRPr="008A0739">
        <w:rPr>
          <w:rFonts w:cstheme="minorHAnsi"/>
          <w:sz w:val="28"/>
          <w:szCs w:val="28"/>
        </w:rPr>
        <w:tab/>
        <w:t>X</w:t>
      </w:r>
    </w:p>
    <w:p w14:paraId="7D6D5106" w14:textId="77777777" w:rsidR="008A0739" w:rsidRPr="008A0739" w:rsidRDefault="008A0739" w:rsidP="008A0739">
      <w:pPr>
        <w:tabs>
          <w:tab w:val="right" w:leader="hyphen" w:pos="8504"/>
        </w:tabs>
        <w:spacing w:line="360" w:lineRule="auto"/>
        <w:ind w:leftChars="200" w:left="1880" w:rightChars="300" w:right="720" w:hangingChars="500" w:hanging="1400"/>
        <w:rPr>
          <w:rFonts w:cstheme="minorHAnsi"/>
          <w:sz w:val="28"/>
          <w:szCs w:val="28"/>
        </w:rPr>
      </w:pPr>
      <w:r w:rsidRPr="008A0739">
        <w:rPr>
          <w:rFonts w:cstheme="minorHAnsi"/>
          <w:sz w:val="28"/>
          <w:szCs w:val="28"/>
        </w:rPr>
        <w:t>第三部</w:t>
      </w:r>
      <w:r w:rsidR="00A01FCD" w:rsidRPr="008A0739">
        <w:rPr>
          <w:rFonts w:cstheme="minorHAnsi" w:hint="eastAsia"/>
          <w:sz w:val="28"/>
          <w:szCs w:val="28"/>
        </w:rPr>
        <w:t>分　资</w:t>
      </w:r>
      <w:r w:rsidRPr="008A0739">
        <w:rPr>
          <w:rFonts w:cstheme="minorHAnsi"/>
          <w:sz w:val="28"/>
          <w:szCs w:val="28"/>
        </w:rPr>
        <w:t>格证明文件</w:t>
      </w:r>
      <w:r w:rsidRPr="008A0739">
        <w:rPr>
          <w:rFonts w:cstheme="minorHAnsi"/>
          <w:sz w:val="28"/>
          <w:szCs w:val="28"/>
        </w:rPr>
        <w:tab/>
        <w:t>X</w:t>
      </w:r>
    </w:p>
    <w:p w14:paraId="65CA3E2D" w14:textId="77777777" w:rsidR="008A0739" w:rsidRPr="008A0739" w:rsidRDefault="008A0739" w:rsidP="008A0739">
      <w:pPr>
        <w:tabs>
          <w:tab w:val="right" w:leader="hyphen" w:pos="8504"/>
        </w:tabs>
        <w:spacing w:line="360" w:lineRule="auto"/>
        <w:ind w:leftChars="200" w:left="1880" w:rightChars="300" w:right="720" w:hangingChars="500" w:hanging="1400"/>
        <w:rPr>
          <w:rFonts w:cstheme="minorHAnsi"/>
          <w:sz w:val="28"/>
          <w:szCs w:val="28"/>
        </w:rPr>
      </w:pPr>
      <w:r w:rsidRPr="008A0739">
        <w:rPr>
          <w:rFonts w:cstheme="minorHAnsi"/>
          <w:sz w:val="28"/>
          <w:szCs w:val="28"/>
        </w:rPr>
        <w:t>第四部</w:t>
      </w:r>
      <w:r w:rsidR="00A01FCD" w:rsidRPr="008A0739">
        <w:rPr>
          <w:rFonts w:cstheme="minorHAnsi" w:hint="eastAsia"/>
          <w:sz w:val="28"/>
          <w:szCs w:val="28"/>
        </w:rPr>
        <w:t xml:space="preserve">分　</w:t>
      </w:r>
      <w:r w:rsidR="0002264A">
        <w:rPr>
          <w:rFonts w:cstheme="minorHAnsi" w:hint="eastAsia"/>
          <w:sz w:val="28"/>
          <w:szCs w:val="28"/>
        </w:rPr>
        <w:t>实质性条款响应</w:t>
      </w:r>
      <w:r w:rsidRPr="008A0739">
        <w:rPr>
          <w:rFonts w:cstheme="minorHAnsi"/>
          <w:sz w:val="28"/>
          <w:szCs w:val="28"/>
        </w:rPr>
        <w:tab/>
        <w:t>X</w:t>
      </w:r>
    </w:p>
    <w:p w14:paraId="1AC02CE0" w14:textId="77777777" w:rsidR="008A0739" w:rsidRPr="008A0739" w:rsidRDefault="008A0739" w:rsidP="008A0739">
      <w:pPr>
        <w:tabs>
          <w:tab w:val="right" w:leader="hyphen" w:pos="8504"/>
        </w:tabs>
        <w:spacing w:line="360" w:lineRule="auto"/>
        <w:ind w:leftChars="200" w:left="1880" w:rightChars="300" w:right="720" w:hangingChars="500" w:hanging="1400"/>
        <w:rPr>
          <w:rFonts w:cstheme="minorHAnsi"/>
          <w:sz w:val="28"/>
          <w:szCs w:val="28"/>
        </w:rPr>
      </w:pPr>
      <w:r w:rsidRPr="008A0739">
        <w:rPr>
          <w:rFonts w:cstheme="minorHAnsi"/>
          <w:sz w:val="28"/>
          <w:szCs w:val="28"/>
        </w:rPr>
        <w:t>第五部</w:t>
      </w:r>
      <w:r w:rsidR="00A01FCD" w:rsidRPr="008A0739">
        <w:rPr>
          <w:rFonts w:cstheme="minorHAnsi" w:hint="eastAsia"/>
          <w:sz w:val="28"/>
          <w:szCs w:val="28"/>
        </w:rPr>
        <w:t xml:space="preserve">分　</w:t>
      </w:r>
      <w:r w:rsidR="0002264A">
        <w:rPr>
          <w:rFonts w:cstheme="minorHAnsi" w:hint="eastAsia"/>
          <w:sz w:val="28"/>
          <w:szCs w:val="28"/>
        </w:rPr>
        <w:t>投标方案</w:t>
      </w:r>
      <w:r w:rsidRPr="008A0739">
        <w:rPr>
          <w:rFonts w:cstheme="minorHAnsi"/>
          <w:sz w:val="28"/>
          <w:szCs w:val="28"/>
        </w:rPr>
        <w:tab/>
        <w:t>X</w:t>
      </w:r>
    </w:p>
    <w:p w14:paraId="59864FC3" w14:textId="77777777" w:rsidR="008A0739" w:rsidRDefault="008A0739" w:rsidP="008A0739">
      <w:pPr>
        <w:tabs>
          <w:tab w:val="right" w:leader="hyphen" w:pos="8504"/>
        </w:tabs>
        <w:spacing w:line="360" w:lineRule="auto"/>
        <w:ind w:leftChars="200" w:left="1880" w:rightChars="300" w:right="720" w:hangingChars="500" w:hanging="1400"/>
        <w:rPr>
          <w:rFonts w:cstheme="minorHAnsi"/>
          <w:sz w:val="28"/>
          <w:szCs w:val="28"/>
        </w:rPr>
      </w:pPr>
      <w:r w:rsidRPr="008A0739">
        <w:rPr>
          <w:rFonts w:cstheme="minorHAnsi"/>
          <w:sz w:val="28"/>
          <w:szCs w:val="28"/>
        </w:rPr>
        <w:t>第六部</w:t>
      </w:r>
      <w:r w:rsidR="00A01FCD" w:rsidRPr="008A0739">
        <w:rPr>
          <w:rFonts w:cstheme="minorHAnsi" w:hint="eastAsia"/>
          <w:sz w:val="28"/>
          <w:szCs w:val="28"/>
        </w:rPr>
        <w:t xml:space="preserve">分　</w:t>
      </w:r>
      <w:r w:rsidR="0002264A">
        <w:rPr>
          <w:rFonts w:cstheme="minorHAnsi" w:hint="eastAsia"/>
          <w:sz w:val="28"/>
          <w:szCs w:val="28"/>
        </w:rPr>
        <w:t>供应商概况</w:t>
      </w:r>
      <w:r w:rsidRPr="008A0739">
        <w:rPr>
          <w:rFonts w:cstheme="minorHAnsi"/>
          <w:sz w:val="28"/>
          <w:szCs w:val="28"/>
        </w:rPr>
        <w:tab/>
        <w:t>X</w:t>
      </w:r>
    </w:p>
    <w:p w14:paraId="10AEC322" w14:textId="77777777" w:rsidR="001C5BE5" w:rsidRPr="008A0739" w:rsidRDefault="001C5BE5" w:rsidP="00D957E5">
      <w:pPr>
        <w:tabs>
          <w:tab w:val="right" w:leader="hyphen" w:pos="8504"/>
        </w:tabs>
        <w:spacing w:line="360" w:lineRule="auto"/>
        <w:rPr>
          <w:rFonts w:cstheme="minorHAnsi"/>
          <w:sz w:val="28"/>
          <w:szCs w:val="28"/>
        </w:rPr>
      </w:pPr>
    </w:p>
    <w:p w14:paraId="1B80BA48" w14:textId="77777777" w:rsidR="001C5BE5" w:rsidRDefault="001C5BE5" w:rsidP="00D957E5">
      <w:pPr>
        <w:rPr>
          <w:rFonts w:cstheme="minorHAnsi"/>
          <w:sz w:val="36"/>
        </w:rPr>
        <w:sectPr w:rsidR="001C5BE5" w:rsidSect="00C94255">
          <w:footerReference w:type="even" r:id="rId43"/>
          <w:footerReference w:type="default" r:id="rId44"/>
          <w:pgSz w:w="11906" w:h="16838" w:code="9"/>
          <w:pgMar w:top="1418" w:right="1304" w:bottom="1418" w:left="1701" w:header="851" w:footer="992" w:gutter="0"/>
          <w:cols w:space="425"/>
          <w:docGrid w:type="linesAndChars" w:linePitch="420"/>
        </w:sectPr>
      </w:pPr>
    </w:p>
    <w:p w14:paraId="34772836" w14:textId="77777777" w:rsidR="001F2A6A" w:rsidRPr="001F2A6A" w:rsidRDefault="001F2A6A" w:rsidP="001F2A6A">
      <w:pPr>
        <w:keepNext/>
        <w:spacing w:beforeLines="50" w:before="210" w:afterLines="50" w:after="210"/>
        <w:jc w:val="center"/>
        <w:outlineLvl w:val="1"/>
        <w:rPr>
          <w:rFonts w:ascii="Calibri" w:eastAsia="黑体" w:hAnsi="Calibri"/>
          <w:kern w:val="32"/>
          <w:sz w:val="32"/>
        </w:rPr>
      </w:pPr>
      <w:r w:rsidRPr="001F2A6A">
        <w:rPr>
          <w:rFonts w:ascii="Calibri" w:eastAsia="黑体" w:hAnsi="Calibri" w:hint="eastAsia"/>
          <w:kern w:val="32"/>
          <w:sz w:val="32"/>
        </w:rPr>
        <w:t>第一部分　投标函</w:t>
      </w:r>
    </w:p>
    <w:p w14:paraId="5A4E611A" w14:textId="77777777" w:rsidR="001F2A6A" w:rsidRPr="001F2A6A" w:rsidRDefault="001F2A6A" w:rsidP="001F2A6A">
      <w:pPr>
        <w:jc w:val="both"/>
        <w:rPr>
          <w:rFonts w:cstheme="minorHAnsi"/>
          <w:color w:val="000000"/>
        </w:rPr>
      </w:pPr>
      <w:r w:rsidRPr="001F2A6A">
        <w:rPr>
          <w:rFonts w:hint="eastAsia"/>
        </w:rPr>
        <w:t>西安市市级单位政府采购中心</w:t>
      </w:r>
      <w:r w:rsidRPr="001F2A6A">
        <w:rPr>
          <w:rFonts w:cstheme="minorHAnsi" w:hint="eastAsia"/>
          <w:color w:val="000000"/>
        </w:rPr>
        <w:t>：</w:t>
      </w:r>
    </w:p>
    <w:p w14:paraId="0BF01936" w14:textId="15E1073F" w:rsidR="001F2A6A" w:rsidRPr="001F2A6A" w:rsidRDefault="001F2A6A" w:rsidP="001F2A6A">
      <w:pPr>
        <w:ind w:firstLine="567"/>
        <w:jc w:val="both"/>
        <w:rPr>
          <w:rFonts w:cstheme="minorHAnsi"/>
          <w:color w:val="000000"/>
        </w:rPr>
      </w:pPr>
      <w:r w:rsidRPr="001F2A6A">
        <w:rPr>
          <w:rFonts w:cstheme="minorHAnsi"/>
          <w:color w:val="000000"/>
        </w:rPr>
        <w:t>我方收到贵中心发布的</w:t>
      </w:r>
      <w:r w:rsidR="006127C0">
        <w:rPr>
          <w:rFonts w:cstheme="minorHAnsi"/>
          <w:color w:val="C00000"/>
          <w:u w:val="single"/>
        </w:rPr>
        <w:t>2022</w:t>
      </w:r>
      <w:r w:rsidR="006127C0">
        <w:rPr>
          <w:rFonts w:cstheme="minorHAnsi"/>
          <w:color w:val="C00000"/>
          <w:u w:val="single"/>
        </w:rPr>
        <w:t>年中央财政林业草原生态保护恢复资金陕西周至国家级自然保护区生物多样性保护项目</w:t>
      </w:r>
      <w:r w:rsidR="006127C0">
        <w:rPr>
          <w:rFonts w:cstheme="minorHAnsi"/>
          <w:color w:val="C00000"/>
          <w:u w:val="single"/>
        </w:rPr>
        <w:t>——</w:t>
      </w:r>
      <w:r w:rsidR="006127C0">
        <w:rPr>
          <w:rFonts w:cstheme="minorHAnsi"/>
          <w:color w:val="C00000"/>
          <w:u w:val="single"/>
        </w:rPr>
        <w:t>生态保护与修复</w:t>
      </w:r>
      <w:r w:rsidRPr="001F2A6A">
        <w:rPr>
          <w:rFonts w:cstheme="minorHAnsi"/>
          <w:color w:val="000000"/>
        </w:rPr>
        <w:t>（项目编号：</w:t>
      </w:r>
      <w:r w:rsidR="00F2515A">
        <w:rPr>
          <w:rFonts w:cstheme="minorHAnsi"/>
          <w:color w:val="C00000"/>
          <w:u w:val="single"/>
        </w:rPr>
        <w:t>XCZX2023-0134</w:t>
      </w:r>
      <w:r w:rsidRPr="001F2A6A">
        <w:rPr>
          <w:rFonts w:cstheme="minorHAnsi"/>
          <w:color w:val="000000"/>
        </w:rPr>
        <w:t>）</w:t>
      </w:r>
      <w:r w:rsidRPr="001F2A6A">
        <w:rPr>
          <w:rFonts w:cstheme="minorHAnsi" w:hint="eastAsia"/>
          <w:color w:val="000000"/>
        </w:rPr>
        <w:t>招标文件</w:t>
      </w:r>
      <w:r w:rsidRPr="001F2A6A">
        <w:rPr>
          <w:rFonts w:cstheme="minorHAnsi"/>
          <w:color w:val="000000"/>
        </w:rPr>
        <w:t>，经详细研究，我方决定参加该项目</w:t>
      </w:r>
      <w:r w:rsidRPr="001F2A6A">
        <w:rPr>
          <w:rFonts w:cstheme="minorHAnsi"/>
        </w:rPr>
        <w:t>的</w:t>
      </w:r>
      <w:r w:rsidRPr="001F2A6A">
        <w:rPr>
          <w:rFonts w:cstheme="minorHAnsi" w:hint="eastAsia"/>
          <w:color w:val="000000"/>
        </w:rPr>
        <w:t>招标</w:t>
      </w:r>
      <w:r w:rsidRPr="001F2A6A">
        <w:rPr>
          <w:rFonts w:cstheme="minorHAnsi"/>
          <w:color w:val="000000"/>
        </w:rPr>
        <w:t>活动。</w:t>
      </w:r>
      <w:r w:rsidRPr="001F2A6A">
        <w:rPr>
          <w:rFonts w:cstheme="minorHAnsi" w:hint="eastAsia"/>
          <w:color w:val="000000"/>
        </w:rPr>
        <w:t>为此，我方郑重声明以下诸点，并负法律责任。</w:t>
      </w:r>
    </w:p>
    <w:p w14:paraId="1503DC46" w14:textId="77777777" w:rsidR="001F2A6A" w:rsidRPr="001F2A6A" w:rsidRDefault="001F2A6A" w:rsidP="001F2A6A">
      <w:pPr>
        <w:ind w:firstLine="567"/>
        <w:jc w:val="both"/>
        <w:rPr>
          <w:rFonts w:cstheme="minorHAnsi"/>
          <w:color w:val="000000"/>
        </w:rPr>
      </w:pPr>
      <w:r w:rsidRPr="001F2A6A">
        <w:rPr>
          <w:rFonts w:cstheme="minorHAnsi" w:hint="eastAsia"/>
          <w:color w:val="000000"/>
        </w:rPr>
        <w:t>1</w:t>
      </w:r>
      <w:r w:rsidRPr="001F2A6A">
        <w:rPr>
          <w:rFonts w:cstheme="minorHAnsi" w:hint="eastAsia"/>
          <w:color w:val="000000"/>
        </w:rPr>
        <w:t>．我方已详细阅读了招标文件，完全理解并同意招标文件的所有事项及内容。</w:t>
      </w:r>
    </w:p>
    <w:p w14:paraId="502630FC" w14:textId="77777777" w:rsidR="001F2A6A" w:rsidRPr="001F2A6A" w:rsidRDefault="001F2A6A" w:rsidP="001F2A6A">
      <w:pPr>
        <w:ind w:firstLine="567"/>
        <w:jc w:val="both"/>
        <w:rPr>
          <w:rFonts w:cstheme="minorHAnsi"/>
          <w:color w:val="000000"/>
        </w:rPr>
      </w:pPr>
      <w:r w:rsidRPr="001F2A6A">
        <w:rPr>
          <w:rFonts w:cstheme="minorHAnsi" w:hint="eastAsia"/>
          <w:color w:val="000000"/>
        </w:rPr>
        <w:t>2</w:t>
      </w:r>
      <w:r w:rsidRPr="001F2A6A">
        <w:rPr>
          <w:rFonts w:cstheme="minorHAnsi" w:hint="eastAsia"/>
          <w:color w:val="000000"/>
        </w:rPr>
        <w:t>．我方</w:t>
      </w:r>
      <w:proofErr w:type="gramStart"/>
      <w:r w:rsidRPr="001F2A6A">
        <w:rPr>
          <w:rFonts w:cstheme="minorHAnsi" w:hint="eastAsia"/>
          <w:color w:val="000000"/>
        </w:rPr>
        <w:t>已悉知并及时</w:t>
      </w:r>
      <w:proofErr w:type="gramEnd"/>
      <w:r w:rsidRPr="001F2A6A">
        <w:rPr>
          <w:rFonts w:cstheme="minorHAnsi" w:hint="eastAsia"/>
          <w:color w:val="000000"/>
        </w:rPr>
        <w:t>关注了贵中心在陕西省政府采购网、全国公共资源交易平台（陕西省</w:t>
      </w:r>
      <w:r w:rsidRPr="001F2A6A">
        <w:rPr>
          <w:rFonts w:cstheme="minorHAnsi"/>
          <w:color w:val="000000"/>
        </w:rPr>
        <w:t>·</w:t>
      </w:r>
      <w:r w:rsidRPr="001F2A6A">
        <w:rPr>
          <w:rFonts w:cstheme="minorHAnsi" w:hint="eastAsia"/>
          <w:color w:val="000000"/>
        </w:rPr>
        <w:t>西安市）上发布的关于本项目的有关变更公告（包括但不限于对招标文件做出的修改或澄清、答疑纪要，以及项目暂停、重启、延期、终止等）。</w:t>
      </w:r>
    </w:p>
    <w:p w14:paraId="64321F4B" w14:textId="77777777" w:rsidR="001F2A6A" w:rsidRPr="001F2A6A" w:rsidRDefault="001F2A6A" w:rsidP="001F2A6A">
      <w:pPr>
        <w:ind w:firstLine="567"/>
        <w:jc w:val="both"/>
        <w:rPr>
          <w:rFonts w:cstheme="minorHAnsi"/>
          <w:color w:val="000000"/>
        </w:rPr>
      </w:pPr>
      <w:r w:rsidRPr="001F2A6A">
        <w:rPr>
          <w:rFonts w:cstheme="minorHAnsi" w:hint="eastAsia"/>
          <w:color w:val="000000"/>
        </w:rPr>
        <w:t>3</w:t>
      </w:r>
      <w:r w:rsidRPr="001F2A6A">
        <w:rPr>
          <w:rFonts w:cstheme="minorHAnsi" w:hint="eastAsia"/>
          <w:color w:val="000000"/>
        </w:rPr>
        <w:t>．我方同意向贵中心提供与本次招标有关的全部证明材料，并保证所提交的证明材料真实、合法、有效。</w:t>
      </w:r>
    </w:p>
    <w:p w14:paraId="71E761BA" w14:textId="77777777" w:rsidR="001F2A6A" w:rsidRPr="001F2A6A" w:rsidRDefault="001F2A6A" w:rsidP="001F2A6A">
      <w:pPr>
        <w:ind w:firstLine="567"/>
        <w:jc w:val="both"/>
        <w:rPr>
          <w:rFonts w:cstheme="minorHAnsi"/>
          <w:color w:val="000000"/>
        </w:rPr>
      </w:pPr>
      <w:r w:rsidRPr="001F2A6A">
        <w:rPr>
          <w:rFonts w:cstheme="minorHAnsi" w:hint="eastAsia"/>
          <w:color w:val="000000"/>
        </w:rPr>
        <w:t>4</w:t>
      </w:r>
      <w:r w:rsidRPr="001F2A6A">
        <w:rPr>
          <w:rFonts w:cstheme="minorHAnsi" w:hint="eastAsia"/>
          <w:color w:val="000000"/>
        </w:rPr>
        <w:t>．我方理解最低价不是成交的唯一条件，并尊重评标委员会的评审结果。</w:t>
      </w:r>
    </w:p>
    <w:p w14:paraId="549D0279" w14:textId="77777777" w:rsidR="001F2A6A" w:rsidRPr="001F2A6A" w:rsidRDefault="001F2A6A" w:rsidP="001F2A6A">
      <w:pPr>
        <w:ind w:firstLine="567"/>
        <w:jc w:val="both"/>
        <w:rPr>
          <w:rFonts w:cstheme="minorHAnsi"/>
          <w:color w:val="000000"/>
        </w:rPr>
      </w:pPr>
      <w:r w:rsidRPr="001F2A6A">
        <w:rPr>
          <w:rFonts w:cstheme="minorHAnsi" w:hint="eastAsia"/>
          <w:color w:val="000000"/>
        </w:rPr>
        <w:t>5</w:t>
      </w:r>
      <w:r w:rsidRPr="001F2A6A">
        <w:rPr>
          <w:rFonts w:cstheme="minorHAnsi" w:hint="eastAsia"/>
          <w:color w:val="000000"/>
        </w:rPr>
        <w:t>．我方投标文件在开启之日起</w:t>
      </w:r>
      <w:r w:rsidRPr="001F2A6A">
        <w:rPr>
          <w:rFonts w:cstheme="minorHAnsi" w:hint="eastAsia"/>
          <w:color w:val="C00000"/>
        </w:rPr>
        <w:t>___</w:t>
      </w:r>
      <w:proofErr w:type="gramStart"/>
      <w:r w:rsidRPr="001F2A6A">
        <w:rPr>
          <w:rFonts w:cstheme="minorHAnsi" w:hint="eastAsia"/>
          <w:color w:val="C00000"/>
        </w:rPr>
        <w:t>个</w:t>
      </w:r>
      <w:proofErr w:type="gramEnd"/>
      <w:r w:rsidRPr="001F2A6A">
        <w:rPr>
          <w:rFonts w:cstheme="minorHAnsi" w:hint="eastAsia"/>
          <w:color w:val="C00000"/>
        </w:rPr>
        <w:t>日历日</w:t>
      </w:r>
      <w:r w:rsidRPr="001F2A6A">
        <w:rPr>
          <w:rFonts w:cstheme="minorHAnsi" w:hint="eastAsia"/>
          <w:color w:val="000000"/>
        </w:rPr>
        <w:t>（应不少于</w:t>
      </w:r>
      <w:r w:rsidRPr="001F2A6A">
        <w:rPr>
          <w:rFonts w:cstheme="minorHAnsi" w:hint="eastAsia"/>
          <w:color w:val="000000"/>
        </w:rPr>
        <w:t>90</w:t>
      </w:r>
      <w:r w:rsidRPr="001F2A6A">
        <w:rPr>
          <w:rFonts w:cstheme="minorHAnsi" w:hint="eastAsia"/>
          <w:color w:val="000000"/>
        </w:rPr>
        <w:t>个日历日）内有效。</w:t>
      </w:r>
    </w:p>
    <w:p w14:paraId="2674B6FF" w14:textId="77777777" w:rsidR="00C72672" w:rsidRDefault="001F2A6A" w:rsidP="001F2A6A">
      <w:pPr>
        <w:ind w:firstLine="567"/>
        <w:jc w:val="both"/>
        <w:rPr>
          <w:rFonts w:cstheme="minorHAnsi"/>
          <w:color w:val="000000"/>
        </w:rPr>
      </w:pPr>
      <w:r w:rsidRPr="001F2A6A">
        <w:rPr>
          <w:rFonts w:cstheme="minorHAnsi" w:hint="eastAsia"/>
          <w:color w:val="000000"/>
        </w:rPr>
        <w:t>6</w:t>
      </w:r>
      <w:r w:rsidRPr="001F2A6A">
        <w:rPr>
          <w:rFonts w:cstheme="minorHAnsi" w:hint="eastAsia"/>
          <w:color w:val="000000"/>
        </w:rPr>
        <w:t>．若我方成交，我方承诺：</w:t>
      </w:r>
    </w:p>
    <w:p w14:paraId="669D22B6" w14:textId="77777777" w:rsidR="00C72672" w:rsidRDefault="001F2A6A" w:rsidP="001F2A6A">
      <w:pPr>
        <w:ind w:firstLine="567"/>
        <w:jc w:val="both"/>
        <w:rPr>
          <w:rFonts w:cstheme="minorHAnsi"/>
          <w:color w:val="000000"/>
        </w:rPr>
      </w:pPr>
      <w:r w:rsidRPr="001F2A6A">
        <w:rPr>
          <w:rFonts w:cstheme="minorHAnsi" w:hint="eastAsia"/>
          <w:color w:val="000000"/>
        </w:rPr>
        <w:t>（</w:t>
      </w:r>
      <w:r w:rsidRPr="001F2A6A">
        <w:rPr>
          <w:rFonts w:cstheme="minorHAnsi" w:hint="eastAsia"/>
          <w:color w:val="000000"/>
        </w:rPr>
        <w:t>1</w:t>
      </w:r>
      <w:r w:rsidRPr="001F2A6A">
        <w:rPr>
          <w:rFonts w:cstheme="minorHAnsi" w:hint="eastAsia"/>
          <w:color w:val="000000"/>
        </w:rPr>
        <w:t>）将投标文件有效期延长至合同执行完毕；</w:t>
      </w:r>
    </w:p>
    <w:p w14:paraId="3549844C" w14:textId="77777777" w:rsidR="00C72672" w:rsidRDefault="001F2A6A" w:rsidP="001F2A6A">
      <w:pPr>
        <w:ind w:firstLine="567"/>
        <w:jc w:val="both"/>
        <w:rPr>
          <w:rFonts w:cstheme="minorHAnsi"/>
          <w:color w:val="000000"/>
        </w:rPr>
      </w:pPr>
      <w:r w:rsidRPr="001F2A6A">
        <w:rPr>
          <w:rFonts w:cstheme="minorHAnsi" w:hint="eastAsia"/>
          <w:color w:val="000000"/>
        </w:rPr>
        <w:t>（</w:t>
      </w:r>
      <w:r w:rsidRPr="001F2A6A">
        <w:rPr>
          <w:rFonts w:cstheme="minorHAnsi" w:hint="eastAsia"/>
          <w:color w:val="000000"/>
        </w:rPr>
        <w:t>2</w:t>
      </w:r>
      <w:r w:rsidRPr="001F2A6A">
        <w:rPr>
          <w:rFonts w:cstheme="minorHAnsi" w:hint="eastAsia"/>
          <w:color w:val="000000"/>
        </w:rPr>
        <w:t>）收到成交通知书后提交纸质投标文件一正两副，并按时交纳履约保证金；</w:t>
      </w:r>
    </w:p>
    <w:p w14:paraId="60652BD4" w14:textId="77777777" w:rsidR="001F2A6A" w:rsidRPr="001F2A6A" w:rsidRDefault="001F2A6A" w:rsidP="001F2A6A">
      <w:pPr>
        <w:ind w:firstLine="567"/>
        <w:jc w:val="both"/>
        <w:rPr>
          <w:rFonts w:cstheme="minorHAnsi"/>
          <w:color w:val="000000"/>
        </w:rPr>
      </w:pPr>
      <w:r w:rsidRPr="001F2A6A">
        <w:rPr>
          <w:rFonts w:cstheme="minorHAnsi" w:hint="eastAsia"/>
          <w:color w:val="000000"/>
        </w:rPr>
        <w:t>（</w:t>
      </w:r>
      <w:r w:rsidRPr="001F2A6A">
        <w:rPr>
          <w:rFonts w:cstheme="minorHAnsi" w:hint="eastAsia"/>
          <w:color w:val="000000"/>
        </w:rPr>
        <w:t>3</w:t>
      </w:r>
      <w:r w:rsidRPr="001F2A6A">
        <w:rPr>
          <w:rFonts w:cstheme="minorHAnsi" w:hint="eastAsia"/>
          <w:color w:val="000000"/>
        </w:rPr>
        <w:t>）遵照招标文件中的要求，完成本项目的合同责任和义务。</w:t>
      </w:r>
    </w:p>
    <w:p w14:paraId="244F4427" w14:textId="77777777" w:rsidR="001F2A6A" w:rsidRPr="001F2A6A" w:rsidRDefault="001F2A6A" w:rsidP="001F2A6A">
      <w:pPr>
        <w:ind w:firstLine="567"/>
        <w:jc w:val="both"/>
        <w:rPr>
          <w:rFonts w:cstheme="minorHAnsi"/>
          <w:color w:val="000000"/>
        </w:rPr>
      </w:pPr>
      <w:r w:rsidRPr="001F2A6A">
        <w:rPr>
          <w:rFonts w:cstheme="minorHAnsi" w:hint="eastAsia"/>
          <w:color w:val="000000"/>
        </w:rPr>
        <w:t>7</w:t>
      </w:r>
      <w:r w:rsidRPr="001F2A6A">
        <w:rPr>
          <w:rFonts w:cstheme="minorHAnsi" w:hint="eastAsia"/>
          <w:color w:val="000000"/>
        </w:rPr>
        <w:t>．所有关于此次招标活动的函电，请按下列方式联系：</w:t>
      </w:r>
    </w:p>
    <w:p w14:paraId="0FF6415F" w14:textId="77777777" w:rsidR="001F2A6A" w:rsidRPr="001F2A6A" w:rsidRDefault="001F2A6A" w:rsidP="001F2A6A">
      <w:pPr>
        <w:ind w:firstLine="567"/>
        <w:jc w:val="both"/>
        <w:rPr>
          <w:color w:val="000000"/>
        </w:rPr>
      </w:pPr>
      <w:r w:rsidRPr="00E70154">
        <w:rPr>
          <w:rFonts w:ascii="Calibri" w:eastAsia="宋体" w:hAnsi="Calibri" w:cs="Calibri Light"/>
          <w:spacing w:val="75"/>
          <w:w w:val="88"/>
          <w:fitText w:val="960" w:id="-1539075072"/>
        </w:rPr>
        <w:t>供应</w:t>
      </w:r>
      <w:r w:rsidRPr="00E70154">
        <w:rPr>
          <w:rFonts w:ascii="Calibri" w:eastAsia="宋体" w:hAnsi="Calibri" w:cs="Calibri Light"/>
          <w:spacing w:val="15"/>
          <w:w w:val="88"/>
          <w:fitText w:val="960" w:id="-1539075072"/>
        </w:rPr>
        <w:t>商</w:t>
      </w:r>
      <w:r w:rsidRPr="001F2A6A">
        <w:rPr>
          <w:color w:val="000000"/>
        </w:rPr>
        <w:t>：（</w:t>
      </w:r>
      <w:r w:rsidRPr="001F2A6A">
        <w:rPr>
          <w:color w:val="C00000"/>
        </w:rPr>
        <w:t>供应商全称并加盖公章</w:t>
      </w:r>
      <w:r w:rsidRPr="001F2A6A">
        <w:rPr>
          <w:color w:val="000000"/>
        </w:rPr>
        <w:t>）</w:t>
      </w:r>
    </w:p>
    <w:p w14:paraId="75368BA3" w14:textId="77777777" w:rsidR="001F2A6A" w:rsidRPr="001F2A6A" w:rsidRDefault="0095158B" w:rsidP="001F2A6A">
      <w:pPr>
        <w:ind w:firstLine="567"/>
        <w:jc w:val="both"/>
        <w:rPr>
          <w:color w:val="000000"/>
        </w:rPr>
      </w:pPr>
      <w:r>
        <w:rPr>
          <w:color w:val="000000"/>
        </w:rPr>
        <w:t>法定代表人（负责人）</w:t>
      </w:r>
      <w:r w:rsidR="001F2A6A" w:rsidRPr="001F2A6A">
        <w:rPr>
          <w:color w:val="000000"/>
        </w:rPr>
        <w:t>或委托代理人：（</w:t>
      </w:r>
      <w:r w:rsidR="001F2A6A" w:rsidRPr="001F2A6A">
        <w:rPr>
          <w:color w:val="C00000"/>
        </w:rPr>
        <w:t>签字或盖章</w:t>
      </w:r>
      <w:r w:rsidR="001F2A6A" w:rsidRPr="001F2A6A">
        <w:rPr>
          <w:color w:val="000000"/>
        </w:rPr>
        <w:t>）</w:t>
      </w:r>
    </w:p>
    <w:p w14:paraId="4897D9E9" w14:textId="77777777" w:rsidR="001F2A6A" w:rsidRPr="001F2A6A" w:rsidRDefault="001F2A6A" w:rsidP="001F2A6A">
      <w:pPr>
        <w:ind w:firstLine="567"/>
        <w:jc w:val="both"/>
        <w:rPr>
          <w:color w:val="000000"/>
        </w:rPr>
      </w:pPr>
      <w:r w:rsidRPr="001F2A6A">
        <w:rPr>
          <w:rFonts w:hint="eastAsia"/>
          <w:color w:val="000000"/>
        </w:rPr>
        <w:t>联系</w:t>
      </w:r>
      <w:r w:rsidRPr="001F2A6A">
        <w:rPr>
          <w:color w:val="000000"/>
        </w:rPr>
        <w:t>电话：</w:t>
      </w:r>
    </w:p>
    <w:p w14:paraId="048F967E" w14:textId="77777777" w:rsidR="001F2A6A" w:rsidRPr="001F2A6A" w:rsidRDefault="001F2A6A" w:rsidP="001F2A6A">
      <w:pPr>
        <w:ind w:firstLine="567"/>
        <w:jc w:val="both"/>
        <w:rPr>
          <w:color w:val="000000"/>
        </w:rPr>
      </w:pPr>
      <w:r w:rsidRPr="001F2A6A">
        <w:rPr>
          <w:color w:val="000000"/>
        </w:rPr>
        <w:t>通讯地址：</w:t>
      </w:r>
    </w:p>
    <w:p w14:paraId="138D00E5" w14:textId="77777777" w:rsidR="001F2A6A" w:rsidRPr="001F2A6A" w:rsidRDefault="001F2A6A" w:rsidP="001F2A6A">
      <w:pPr>
        <w:ind w:firstLine="567"/>
        <w:jc w:val="both"/>
        <w:rPr>
          <w:color w:val="000000"/>
        </w:rPr>
      </w:pPr>
      <w:proofErr w:type="gramStart"/>
      <w:r w:rsidRPr="001F2A6A">
        <w:rPr>
          <w:color w:val="000000"/>
        </w:rPr>
        <w:t>邮</w:t>
      </w:r>
      <w:proofErr w:type="gramEnd"/>
      <w:r w:rsidRPr="001F2A6A">
        <w:rPr>
          <w:rFonts w:hint="eastAsia"/>
          <w:color w:val="000000"/>
        </w:rPr>
        <w:t xml:space="preserve">　　</w:t>
      </w:r>
      <w:r w:rsidRPr="001F2A6A">
        <w:rPr>
          <w:color w:val="000000"/>
        </w:rPr>
        <w:t>编：</w:t>
      </w:r>
    </w:p>
    <w:p w14:paraId="23680F9C" w14:textId="77777777" w:rsidR="001F2A6A" w:rsidRPr="001F2A6A" w:rsidRDefault="001F2A6A" w:rsidP="001F2A6A">
      <w:pPr>
        <w:ind w:firstLine="567"/>
        <w:jc w:val="both"/>
      </w:pPr>
      <w:r w:rsidRPr="001F2A6A">
        <w:t>电子邮箱：</w:t>
      </w:r>
    </w:p>
    <w:p w14:paraId="363F39B9" w14:textId="32962BB9" w:rsidR="00D66284" w:rsidRDefault="001F2A6A" w:rsidP="00D66284">
      <w:pPr>
        <w:ind w:firstLine="567"/>
        <w:jc w:val="both"/>
        <w:sectPr w:rsidR="00D66284" w:rsidSect="00C94255">
          <w:footerReference w:type="even" r:id="rId45"/>
          <w:footerReference w:type="default" r:id="rId46"/>
          <w:pgSz w:w="11906" w:h="16838" w:code="9"/>
          <w:pgMar w:top="1418" w:right="1418" w:bottom="1418" w:left="1588" w:header="851" w:footer="992" w:gutter="0"/>
          <w:cols w:space="425"/>
          <w:docGrid w:type="lines" w:linePitch="420"/>
        </w:sectPr>
      </w:pPr>
      <w:r w:rsidRPr="001F2A6A">
        <w:t>日</w:t>
      </w:r>
      <w:r w:rsidRPr="001F2A6A">
        <w:rPr>
          <w:rFonts w:hint="eastAsia"/>
        </w:rPr>
        <w:t xml:space="preserve">　　</w:t>
      </w:r>
      <w:r w:rsidRPr="001F2A6A">
        <w:t>期：　　年　月　日</w:t>
      </w:r>
    </w:p>
    <w:p w14:paraId="79170807" w14:textId="77777777" w:rsidR="002111A6" w:rsidRDefault="002111A6" w:rsidP="002111A6">
      <w:pPr>
        <w:keepNext/>
        <w:spacing w:beforeLines="50" w:before="210" w:afterLines="50" w:after="210"/>
        <w:jc w:val="center"/>
        <w:outlineLvl w:val="1"/>
        <w:rPr>
          <w:rFonts w:ascii="Calibri" w:eastAsia="黑体" w:hAnsi="Calibri"/>
          <w:kern w:val="32"/>
          <w:sz w:val="32"/>
        </w:rPr>
      </w:pPr>
      <w:r w:rsidRPr="001F2A6A">
        <w:rPr>
          <w:rFonts w:ascii="Calibri" w:eastAsia="黑体" w:hAnsi="Calibri"/>
          <w:kern w:val="32"/>
          <w:sz w:val="32"/>
        </w:rPr>
        <w:t>第二部分</w:t>
      </w:r>
      <w:r w:rsidRPr="001F2A6A">
        <w:rPr>
          <w:rFonts w:ascii="Calibri" w:eastAsia="黑体" w:hAnsi="Calibri" w:hint="eastAsia"/>
          <w:kern w:val="32"/>
          <w:sz w:val="32"/>
        </w:rPr>
        <w:t xml:space="preserve">　</w:t>
      </w:r>
      <w:r w:rsidRPr="001F2A6A">
        <w:rPr>
          <w:rFonts w:ascii="Calibri" w:eastAsia="黑体" w:hAnsi="Calibri"/>
          <w:kern w:val="32"/>
          <w:sz w:val="32"/>
        </w:rPr>
        <w:t>开标一览表</w:t>
      </w:r>
    </w:p>
    <w:p w14:paraId="649DD599" w14:textId="00377AF3" w:rsidR="0016502C" w:rsidRPr="001F2A6A" w:rsidRDefault="0016502C" w:rsidP="0016502C">
      <w:pPr>
        <w:jc w:val="center"/>
        <w:rPr>
          <w:rFonts w:ascii="Calibri" w:eastAsia="黑体" w:hAnsi="Calibri"/>
          <w:kern w:val="32"/>
          <w:sz w:val="32"/>
        </w:rPr>
      </w:pPr>
      <w:r>
        <w:rPr>
          <w:rFonts w:ascii="Calibri" w:eastAsia="黑体" w:hAnsi="Calibri" w:hint="eastAsia"/>
          <w:kern w:val="32"/>
          <w:sz w:val="32"/>
        </w:rPr>
        <w:t xml:space="preserve">                              </w:t>
      </w:r>
      <w:r w:rsidRPr="0016502C">
        <w:rPr>
          <w:rFonts w:asciiTheme="majorHAnsi" w:hAnsiTheme="majorHAnsi" w:hint="eastAsia"/>
          <w:b/>
          <w:color w:val="C00000"/>
        </w:rPr>
        <w:t xml:space="preserve">   </w:t>
      </w:r>
      <w:r>
        <w:rPr>
          <w:rFonts w:asciiTheme="majorHAnsi" w:hAnsiTheme="majorHAnsi"/>
          <w:b/>
          <w:color w:val="C00000"/>
        </w:rPr>
        <w:t xml:space="preserve">                                         </w:t>
      </w:r>
      <w:r w:rsidRPr="0016502C">
        <w:rPr>
          <w:rFonts w:asciiTheme="majorHAnsi" w:hAnsiTheme="majorHAnsi" w:hint="eastAsia"/>
          <w:b/>
          <w:color w:val="C00000"/>
        </w:rPr>
        <w:t>单位</w:t>
      </w:r>
      <w:r w:rsidRPr="0016502C">
        <w:rPr>
          <w:rFonts w:asciiTheme="majorHAnsi" w:hAnsiTheme="majorHAnsi"/>
          <w:b/>
          <w:color w:val="C00000"/>
        </w:rPr>
        <w:t>：元</w:t>
      </w:r>
    </w:p>
    <w:tbl>
      <w:tblPr>
        <w:tblW w:w="13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2952"/>
        <w:gridCol w:w="5812"/>
      </w:tblGrid>
      <w:tr w:rsidR="00A04E39" w:rsidRPr="006D4F06" w14:paraId="5EE4C17F" w14:textId="77777777" w:rsidTr="009E10A3">
        <w:trPr>
          <w:trHeight w:val="525"/>
          <w:jc w:val="center"/>
        </w:trPr>
        <w:tc>
          <w:tcPr>
            <w:tcW w:w="4688" w:type="dxa"/>
            <w:vMerge w:val="restart"/>
            <w:tcBorders>
              <w:top w:val="single" w:sz="12" w:space="0" w:color="auto"/>
              <w:left w:val="single" w:sz="12" w:space="0" w:color="auto"/>
              <w:tl2br w:val="single" w:sz="4" w:space="0" w:color="auto"/>
            </w:tcBorders>
          </w:tcPr>
          <w:p w14:paraId="20D63677" w14:textId="397F291F" w:rsidR="00A04E39" w:rsidRPr="00D75D10" w:rsidRDefault="00A04E39" w:rsidP="00D75D10">
            <w:pPr>
              <w:spacing w:line="440" w:lineRule="exact"/>
              <w:ind w:right="280"/>
              <w:jc w:val="right"/>
              <w:rPr>
                <w:rFonts w:asciiTheme="majorHAnsi" w:hAnsiTheme="majorHAnsi" w:cstheme="minorHAnsi"/>
                <w:b/>
                <w:color w:val="000000"/>
              </w:rPr>
            </w:pPr>
            <w:r w:rsidRPr="006D4F06">
              <w:rPr>
                <w:rFonts w:asciiTheme="majorHAnsi" w:hAnsiTheme="majorHAnsi" w:cstheme="minorHAnsi"/>
                <w:b/>
                <w:color w:val="000000"/>
              </w:rPr>
              <w:t>报价内容</w:t>
            </w:r>
          </w:p>
          <w:p w14:paraId="54F43AC9" w14:textId="77777777" w:rsidR="00A04E39" w:rsidRPr="006D4F06" w:rsidRDefault="00A04E39" w:rsidP="000B7806">
            <w:pPr>
              <w:spacing w:line="440" w:lineRule="exact"/>
              <w:ind w:right="1540" w:firstLineChars="50" w:firstLine="120"/>
              <w:rPr>
                <w:rFonts w:asciiTheme="majorHAnsi" w:hAnsiTheme="majorHAnsi" w:cstheme="minorHAnsi"/>
                <w:b/>
                <w:color w:val="000000"/>
              </w:rPr>
            </w:pPr>
            <w:r w:rsidRPr="006D4F06">
              <w:rPr>
                <w:rFonts w:asciiTheme="majorHAnsi" w:hAnsiTheme="majorHAnsi" w:cstheme="minorHAnsi"/>
                <w:b/>
                <w:color w:val="000000"/>
              </w:rPr>
              <w:t>项目名称</w:t>
            </w:r>
          </w:p>
        </w:tc>
        <w:tc>
          <w:tcPr>
            <w:tcW w:w="2952" w:type="dxa"/>
            <w:tcBorders>
              <w:top w:val="single" w:sz="12" w:space="0" w:color="auto"/>
            </w:tcBorders>
            <w:vAlign w:val="center"/>
          </w:tcPr>
          <w:p w14:paraId="14425B7B" w14:textId="5C62FBEE" w:rsidR="00A04E39" w:rsidRPr="006D4F06" w:rsidRDefault="00A04E39" w:rsidP="00A04E39">
            <w:pPr>
              <w:jc w:val="center"/>
              <w:rPr>
                <w:rFonts w:asciiTheme="majorHAnsi" w:hAnsiTheme="majorHAnsi" w:cstheme="minorHAnsi"/>
                <w:b/>
                <w:color w:val="C00000"/>
              </w:rPr>
            </w:pPr>
            <w:r>
              <w:rPr>
                <w:rFonts w:asciiTheme="majorHAnsi" w:hAnsiTheme="majorHAnsi" w:cstheme="minorHAnsi"/>
                <w:b/>
                <w:color w:val="C00000"/>
              </w:rPr>
              <w:t>A</w:t>
            </w:r>
          </w:p>
        </w:tc>
        <w:tc>
          <w:tcPr>
            <w:tcW w:w="5812" w:type="dxa"/>
            <w:tcBorders>
              <w:top w:val="single" w:sz="12" w:space="0" w:color="auto"/>
              <w:right w:val="single" w:sz="12" w:space="0" w:color="auto"/>
            </w:tcBorders>
            <w:vAlign w:val="center"/>
          </w:tcPr>
          <w:p w14:paraId="50BC325C" w14:textId="40801A18" w:rsidR="00A04E39" w:rsidRPr="006D4F06" w:rsidRDefault="00A04E39" w:rsidP="000B7806">
            <w:pPr>
              <w:jc w:val="center"/>
              <w:rPr>
                <w:rFonts w:asciiTheme="majorHAnsi" w:hAnsiTheme="majorHAnsi" w:cstheme="minorHAnsi"/>
                <w:b/>
                <w:color w:val="C00000"/>
              </w:rPr>
            </w:pPr>
            <w:r>
              <w:rPr>
                <w:rFonts w:asciiTheme="majorHAnsi" w:hAnsiTheme="majorHAnsi" w:cstheme="minorHAnsi"/>
                <w:b/>
                <w:color w:val="C00000"/>
              </w:rPr>
              <w:t>B</w:t>
            </w:r>
          </w:p>
        </w:tc>
      </w:tr>
      <w:tr w:rsidR="00A04E39" w:rsidRPr="006D4F06" w14:paraId="6306AB89" w14:textId="77777777" w:rsidTr="009E10A3">
        <w:trPr>
          <w:trHeight w:val="490"/>
          <w:jc w:val="center"/>
        </w:trPr>
        <w:tc>
          <w:tcPr>
            <w:tcW w:w="4688" w:type="dxa"/>
            <w:vMerge/>
            <w:tcBorders>
              <w:left w:val="single" w:sz="12" w:space="0" w:color="auto"/>
              <w:tl2br w:val="single" w:sz="4" w:space="0" w:color="auto"/>
            </w:tcBorders>
          </w:tcPr>
          <w:p w14:paraId="08E00952" w14:textId="77777777" w:rsidR="00A04E39" w:rsidRPr="006D4F06" w:rsidRDefault="00A04E39" w:rsidP="000B7806">
            <w:pPr>
              <w:spacing w:line="440" w:lineRule="exact"/>
              <w:ind w:right="280"/>
              <w:jc w:val="right"/>
              <w:rPr>
                <w:rFonts w:asciiTheme="majorHAnsi" w:hAnsiTheme="majorHAnsi" w:cstheme="minorHAnsi"/>
                <w:b/>
                <w:color w:val="000000"/>
              </w:rPr>
            </w:pPr>
          </w:p>
        </w:tc>
        <w:tc>
          <w:tcPr>
            <w:tcW w:w="2952" w:type="dxa"/>
            <w:vAlign w:val="center"/>
          </w:tcPr>
          <w:p w14:paraId="28F1C277" w14:textId="11133E61" w:rsidR="00A04E39" w:rsidRPr="00AD7109" w:rsidRDefault="00A04E39" w:rsidP="000B7806">
            <w:pPr>
              <w:jc w:val="center"/>
              <w:rPr>
                <w:rFonts w:asciiTheme="majorHAnsi" w:hAnsiTheme="majorHAnsi"/>
                <w:b/>
                <w:color w:val="C00000"/>
              </w:rPr>
            </w:pPr>
            <w:r>
              <w:rPr>
                <w:rFonts w:asciiTheme="majorHAnsi" w:hAnsiTheme="majorHAnsi" w:hint="eastAsia"/>
                <w:b/>
                <w:color w:val="C00000"/>
              </w:rPr>
              <w:t>合计</w:t>
            </w:r>
          </w:p>
        </w:tc>
        <w:tc>
          <w:tcPr>
            <w:tcW w:w="5812" w:type="dxa"/>
            <w:tcBorders>
              <w:right w:val="single" w:sz="12" w:space="0" w:color="auto"/>
            </w:tcBorders>
            <w:vAlign w:val="center"/>
          </w:tcPr>
          <w:p w14:paraId="5DBE27B8" w14:textId="77777777" w:rsidR="00A04E39" w:rsidRPr="00AD7109" w:rsidRDefault="00A04E39" w:rsidP="000B7806">
            <w:pPr>
              <w:jc w:val="center"/>
              <w:rPr>
                <w:rFonts w:asciiTheme="majorHAnsi" w:hAnsiTheme="majorHAnsi"/>
                <w:b/>
                <w:color w:val="C00000"/>
              </w:rPr>
            </w:pPr>
            <w:r w:rsidRPr="00AD7109">
              <w:rPr>
                <w:rFonts w:asciiTheme="majorHAnsi" w:hAnsiTheme="majorHAnsi"/>
                <w:b/>
                <w:color w:val="C00000"/>
              </w:rPr>
              <w:t>服务期</w:t>
            </w:r>
          </w:p>
        </w:tc>
      </w:tr>
      <w:tr w:rsidR="00A04E39" w:rsidRPr="006D4F06" w14:paraId="5D1BF144" w14:textId="77777777" w:rsidTr="009E10A3">
        <w:trPr>
          <w:trHeight w:val="975"/>
          <w:jc w:val="center"/>
        </w:trPr>
        <w:tc>
          <w:tcPr>
            <w:tcW w:w="4688" w:type="dxa"/>
            <w:tcBorders>
              <w:left w:val="single" w:sz="12" w:space="0" w:color="auto"/>
            </w:tcBorders>
            <w:vAlign w:val="center"/>
          </w:tcPr>
          <w:p w14:paraId="11EFA3FA" w14:textId="2D8B4727" w:rsidR="00A04E39" w:rsidRPr="00470A82" w:rsidRDefault="006127C0" w:rsidP="00A04E39">
            <w:pPr>
              <w:spacing w:line="440" w:lineRule="exact"/>
              <w:jc w:val="center"/>
              <w:rPr>
                <w:rFonts w:asciiTheme="majorHAnsi" w:hAnsiTheme="majorHAnsi" w:cstheme="minorHAnsi"/>
                <w:b/>
                <w:color w:val="000000"/>
              </w:rPr>
            </w:pPr>
            <w:r>
              <w:rPr>
                <w:rFonts w:asciiTheme="majorHAnsi" w:hAnsiTheme="majorHAnsi" w:hint="eastAsia"/>
                <w:b/>
                <w:color w:val="C00000"/>
              </w:rPr>
              <w:t>2022</w:t>
            </w:r>
            <w:r>
              <w:rPr>
                <w:rFonts w:asciiTheme="majorHAnsi" w:hAnsiTheme="majorHAnsi" w:hint="eastAsia"/>
                <w:b/>
                <w:color w:val="C00000"/>
              </w:rPr>
              <w:t>年中央财政林业草原生态保护恢复资金陕西周至国家级自然保护区生物多样性保护项目——生态保护与修复</w:t>
            </w:r>
          </w:p>
        </w:tc>
        <w:tc>
          <w:tcPr>
            <w:tcW w:w="2952" w:type="dxa"/>
            <w:vAlign w:val="center"/>
          </w:tcPr>
          <w:p w14:paraId="319C7E5B" w14:textId="70239B85" w:rsidR="00A04E39" w:rsidRPr="006D4F06" w:rsidRDefault="00A04E39" w:rsidP="000B7806">
            <w:pPr>
              <w:spacing w:line="440" w:lineRule="exact"/>
              <w:jc w:val="center"/>
              <w:rPr>
                <w:rFonts w:asciiTheme="majorHAnsi" w:hAnsiTheme="majorHAnsi" w:cstheme="minorHAnsi"/>
                <w:color w:val="000000"/>
              </w:rPr>
            </w:pPr>
          </w:p>
        </w:tc>
        <w:tc>
          <w:tcPr>
            <w:tcW w:w="5812" w:type="dxa"/>
            <w:tcBorders>
              <w:right w:val="single" w:sz="12" w:space="0" w:color="auto"/>
            </w:tcBorders>
            <w:vAlign w:val="center"/>
          </w:tcPr>
          <w:p w14:paraId="4BED048A" w14:textId="3647E6FC" w:rsidR="009E10A3" w:rsidRDefault="009E10A3" w:rsidP="009E10A3">
            <w:pPr>
              <w:pStyle w:val="aff4"/>
              <w:spacing w:line="400" w:lineRule="exact"/>
              <w:ind w:firstLineChars="0" w:firstLine="0"/>
              <w:jc w:val="center"/>
            </w:pPr>
            <w:r>
              <w:rPr>
                <w:rFonts w:hint="eastAsia"/>
              </w:rPr>
              <w:t>生态保护与</w:t>
            </w:r>
            <w:r>
              <w:t>修复工期</w:t>
            </w:r>
            <w:r w:rsidRPr="000E4E46">
              <w:rPr>
                <w:rFonts w:hint="eastAsia"/>
              </w:rPr>
              <w:t>：从合同签订之日</w:t>
            </w:r>
            <w:r>
              <w:rPr>
                <w:rFonts w:hint="eastAsia"/>
              </w:rPr>
              <w:t>起</w:t>
            </w:r>
            <w:r w:rsidR="00BA4858" w:rsidRPr="00BA4858">
              <w:rPr>
                <w:u w:val="single"/>
              </w:rPr>
              <w:t xml:space="preserve">   </w:t>
            </w:r>
            <w:r w:rsidRPr="000E4E46">
              <w:rPr>
                <w:rFonts w:hint="eastAsia"/>
              </w:rPr>
              <w:t>天</w:t>
            </w:r>
            <w:r>
              <w:rPr>
                <w:rFonts w:hint="eastAsia"/>
              </w:rPr>
              <w:t>。</w:t>
            </w:r>
          </w:p>
          <w:p w14:paraId="5BA82839" w14:textId="762505D6" w:rsidR="00A04E39" w:rsidRPr="006D4F06" w:rsidRDefault="009E10A3" w:rsidP="00BA4858">
            <w:pPr>
              <w:spacing w:line="440" w:lineRule="exact"/>
              <w:jc w:val="center"/>
              <w:rPr>
                <w:rFonts w:asciiTheme="majorHAnsi" w:hAnsiTheme="majorHAnsi" w:cstheme="minorHAnsi"/>
                <w:color w:val="000000"/>
              </w:rPr>
            </w:pPr>
            <w:r>
              <w:rPr>
                <w:rFonts w:ascii="宋体" w:hAnsi="宋体" w:hint="eastAsia"/>
              </w:rPr>
              <w:t>后期养护：从合同</w:t>
            </w:r>
            <w:r w:rsidR="0000217D" w:rsidRPr="000E4E46">
              <w:rPr>
                <w:rFonts w:hint="eastAsia"/>
              </w:rPr>
              <w:t>签订</w:t>
            </w:r>
            <w:r>
              <w:rPr>
                <w:rFonts w:ascii="宋体" w:hAnsi="宋体" w:hint="eastAsia"/>
              </w:rPr>
              <w:t>之日起</w:t>
            </w:r>
            <w:r w:rsidR="00BA4858" w:rsidRPr="00BA4858">
              <w:rPr>
                <w:rFonts w:ascii="宋体" w:hAnsi="宋体" w:hint="eastAsia"/>
                <w:u w:val="single"/>
              </w:rPr>
              <w:t xml:space="preserve"> </w:t>
            </w:r>
            <w:r w:rsidR="00BA4858" w:rsidRPr="00BA4858">
              <w:rPr>
                <w:rFonts w:ascii="宋体" w:hAnsi="宋体"/>
                <w:u w:val="single"/>
              </w:rPr>
              <w:t xml:space="preserve">  </w:t>
            </w:r>
            <w:r>
              <w:rPr>
                <w:rFonts w:ascii="宋体" w:hAnsi="宋体" w:hint="eastAsia"/>
              </w:rPr>
              <w:t>年。</w:t>
            </w:r>
          </w:p>
        </w:tc>
      </w:tr>
      <w:tr w:rsidR="00D66284" w:rsidRPr="006D4F06" w14:paraId="4FB1F71C" w14:textId="77777777" w:rsidTr="009E10A3">
        <w:trPr>
          <w:trHeight w:val="532"/>
          <w:jc w:val="center"/>
        </w:trPr>
        <w:tc>
          <w:tcPr>
            <w:tcW w:w="4688" w:type="dxa"/>
            <w:tcBorders>
              <w:left w:val="single" w:sz="12" w:space="0" w:color="auto"/>
              <w:bottom w:val="single" w:sz="12" w:space="0" w:color="auto"/>
            </w:tcBorders>
            <w:vAlign w:val="center"/>
          </w:tcPr>
          <w:p w14:paraId="1403A063" w14:textId="77777777" w:rsidR="00D66284" w:rsidRPr="006D4F06" w:rsidRDefault="00D66284" w:rsidP="000B7806">
            <w:pPr>
              <w:spacing w:line="440" w:lineRule="exact"/>
              <w:jc w:val="center"/>
              <w:rPr>
                <w:rFonts w:asciiTheme="majorHAnsi" w:hAnsiTheme="majorHAnsi" w:cstheme="minorHAnsi"/>
                <w:b/>
                <w:color w:val="000000"/>
              </w:rPr>
            </w:pPr>
            <w:r w:rsidRPr="006D4F06">
              <w:rPr>
                <w:rFonts w:asciiTheme="majorHAnsi" w:hAnsiTheme="majorHAnsi" w:cstheme="minorHAnsi"/>
                <w:b/>
                <w:color w:val="000000"/>
              </w:rPr>
              <w:t>合计（大写）</w:t>
            </w:r>
          </w:p>
        </w:tc>
        <w:tc>
          <w:tcPr>
            <w:tcW w:w="8764" w:type="dxa"/>
            <w:gridSpan w:val="2"/>
            <w:tcBorders>
              <w:bottom w:val="single" w:sz="12" w:space="0" w:color="auto"/>
              <w:right w:val="single" w:sz="12" w:space="0" w:color="auto"/>
            </w:tcBorders>
          </w:tcPr>
          <w:p w14:paraId="6A2CB1E8" w14:textId="77777777" w:rsidR="00D66284" w:rsidRPr="006D4F06" w:rsidRDefault="00D66284" w:rsidP="000B7806">
            <w:pPr>
              <w:spacing w:line="440" w:lineRule="exact"/>
              <w:rPr>
                <w:rFonts w:asciiTheme="majorHAnsi" w:hAnsiTheme="majorHAnsi" w:cstheme="minorHAnsi"/>
                <w:color w:val="FF0000"/>
              </w:rPr>
            </w:pPr>
          </w:p>
        </w:tc>
      </w:tr>
    </w:tbl>
    <w:p w14:paraId="24C5DF27" w14:textId="3DA70784" w:rsidR="002111A6" w:rsidRPr="00D66284" w:rsidRDefault="002111A6" w:rsidP="002111A6">
      <w:pPr>
        <w:spacing w:beforeLines="50" w:before="210" w:line="480" w:lineRule="exact"/>
        <w:rPr>
          <w:rFonts w:ascii="Calibri Light" w:eastAsia="华文仿宋" w:hAnsi="Calibri Light"/>
          <w:sz w:val="28"/>
          <w:szCs w:val="28"/>
        </w:rPr>
      </w:pPr>
      <w:r w:rsidRPr="001F2A6A">
        <w:rPr>
          <w:rFonts w:eastAsiaTheme="majorEastAsia" w:cstheme="minorHAnsi"/>
          <w:color w:val="000000"/>
          <w:sz w:val="28"/>
          <w:szCs w:val="28"/>
        </w:rPr>
        <w:t>供应商：（</w:t>
      </w:r>
      <w:r w:rsidRPr="001F2A6A">
        <w:rPr>
          <w:rFonts w:eastAsiaTheme="majorEastAsia" w:cstheme="minorHAnsi"/>
          <w:color w:val="C00000"/>
          <w:sz w:val="28"/>
          <w:szCs w:val="28"/>
        </w:rPr>
        <w:t>供应商全称并加盖公章</w:t>
      </w:r>
      <w:r w:rsidRPr="001F2A6A">
        <w:rPr>
          <w:rFonts w:eastAsiaTheme="majorEastAsia" w:cstheme="minorHAnsi"/>
          <w:color w:val="000000"/>
          <w:sz w:val="28"/>
          <w:szCs w:val="28"/>
        </w:rPr>
        <w:t>）</w:t>
      </w:r>
    </w:p>
    <w:p w14:paraId="560EAE56" w14:textId="33FA361A" w:rsidR="002111A6" w:rsidRPr="001F2A6A" w:rsidRDefault="002111A6" w:rsidP="00D75D10">
      <w:pPr>
        <w:spacing w:beforeLines="50" w:before="210"/>
        <w:rPr>
          <w:rFonts w:ascii="Calibri" w:eastAsia="宋体" w:hAnsi="Calibri" w:cstheme="minorHAnsi"/>
          <w:color w:val="000000"/>
          <w:kern w:val="24"/>
        </w:rPr>
      </w:pPr>
      <w:r w:rsidRPr="001F2A6A">
        <w:rPr>
          <w:rFonts w:ascii="Calibri" w:eastAsia="宋体" w:hAnsi="Calibri"/>
          <w:kern w:val="24"/>
        </w:rPr>
        <w:t>注：</w:t>
      </w:r>
      <w:r w:rsidRPr="009B32A8">
        <w:rPr>
          <w:rFonts w:ascii="Calibri" w:eastAsia="宋体" w:hAnsi="Calibri" w:cstheme="minorHAnsi"/>
          <w:color w:val="000000"/>
          <w:kern w:val="24"/>
        </w:rPr>
        <w:t>出现</w:t>
      </w:r>
      <w:r w:rsidRPr="001F2A6A">
        <w:rPr>
          <w:rFonts w:ascii="Calibri" w:eastAsia="宋体" w:hAnsi="Calibri" w:cstheme="minorHAnsi" w:hint="eastAsia"/>
          <w:color w:val="000000"/>
          <w:kern w:val="24"/>
        </w:rPr>
        <w:t>下列情形的按无效投标处理</w:t>
      </w:r>
    </w:p>
    <w:p w14:paraId="0C430AE9" w14:textId="7EA6C409" w:rsidR="002111A6" w:rsidRDefault="002111A6" w:rsidP="002111A6">
      <w:pPr>
        <w:ind w:firstLineChars="200" w:firstLine="480"/>
        <w:rPr>
          <w:rFonts w:ascii="Calibri" w:eastAsia="宋体" w:hAnsi="Calibri" w:cstheme="minorHAnsi"/>
          <w:color w:val="000000"/>
          <w:kern w:val="24"/>
        </w:rPr>
      </w:pPr>
      <w:r w:rsidRPr="001F2A6A">
        <w:rPr>
          <w:rFonts w:ascii="Calibri" w:eastAsia="宋体" w:hAnsi="Calibri" w:cstheme="minorHAnsi" w:hint="eastAsia"/>
          <w:color w:val="000000"/>
          <w:kern w:val="24"/>
        </w:rPr>
        <w:t>1</w:t>
      </w:r>
      <w:r w:rsidRPr="001F2A6A">
        <w:rPr>
          <w:rFonts w:ascii="Calibri" w:eastAsia="宋体" w:hAnsi="Calibri" w:cstheme="minorHAnsi" w:hint="eastAsia"/>
          <w:color w:val="000000"/>
          <w:kern w:val="24"/>
        </w:rPr>
        <w:t>．</w:t>
      </w:r>
      <w:r w:rsidRPr="001F2A6A">
        <w:rPr>
          <w:rFonts w:ascii="Calibri" w:eastAsia="宋体" w:hAnsi="Calibri" w:cstheme="minorHAnsi" w:hint="eastAsia"/>
          <w:color w:val="C00000"/>
          <w:kern w:val="24"/>
        </w:rPr>
        <w:t>A</w:t>
      </w:r>
      <w:r w:rsidRPr="001F2A6A">
        <w:rPr>
          <w:rFonts w:ascii="Calibri" w:eastAsia="宋体" w:hAnsi="Calibri" w:cstheme="minorHAnsi" w:hint="eastAsia"/>
          <w:color w:val="C00000"/>
          <w:kern w:val="24"/>
        </w:rPr>
        <w:t>栏</w:t>
      </w:r>
      <w:r w:rsidRPr="001F2A6A">
        <w:rPr>
          <w:rFonts w:ascii="Calibri" w:eastAsia="宋体" w:hAnsi="Calibri" w:cstheme="minorHAnsi" w:hint="eastAsia"/>
          <w:color w:val="000000"/>
          <w:kern w:val="24"/>
        </w:rPr>
        <w:t>未按阿拉伯小写金额样式填写；</w:t>
      </w:r>
      <w:r w:rsidR="00A04E39">
        <w:rPr>
          <w:rFonts w:ascii="Calibri" w:eastAsia="宋体" w:hAnsi="Calibri" w:cstheme="minorHAnsi"/>
          <w:color w:val="C00000"/>
          <w:kern w:val="24"/>
        </w:rPr>
        <w:t>B</w:t>
      </w:r>
      <w:r w:rsidRPr="001F2A6A">
        <w:rPr>
          <w:rFonts w:ascii="Calibri" w:eastAsia="宋体" w:hAnsi="Calibri" w:cstheme="minorHAnsi" w:hint="eastAsia"/>
          <w:color w:val="C00000"/>
          <w:kern w:val="24"/>
        </w:rPr>
        <w:t>栏</w:t>
      </w:r>
      <w:r w:rsidRPr="001F2A6A">
        <w:rPr>
          <w:rFonts w:ascii="Calibri" w:eastAsia="宋体" w:hAnsi="Calibri" w:cstheme="minorHAnsi" w:hint="eastAsia"/>
          <w:color w:val="000000"/>
          <w:kern w:val="24"/>
        </w:rPr>
        <w:t>未填写</w:t>
      </w:r>
      <w:r w:rsidR="0099454D">
        <w:rPr>
          <w:rFonts w:ascii="Calibri" w:eastAsia="宋体" w:hAnsi="Calibri" w:cstheme="minorHAnsi" w:hint="eastAsia"/>
          <w:kern w:val="24"/>
        </w:rPr>
        <w:t>服务</w:t>
      </w:r>
      <w:r w:rsidRPr="005412C1">
        <w:rPr>
          <w:rFonts w:ascii="Calibri" w:eastAsia="宋体" w:hAnsi="Calibri" w:cstheme="minorHAnsi" w:hint="eastAsia"/>
          <w:kern w:val="24"/>
        </w:rPr>
        <w:t>期</w:t>
      </w:r>
      <w:r w:rsidRPr="001F2A6A">
        <w:rPr>
          <w:rFonts w:ascii="Calibri" w:eastAsia="宋体" w:hAnsi="Calibri" w:cstheme="minorHAnsi" w:hint="eastAsia"/>
          <w:color w:val="000000"/>
          <w:kern w:val="24"/>
        </w:rPr>
        <w:t>。</w:t>
      </w:r>
    </w:p>
    <w:p w14:paraId="0306552E" w14:textId="5C5D2AA2" w:rsidR="002111A6" w:rsidRPr="001F2A6A" w:rsidRDefault="00A04E39" w:rsidP="002111A6">
      <w:pPr>
        <w:ind w:firstLineChars="200" w:firstLine="480"/>
        <w:rPr>
          <w:rFonts w:ascii="Calibri" w:eastAsia="宋体" w:hAnsi="Calibri" w:cstheme="minorHAnsi"/>
          <w:color w:val="000000"/>
          <w:kern w:val="24"/>
        </w:rPr>
      </w:pPr>
      <w:r>
        <w:rPr>
          <w:rFonts w:ascii="Calibri" w:eastAsia="宋体" w:hAnsi="Calibri" w:cstheme="minorHAnsi"/>
          <w:color w:val="000000"/>
          <w:kern w:val="24"/>
        </w:rPr>
        <w:t>2</w:t>
      </w:r>
      <w:r w:rsidR="002111A6" w:rsidRPr="001F2A6A">
        <w:rPr>
          <w:rFonts w:ascii="Calibri" w:eastAsia="宋体" w:hAnsi="Calibri" w:cstheme="minorHAnsi" w:hint="eastAsia"/>
          <w:color w:val="000000"/>
          <w:kern w:val="24"/>
        </w:rPr>
        <w:t>．“合计（大写）”栏未按银行大写金额样式进行填写。样式参考：壹、贰、叁、肆、伍、陆、柒、捌、玖、拾、佰、仟、万、亿、元（圆）、角、分、零、整（正）。</w:t>
      </w:r>
    </w:p>
    <w:p w14:paraId="5931FB7C" w14:textId="753C3060" w:rsidR="00285848" w:rsidRPr="00285848" w:rsidRDefault="00285848" w:rsidP="00285848">
      <w:pPr>
        <w:ind w:firstLineChars="200" w:firstLine="480"/>
        <w:jc w:val="both"/>
        <w:rPr>
          <w:rFonts w:ascii="Calibri" w:eastAsia="宋体" w:hAnsi="Calibri" w:cstheme="minorHAnsi"/>
          <w:color w:val="000000"/>
          <w:kern w:val="24"/>
        </w:rPr>
      </w:pPr>
      <w:r w:rsidRPr="00285848">
        <w:rPr>
          <w:rFonts w:ascii="Calibri" w:eastAsia="宋体" w:hAnsi="Calibri" w:cstheme="minorHAnsi" w:hint="eastAsia"/>
          <w:color w:val="000000"/>
          <w:kern w:val="24"/>
        </w:rPr>
        <w:t>3</w:t>
      </w:r>
      <w:r w:rsidRPr="00285848">
        <w:rPr>
          <w:rFonts w:ascii="Calibri" w:eastAsia="宋体" w:hAnsi="Calibri" w:cstheme="minorHAnsi" w:hint="eastAsia"/>
          <w:color w:val="000000"/>
          <w:kern w:val="24"/>
        </w:rPr>
        <w:t>．本表</w:t>
      </w:r>
      <w:r w:rsidRPr="00285848">
        <w:rPr>
          <w:rFonts w:ascii="Calibri" w:eastAsia="宋体" w:hAnsi="Calibri" w:cstheme="minorHAnsi" w:hint="eastAsia"/>
          <w:color w:val="000000"/>
          <w:kern w:val="24"/>
        </w:rPr>
        <w:t>A</w:t>
      </w:r>
      <w:r w:rsidRPr="00285848">
        <w:rPr>
          <w:rFonts w:ascii="Calibri" w:eastAsia="宋体" w:hAnsi="Calibri" w:cstheme="minorHAnsi" w:hint="eastAsia"/>
          <w:color w:val="000000"/>
          <w:kern w:val="24"/>
        </w:rPr>
        <w:t>栏“合计”值与“合计（大写）”值、</w:t>
      </w:r>
      <w:r>
        <w:rPr>
          <w:rFonts w:ascii="Calibri" w:eastAsia="宋体" w:hAnsi="Calibri" w:cstheme="minorHAnsi" w:hint="eastAsia"/>
          <w:color w:val="000000"/>
          <w:kern w:val="24"/>
        </w:rPr>
        <w:t>费用明细</w:t>
      </w:r>
      <w:r w:rsidRPr="00285848">
        <w:rPr>
          <w:rFonts w:ascii="Calibri" w:eastAsia="宋体" w:hAnsi="Calibri" w:cstheme="minorHAnsi" w:hint="eastAsia"/>
          <w:color w:val="000000"/>
          <w:kern w:val="24"/>
        </w:rPr>
        <w:t>表中的“合计”值不一致的，按无效投标处理。</w:t>
      </w:r>
    </w:p>
    <w:p w14:paraId="36AC20D4" w14:textId="4C5EE0F4" w:rsidR="00D66284" w:rsidRPr="00D66284" w:rsidRDefault="00285848" w:rsidP="00285848">
      <w:pPr>
        <w:ind w:firstLineChars="200" w:firstLine="480"/>
        <w:jc w:val="both"/>
        <w:rPr>
          <w:rFonts w:ascii="Calibri" w:eastAsia="宋体" w:hAnsi="Calibri" w:cstheme="minorHAnsi"/>
          <w:color w:val="000000"/>
          <w:kern w:val="24"/>
        </w:rPr>
      </w:pPr>
      <w:r w:rsidRPr="00285848">
        <w:rPr>
          <w:rFonts w:ascii="Calibri" w:eastAsia="宋体" w:hAnsi="Calibri" w:cstheme="minorHAnsi" w:hint="eastAsia"/>
          <w:color w:val="000000"/>
          <w:kern w:val="24"/>
        </w:rPr>
        <w:t>4</w:t>
      </w:r>
      <w:r w:rsidRPr="00285848">
        <w:rPr>
          <w:rFonts w:ascii="Calibri" w:eastAsia="宋体" w:hAnsi="Calibri" w:cstheme="minorHAnsi" w:hint="eastAsia"/>
          <w:color w:val="000000"/>
          <w:kern w:val="24"/>
        </w:rPr>
        <w:t>．合计超过本</w:t>
      </w:r>
      <w:r>
        <w:rPr>
          <w:rFonts w:ascii="Calibri" w:eastAsia="宋体" w:hAnsi="Calibri" w:cstheme="minorHAnsi" w:hint="eastAsia"/>
          <w:color w:val="000000"/>
          <w:kern w:val="24"/>
        </w:rPr>
        <w:t>项目</w:t>
      </w:r>
      <w:r w:rsidRPr="00285848">
        <w:rPr>
          <w:rFonts w:ascii="Calibri" w:eastAsia="宋体" w:hAnsi="Calibri" w:cstheme="minorHAnsi" w:hint="eastAsia"/>
          <w:color w:val="000000"/>
          <w:kern w:val="24"/>
        </w:rPr>
        <w:t>预算的。</w:t>
      </w:r>
    </w:p>
    <w:p w14:paraId="29FF9FA0" w14:textId="59271AAD" w:rsidR="00D66284" w:rsidRDefault="00D66284" w:rsidP="002111A6">
      <w:pPr>
        <w:sectPr w:rsidR="00D66284" w:rsidSect="00C94255">
          <w:footerReference w:type="even" r:id="rId47"/>
          <w:footerReference w:type="default" r:id="rId48"/>
          <w:pgSz w:w="16838" w:h="11906" w:orient="landscape" w:code="9"/>
          <w:pgMar w:top="1588" w:right="1418" w:bottom="1418" w:left="1418" w:header="851" w:footer="992" w:gutter="0"/>
          <w:cols w:space="425"/>
          <w:docGrid w:type="linesAndChars" w:linePitch="420"/>
        </w:sectPr>
      </w:pPr>
    </w:p>
    <w:p w14:paraId="33B5D430" w14:textId="77777777" w:rsidR="002111A6" w:rsidRPr="009C29E2" w:rsidRDefault="002111A6" w:rsidP="002111A6">
      <w:pPr>
        <w:spacing w:before="55" w:line="400" w:lineRule="exact"/>
        <w:jc w:val="center"/>
        <w:rPr>
          <w:rFonts w:ascii="黑体" w:eastAsia="黑体" w:hAnsi="华文仿宋" w:cs="Calibri Light"/>
          <w:color w:val="1F4E79"/>
          <w:kern w:val="2"/>
          <w:sz w:val="32"/>
          <w:szCs w:val="28"/>
        </w:rPr>
      </w:pPr>
      <w:r>
        <w:rPr>
          <w:rFonts w:ascii="黑体" w:eastAsia="黑体" w:hAnsi="华文仿宋" w:cs="Calibri Light" w:hint="eastAsia"/>
          <w:color w:val="1F4E79"/>
          <w:kern w:val="2"/>
          <w:sz w:val="32"/>
          <w:szCs w:val="28"/>
        </w:rPr>
        <w:t>费用</w:t>
      </w:r>
      <w:r w:rsidRPr="009C29E2">
        <w:rPr>
          <w:rFonts w:ascii="黑体" w:eastAsia="黑体" w:hAnsi="华文仿宋" w:cs="Calibri Light" w:hint="eastAsia"/>
          <w:color w:val="1F4E79"/>
          <w:kern w:val="2"/>
          <w:sz w:val="32"/>
          <w:szCs w:val="28"/>
        </w:rPr>
        <w:t>明细表</w:t>
      </w:r>
    </w:p>
    <w:p w14:paraId="6199FFFD" w14:textId="77777777" w:rsidR="002111A6" w:rsidRPr="00781798" w:rsidRDefault="002111A6" w:rsidP="009B32A8">
      <w:pPr>
        <w:spacing w:line="400" w:lineRule="exact"/>
        <w:rPr>
          <w:rFonts w:asciiTheme="minorEastAsia" w:hAnsiTheme="minorEastAsia" w:cs="Calibri Light"/>
          <w:b/>
          <w:kern w:val="2"/>
        </w:rPr>
      </w:pPr>
      <w:r w:rsidRPr="00781798">
        <w:rPr>
          <w:rFonts w:asciiTheme="minorEastAsia" w:hAnsiTheme="minorEastAsia" w:cs="Calibri Light"/>
          <w:b/>
          <w:kern w:val="2"/>
        </w:rPr>
        <w:t>单位：元</w:t>
      </w:r>
    </w:p>
    <w:tbl>
      <w:tblPr>
        <w:tblW w:w="9429"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91"/>
        <w:gridCol w:w="2410"/>
        <w:gridCol w:w="4111"/>
        <w:gridCol w:w="1415"/>
        <w:gridCol w:w="902"/>
      </w:tblGrid>
      <w:tr w:rsidR="002111A6" w:rsidRPr="00781798" w14:paraId="52EE66DF" w14:textId="77777777" w:rsidTr="00781798">
        <w:trPr>
          <w:trHeight w:val="710"/>
          <w:jc w:val="center"/>
        </w:trPr>
        <w:tc>
          <w:tcPr>
            <w:tcW w:w="591" w:type="dxa"/>
            <w:shd w:val="clear" w:color="auto" w:fill="FFE499"/>
            <w:vAlign w:val="center"/>
          </w:tcPr>
          <w:p w14:paraId="6BFE82D8" w14:textId="77777777" w:rsidR="002111A6" w:rsidRPr="00781798" w:rsidRDefault="002111A6" w:rsidP="00317F17">
            <w:pPr>
              <w:widowControl w:val="0"/>
              <w:autoSpaceDE w:val="0"/>
              <w:autoSpaceDN w:val="0"/>
              <w:spacing w:before="192"/>
              <w:jc w:val="center"/>
              <w:rPr>
                <w:rFonts w:asciiTheme="minorEastAsia" w:hAnsiTheme="minorEastAsia" w:cs="华文仿宋"/>
                <w:b/>
                <w:sz w:val="21"/>
                <w:szCs w:val="21"/>
                <w:lang w:val="zh-CN" w:bidi="zh-CN"/>
              </w:rPr>
            </w:pPr>
            <w:r w:rsidRPr="00781798">
              <w:rPr>
                <w:rFonts w:asciiTheme="minorEastAsia" w:hAnsiTheme="minorEastAsia" w:cs="华文仿宋"/>
                <w:b/>
                <w:sz w:val="21"/>
                <w:szCs w:val="21"/>
                <w:lang w:val="zh-CN" w:bidi="zh-CN"/>
              </w:rPr>
              <w:t>序号</w:t>
            </w:r>
          </w:p>
        </w:tc>
        <w:tc>
          <w:tcPr>
            <w:tcW w:w="2410" w:type="dxa"/>
            <w:shd w:val="clear" w:color="auto" w:fill="FFE499"/>
            <w:vAlign w:val="center"/>
          </w:tcPr>
          <w:p w14:paraId="1DEE94ED" w14:textId="77777777" w:rsidR="002111A6" w:rsidRPr="00781798" w:rsidRDefault="002111A6" w:rsidP="00317F17">
            <w:pPr>
              <w:widowControl w:val="0"/>
              <w:autoSpaceDE w:val="0"/>
              <w:autoSpaceDN w:val="0"/>
              <w:spacing w:before="192"/>
              <w:jc w:val="center"/>
              <w:rPr>
                <w:rFonts w:asciiTheme="minorEastAsia" w:hAnsiTheme="minorEastAsia" w:cs="华文仿宋"/>
                <w:b/>
                <w:sz w:val="21"/>
                <w:szCs w:val="21"/>
                <w:lang w:val="zh-CN" w:bidi="zh-CN"/>
              </w:rPr>
            </w:pPr>
            <w:r w:rsidRPr="00781798">
              <w:rPr>
                <w:rFonts w:asciiTheme="minorEastAsia" w:hAnsiTheme="minorEastAsia" w:cs="华文仿宋"/>
                <w:b/>
                <w:sz w:val="21"/>
                <w:szCs w:val="21"/>
                <w:lang w:val="zh-CN" w:bidi="zh-CN"/>
              </w:rPr>
              <w:t>费用名称</w:t>
            </w:r>
          </w:p>
        </w:tc>
        <w:tc>
          <w:tcPr>
            <w:tcW w:w="4111" w:type="dxa"/>
            <w:shd w:val="clear" w:color="auto" w:fill="FFE499"/>
            <w:vAlign w:val="center"/>
          </w:tcPr>
          <w:p w14:paraId="64D416B2" w14:textId="77777777" w:rsidR="002111A6" w:rsidRPr="00781798" w:rsidRDefault="002111A6" w:rsidP="00317F17">
            <w:pPr>
              <w:widowControl w:val="0"/>
              <w:autoSpaceDE w:val="0"/>
              <w:autoSpaceDN w:val="0"/>
              <w:spacing w:before="192"/>
              <w:ind w:right="1549"/>
              <w:jc w:val="center"/>
              <w:rPr>
                <w:rFonts w:asciiTheme="minorEastAsia" w:hAnsiTheme="minorEastAsia" w:cs="华文仿宋"/>
                <w:b/>
                <w:sz w:val="21"/>
                <w:szCs w:val="21"/>
                <w:lang w:val="zh-CN" w:bidi="zh-CN"/>
              </w:rPr>
            </w:pPr>
            <w:r w:rsidRPr="00781798">
              <w:rPr>
                <w:rFonts w:asciiTheme="minorEastAsia" w:hAnsiTheme="minorEastAsia" w:cs="华文仿宋"/>
                <w:b/>
                <w:sz w:val="21"/>
                <w:szCs w:val="21"/>
                <w:lang w:val="zh-CN" w:bidi="zh-CN"/>
              </w:rPr>
              <w:t>费用描述</w:t>
            </w:r>
          </w:p>
        </w:tc>
        <w:tc>
          <w:tcPr>
            <w:tcW w:w="1415" w:type="dxa"/>
            <w:shd w:val="clear" w:color="auto" w:fill="FFE499"/>
            <w:vAlign w:val="center"/>
          </w:tcPr>
          <w:p w14:paraId="37779942" w14:textId="77777777" w:rsidR="002111A6" w:rsidRPr="00781798" w:rsidRDefault="002111A6" w:rsidP="00317F17">
            <w:pPr>
              <w:widowControl w:val="0"/>
              <w:autoSpaceDE w:val="0"/>
              <w:autoSpaceDN w:val="0"/>
              <w:spacing w:before="192"/>
              <w:jc w:val="center"/>
              <w:rPr>
                <w:rFonts w:asciiTheme="minorEastAsia" w:hAnsiTheme="minorEastAsia" w:cs="华文仿宋"/>
                <w:b/>
                <w:sz w:val="21"/>
                <w:szCs w:val="21"/>
                <w:lang w:val="zh-CN" w:eastAsia="en-US" w:bidi="zh-CN"/>
              </w:rPr>
            </w:pPr>
            <w:r w:rsidRPr="00781798">
              <w:rPr>
                <w:rFonts w:asciiTheme="minorEastAsia" w:hAnsiTheme="minorEastAsia" w:cs="华文仿宋"/>
                <w:b/>
                <w:sz w:val="21"/>
                <w:szCs w:val="21"/>
                <w:lang w:val="zh-CN" w:eastAsia="en-US" w:bidi="zh-CN"/>
              </w:rPr>
              <w:t>单价</w:t>
            </w:r>
          </w:p>
        </w:tc>
        <w:tc>
          <w:tcPr>
            <w:tcW w:w="902" w:type="dxa"/>
            <w:shd w:val="clear" w:color="auto" w:fill="FFE499"/>
            <w:vAlign w:val="center"/>
          </w:tcPr>
          <w:p w14:paraId="023F56B7" w14:textId="77777777" w:rsidR="002111A6" w:rsidRPr="00781798" w:rsidRDefault="002111A6" w:rsidP="00317F17">
            <w:pPr>
              <w:widowControl w:val="0"/>
              <w:autoSpaceDE w:val="0"/>
              <w:autoSpaceDN w:val="0"/>
              <w:spacing w:before="192"/>
              <w:jc w:val="center"/>
              <w:rPr>
                <w:rFonts w:asciiTheme="minorEastAsia" w:hAnsiTheme="minorEastAsia" w:cs="华文仿宋"/>
                <w:b/>
                <w:sz w:val="21"/>
                <w:szCs w:val="21"/>
                <w:lang w:val="zh-CN" w:eastAsia="en-US" w:bidi="zh-CN"/>
              </w:rPr>
            </w:pPr>
            <w:r w:rsidRPr="00781798">
              <w:rPr>
                <w:rFonts w:asciiTheme="minorEastAsia" w:hAnsiTheme="minorEastAsia" w:cs="华文仿宋"/>
                <w:b/>
                <w:sz w:val="21"/>
                <w:szCs w:val="21"/>
                <w:lang w:val="zh-CN" w:eastAsia="en-US" w:bidi="zh-CN"/>
              </w:rPr>
              <w:t>总价</w:t>
            </w:r>
          </w:p>
        </w:tc>
      </w:tr>
      <w:tr w:rsidR="002111A6" w:rsidRPr="00781798" w14:paraId="2741DDD6" w14:textId="77777777" w:rsidTr="00781798">
        <w:trPr>
          <w:trHeight w:val="585"/>
          <w:jc w:val="center"/>
        </w:trPr>
        <w:tc>
          <w:tcPr>
            <w:tcW w:w="591" w:type="dxa"/>
            <w:shd w:val="clear" w:color="auto" w:fill="auto"/>
            <w:vAlign w:val="center"/>
          </w:tcPr>
          <w:p w14:paraId="1EED624A"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13E0833B"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271739D0"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4111B010"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5E9C24EF"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7435E6F8" w14:textId="77777777" w:rsidTr="00781798">
        <w:trPr>
          <w:trHeight w:val="587"/>
          <w:jc w:val="center"/>
        </w:trPr>
        <w:tc>
          <w:tcPr>
            <w:tcW w:w="591" w:type="dxa"/>
            <w:shd w:val="clear" w:color="auto" w:fill="auto"/>
            <w:vAlign w:val="center"/>
          </w:tcPr>
          <w:p w14:paraId="24E81BA2"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7778D4DD"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718B1945"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005556FE"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64F7098A"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4D71B782" w14:textId="77777777" w:rsidTr="00781798">
        <w:trPr>
          <w:trHeight w:val="587"/>
          <w:jc w:val="center"/>
        </w:trPr>
        <w:tc>
          <w:tcPr>
            <w:tcW w:w="591" w:type="dxa"/>
            <w:shd w:val="clear" w:color="auto" w:fill="auto"/>
            <w:vAlign w:val="center"/>
          </w:tcPr>
          <w:p w14:paraId="52EABFA3"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12C6C0AF"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6DDAC5B3"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7CDF52D8"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1E7A1B30"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2291C183" w14:textId="77777777" w:rsidTr="00781798">
        <w:trPr>
          <w:trHeight w:val="587"/>
          <w:jc w:val="center"/>
        </w:trPr>
        <w:tc>
          <w:tcPr>
            <w:tcW w:w="591" w:type="dxa"/>
            <w:shd w:val="clear" w:color="auto" w:fill="auto"/>
            <w:vAlign w:val="center"/>
          </w:tcPr>
          <w:p w14:paraId="1E99E379"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10B86C5B"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0E2198E8"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39F3B873"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55F7E825"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1F24FDDB" w14:textId="77777777" w:rsidTr="00781798">
        <w:trPr>
          <w:trHeight w:val="585"/>
          <w:jc w:val="center"/>
        </w:trPr>
        <w:tc>
          <w:tcPr>
            <w:tcW w:w="591" w:type="dxa"/>
            <w:shd w:val="clear" w:color="auto" w:fill="auto"/>
            <w:vAlign w:val="center"/>
          </w:tcPr>
          <w:p w14:paraId="4CB991E9"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061F70E3"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7F3A74C0"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009DE41D"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4444D17A"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14746C42" w14:textId="77777777" w:rsidTr="00781798">
        <w:trPr>
          <w:trHeight w:val="587"/>
          <w:jc w:val="center"/>
        </w:trPr>
        <w:tc>
          <w:tcPr>
            <w:tcW w:w="591" w:type="dxa"/>
            <w:shd w:val="clear" w:color="auto" w:fill="auto"/>
            <w:vAlign w:val="center"/>
          </w:tcPr>
          <w:p w14:paraId="692B72E7"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42E3F889"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3EC279D5"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45C8C6F5"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42857208"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618FBB46" w14:textId="77777777" w:rsidTr="00781798">
        <w:trPr>
          <w:trHeight w:val="587"/>
          <w:jc w:val="center"/>
        </w:trPr>
        <w:tc>
          <w:tcPr>
            <w:tcW w:w="591" w:type="dxa"/>
            <w:shd w:val="clear" w:color="auto" w:fill="auto"/>
            <w:vAlign w:val="center"/>
          </w:tcPr>
          <w:p w14:paraId="5169E12A"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65EFE325"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3EE9E8F2"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2E9A51F9"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714790ED"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6AB1E315" w14:textId="77777777" w:rsidTr="00781798">
        <w:trPr>
          <w:trHeight w:val="587"/>
          <w:jc w:val="center"/>
        </w:trPr>
        <w:tc>
          <w:tcPr>
            <w:tcW w:w="591" w:type="dxa"/>
            <w:shd w:val="clear" w:color="auto" w:fill="auto"/>
            <w:vAlign w:val="center"/>
          </w:tcPr>
          <w:p w14:paraId="62104AEA"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2616CEB9"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54054F45"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6ABEEF84"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39F798E9"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344AFC12" w14:textId="77777777" w:rsidTr="00781798">
        <w:trPr>
          <w:trHeight w:val="587"/>
          <w:jc w:val="center"/>
        </w:trPr>
        <w:tc>
          <w:tcPr>
            <w:tcW w:w="591" w:type="dxa"/>
            <w:shd w:val="clear" w:color="auto" w:fill="auto"/>
            <w:vAlign w:val="center"/>
          </w:tcPr>
          <w:p w14:paraId="45617E8F"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48411D4C"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050DD54A"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7EBC21D7"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126B2A85"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02F2691E" w14:textId="77777777" w:rsidTr="00781798">
        <w:trPr>
          <w:trHeight w:val="587"/>
          <w:jc w:val="center"/>
        </w:trPr>
        <w:tc>
          <w:tcPr>
            <w:tcW w:w="591" w:type="dxa"/>
            <w:shd w:val="clear" w:color="auto" w:fill="auto"/>
            <w:vAlign w:val="center"/>
          </w:tcPr>
          <w:p w14:paraId="3BB50A84"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2B614AD6"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4E80C843"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3D8F87FC"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466099A0"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31C8A6ED" w14:textId="77777777" w:rsidTr="00781798">
        <w:trPr>
          <w:trHeight w:val="587"/>
          <w:jc w:val="center"/>
        </w:trPr>
        <w:tc>
          <w:tcPr>
            <w:tcW w:w="591" w:type="dxa"/>
            <w:shd w:val="clear" w:color="auto" w:fill="auto"/>
            <w:vAlign w:val="center"/>
          </w:tcPr>
          <w:p w14:paraId="28B75D25"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2410" w:type="dxa"/>
            <w:shd w:val="clear" w:color="auto" w:fill="auto"/>
            <w:vAlign w:val="center"/>
          </w:tcPr>
          <w:p w14:paraId="1D7D2598"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4111" w:type="dxa"/>
            <w:shd w:val="clear" w:color="auto" w:fill="auto"/>
            <w:vAlign w:val="center"/>
          </w:tcPr>
          <w:p w14:paraId="6517F7D5" w14:textId="77777777" w:rsidR="002111A6" w:rsidRPr="00781798" w:rsidRDefault="002111A6" w:rsidP="00317F17">
            <w:pPr>
              <w:widowControl w:val="0"/>
              <w:autoSpaceDE w:val="0"/>
              <w:autoSpaceDN w:val="0"/>
              <w:jc w:val="both"/>
              <w:rPr>
                <w:rFonts w:asciiTheme="minorEastAsia" w:hAnsiTheme="minorEastAsia" w:cs="华文仿宋"/>
                <w:sz w:val="21"/>
                <w:szCs w:val="21"/>
                <w:lang w:val="zh-CN" w:eastAsia="en-US" w:bidi="zh-CN"/>
              </w:rPr>
            </w:pPr>
          </w:p>
        </w:tc>
        <w:tc>
          <w:tcPr>
            <w:tcW w:w="1415" w:type="dxa"/>
            <w:shd w:val="clear" w:color="auto" w:fill="auto"/>
            <w:vAlign w:val="center"/>
          </w:tcPr>
          <w:p w14:paraId="638B8862"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c>
          <w:tcPr>
            <w:tcW w:w="902" w:type="dxa"/>
            <w:shd w:val="clear" w:color="auto" w:fill="auto"/>
            <w:vAlign w:val="center"/>
          </w:tcPr>
          <w:p w14:paraId="7AFC07EA"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r w:rsidR="002111A6" w:rsidRPr="00781798" w14:paraId="05D21996" w14:textId="77777777" w:rsidTr="00781798">
        <w:trPr>
          <w:trHeight w:val="588"/>
          <w:jc w:val="center"/>
        </w:trPr>
        <w:tc>
          <w:tcPr>
            <w:tcW w:w="8527" w:type="dxa"/>
            <w:gridSpan w:val="4"/>
            <w:shd w:val="clear" w:color="auto" w:fill="auto"/>
            <w:vAlign w:val="center"/>
          </w:tcPr>
          <w:p w14:paraId="79B8A2F1" w14:textId="77777777" w:rsidR="002111A6" w:rsidRPr="00781798" w:rsidRDefault="002111A6" w:rsidP="00317F17">
            <w:pPr>
              <w:widowControl w:val="0"/>
              <w:autoSpaceDE w:val="0"/>
              <w:autoSpaceDN w:val="0"/>
              <w:spacing w:before="168"/>
              <w:ind w:right="22"/>
              <w:jc w:val="center"/>
              <w:rPr>
                <w:rFonts w:asciiTheme="minorEastAsia" w:hAnsiTheme="minorEastAsia" w:cs="华文仿宋"/>
                <w:b/>
                <w:sz w:val="21"/>
                <w:szCs w:val="21"/>
                <w:lang w:val="zh-CN" w:eastAsia="en-US" w:bidi="zh-CN"/>
              </w:rPr>
            </w:pPr>
            <w:r w:rsidRPr="00781798">
              <w:rPr>
                <w:rFonts w:asciiTheme="minorEastAsia" w:hAnsiTheme="minorEastAsia" w:cs="华文仿宋"/>
                <w:b/>
                <w:sz w:val="21"/>
                <w:szCs w:val="21"/>
                <w:lang w:val="zh-CN" w:eastAsia="en-US" w:bidi="zh-CN"/>
              </w:rPr>
              <w:t>合计</w:t>
            </w:r>
          </w:p>
        </w:tc>
        <w:tc>
          <w:tcPr>
            <w:tcW w:w="902" w:type="dxa"/>
            <w:shd w:val="clear" w:color="auto" w:fill="auto"/>
            <w:vAlign w:val="center"/>
          </w:tcPr>
          <w:p w14:paraId="3B4FF761" w14:textId="77777777" w:rsidR="002111A6" w:rsidRPr="00781798" w:rsidRDefault="002111A6" w:rsidP="00317F17">
            <w:pPr>
              <w:widowControl w:val="0"/>
              <w:autoSpaceDE w:val="0"/>
              <w:autoSpaceDN w:val="0"/>
              <w:jc w:val="center"/>
              <w:rPr>
                <w:rFonts w:asciiTheme="minorEastAsia" w:hAnsiTheme="minorEastAsia" w:cs="华文仿宋"/>
                <w:sz w:val="21"/>
                <w:szCs w:val="21"/>
                <w:lang w:val="zh-CN" w:eastAsia="en-US" w:bidi="zh-CN"/>
              </w:rPr>
            </w:pPr>
          </w:p>
        </w:tc>
      </w:tr>
    </w:tbl>
    <w:p w14:paraId="682C3EB2" w14:textId="77777777" w:rsidR="002111A6" w:rsidRPr="00781798" w:rsidRDefault="002111A6" w:rsidP="002111A6">
      <w:pPr>
        <w:wordWrap w:val="0"/>
        <w:spacing w:line="400" w:lineRule="exact"/>
        <w:jc w:val="both"/>
        <w:rPr>
          <w:rFonts w:asciiTheme="minorEastAsia" w:hAnsiTheme="minorEastAsia"/>
          <w:kern w:val="2"/>
        </w:rPr>
      </w:pPr>
      <w:r w:rsidRPr="00781798">
        <w:rPr>
          <w:rFonts w:asciiTheme="minorEastAsia" w:hAnsiTheme="minorEastAsia" w:cs="华文仿宋"/>
          <w:lang w:val="zh-CN" w:bidi="zh-CN"/>
        </w:rPr>
        <w:t>服务商：</w:t>
      </w:r>
      <w:r w:rsidRPr="00781798">
        <w:rPr>
          <w:rFonts w:asciiTheme="minorEastAsia" w:hAnsiTheme="minorEastAsia"/>
          <w:kern w:val="2"/>
        </w:rPr>
        <w:t>（</w:t>
      </w:r>
      <w:r w:rsidRPr="00781798">
        <w:rPr>
          <w:rFonts w:asciiTheme="minorEastAsia" w:hAnsiTheme="minorEastAsia"/>
          <w:color w:val="C00000"/>
          <w:kern w:val="2"/>
        </w:rPr>
        <w:t>服务商全称并加盖公章</w:t>
      </w:r>
      <w:r w:rsidRPr="00781798">
        <w:rPr>
          <w:rFonts w:asciiTheme="minorEastAsia" w:hAnsiTheme="minorEastAsia"/>
          <w:kern w:val="2"/>
        </w:rPr>
        <w:t>）</w:t>
      </w:r>
    </w:p>
    <w:p w14:paraId="046E1D24" w14:textId="77777777" w:rsidR="002111A6" w:rsidRPr="00781798" w:rsidRDefault="002111A6" w:rsidP="002111A6">
      <w:pPr>
        <w:spacing w:line="400" w:lineRule="exact"/>
        <w:jc w:val="both"/>
        <w:rPr>
          <w:rFonts w:asciiTheme="minorEastAsia" w:hAnsiTheme="minorEastAsia" w:cs="Calibri Light"/>
          <w:kern w:val="2"/>
        </w:rPr>
      </w:pPr>
    </w:p>
    <w:p w14:paraId="0F60A5D4" w14:textId="73226480" w:rsidR="002111A6" w:rsidRPr="00781798" w:rsidRDefault="002111A6" w:rsidP="00781798">
      <w:pPr>
        <w:spacing w:line="400" w:lineRule="exact"/>
        <w:jc w:val="both"/>
        <w:rPr>
          <w:rFonts w:asciiTheme="minorEastAsia" w:hAnsiTheme="minorEastAsia" w:cs="Calibri Light"/>
          <w:kern w:val="2"/>
        </w:rPr>
      </w:pPr>
      <w:r w:rsidRPr="00781798">
        <w:rPr>
          <w:rFonts w:asciiTheme="minorEastAsia" w:hAnsiTheme="minorEastAsia" w:cs="Calibri Light"/>
          <w:kern w:val="2"/>
        </w:rPr>
        <w:t>说明：</w:t>
      </w:r>
      <w:r w:rsidR="00C40A81" w:rsidRPr="00781798">
        <w:rPr>
          <w:rFonts w:asciiTheme="minorEastAsia" w:hAnsiTheme="minorEastAsia" w:cs="Calibri Light"/>
          <w:kern w:val="2"/>
        </w:rPr>
        <w:t>1</w:t>
      </w:r>
      <w:r w:rsidR="00C40A81">
        <w:rPr>
          <w:rFonts w:asciiTheme="minorEastAsia" w:hAnsiTheme="minorEastAsia" w:cs="Calibri Light"/>
          <w:kern w:val="2"/>
        </w:rPr>
        <w:t>．</w:t>
      </w:r>
      <w:r w:rsidRPr="00781798">
        <w:rPr>
          <w:rFonts w:asciiTheme="minorEastAsia" w:hAnsiTheme="minorEastAsia" w:cs="Calibri Light"/>
          <w:kern w:val="2"/>
        </w:rPr>
        <w:t>此表服务商自行列支，只作为报价参考，不作为评分依据。</w:t>
      </w:r>
    </w:p>
    <w:p w14:paraId="09C66EE4" w14:textId="0CA762B3" w:rsidR="002111A6" w:rsidRPr="00781798" w:rsidRDefault="00C40A81" w:rsidP="00781798">
      <w:pPr>
        <w:spacing w:line="400" w:lineRule="exact"/>
        <w:ind w:firstLineChars="300" w:firstLine="720"/>
        <w:jc w:val="both"/>
        <w:rPr>
          <w:rFonts w:asciiTheme="minorEastAsia" w:hAnsiTheme="minorEastAsia" w:cs="Calibri Light"/>
          <w:kern w:val="2"/>
        </w:rPr>
      </w:pPr>
      <w:r w:rsidRPr="00781798">
        <w:rPr>
          <w:rFonts w:asciiTheme="minorEastAsia" w:hAnsiTheme="minorEastAsia" w:cs="Calibri Light"/>
          <w:kern w:val="2"/>
        </w:rPr>
        <w:t>2</w:t>
      </w:r>
      <w:r>
        <w:rPr>
          <w:rFonts w:asciiTheme="minorEastAsia" w:hAnsiTheme="minorEastAsia" w:cs="Calibri Light"/>
          <w:kern w:val="2"/>
        </w:rPr>
        <w:t>．</w:t>
      </w:r>
      <w:r w:rsidR="002111A6" w:rsidRPr="00781798">
        <w:rPr>
          <w:rFonts w:asciiTheme="minorEastAsia" w:hAnsiTheme="minorEastAsia" w:cs="Calibri Light"/>
          <w:kern w:val="2"/>
        </w:rPr>
        <w:t>表格空间不足时，可自行扩展。</w:t>
      </w:r>
    </w:p>
    <w:p w14:paraId="1C98CF23" w14:textId="77777777" w:rsidR="002111A6" w:rsidRPr="009C29E2" w:rsidRDefault="002111A6" w:rsidP="002111A6"/>
    <w:p w14:paraId="2D4F2EEF" w14:textId="77777777" w:rsidR="002111A6" w:rsidRPr="001F2A6A" w:rsidRDefault="002111A6" w:rsidP="002111A6">
      <w:pPr>
        <w:jc w:val="both"/>
        <w:sectPr w:rsidR="002111A6" w:rsidRPr="001F2A6A" w:rsidSect="00C94255">
          <w:footerReference w:type="even" r:id="rId49"/>
          <w:footerReference w:type="default" r:id="rId50"/>
          <w:pgSz w:w="11906" w:h="16838" w:code="9"/>
          <w:pgMar w:top="1418" w:right="1418" w:bottom="1418" w:left="1588" w:header="851" w:footer="992" w:gutter="0"/>
          <w:cols w:space="425"/>
          <w:docGrid w:type="lines" w:linePitch="420"/>
        </w:sectPr>
      </w:pPr>
    </w:p>
    <w:p w14:paraId="085D907C" w14:textId="77777777" w:rsidR="001F2A6A" w:rsidRPr="001F2A6A" w:rsidRDefault="001F2A6A" w:rsidP="001F2A6A">
      <w:pPr>
        <w:keepNext/>
        <w:spacing w:beforeLines="50" w:before="210" w:afterLines="50" w:after="210"/>
        <w:jc w:val="center"/>
        <w:outlineLvl w:val="1"/>
        <w:rPr>
          <w:rFonts w:ascii="Calibri" w:eastAsia="黑体" w:hAnsi="Calibri"/>
          <w:kern w:val="32"/>
          <w:sz w:val="32"/>
        </w:rPr>
      </w:pPr>
      <w:r w:rsidRPr="001F2A6A">
        <w:rPr>
          <w:rFonts w:ascii="Calibri" w:eastAsia="黑体" w:hAnsi="Calibri"/>
          <w:kern w:val="32"/>
          <w:sz w:val="32"/>
        </w:rPr>
        <w:t>第三部分</w:t>
      </w:r>
      <w:r w:rsidRPr="001F2A6A">
        <w:rPr>
          <w:rFonts w:ascii="Calibri" w:eastAsia="黑体" w:hAnsi="Calibri" w:hint="eastAsia"/>
          <w:kern w:val="32"/>
          <w:sz w:val="32"/>
        </w:rPr>
        <w:t xml:space="preserve">　</w:t>
      </w:r>
      <w:r w:rsidRPr="001F2A6A">
        <w:rPr>
          <w:rFonts w:ascii="Calibri" w:eastAsia="黑体" w:hAnsi="Calibri"/>
          <w:kern w:val="32"/>
          <w:sz w:val="32"/>
        </w:rPr>
        <w:t>资格证明文件</w:t>
      </w:r>
    </w:p>
    <w:p w14:paraId="087C9D8C" w14:textId="77777777" w:rsidR="00C72672" w:rsidRDefault="001F2A6A" w:rsidP="001F2A6A">
      <w:pPr>
        <w:keepNext/>
        <w:spacing w:before="120" w:after="60"/>
        <w:outlineLvl w:val="2"/>
        <w:rPr>
          <w:rFonts w:ascii="Calibri" w:eastAsia="黑体" w:hAnsi="Calibri"/>
          <w:kern w:val="28"/>
          <w:sz w:val="28"/>
        </w:rPr>
      </w:pPr>
      <w:r w:rsidRPr="001F2A6A">
        <w:rPr>
          <w:rFonts w:ascii="Calibri" w:eastAsia="黑体" w:hAnsi="Calibri"/>
          <w:kern w:val="28"/>
          <w:sz w:val="28"/>
        </w:rPr>
        <w:t>（一）</w:t>
      </w:r>
      <w:r w:rsidR="00C72672">
        <w:rPr>
          <w:rFonts w:ascii="Calibri" w:eastAsia="黑体" w:hAnsi="Calibri"/>
          <w:kern w:val="28"/>
          <w:sz w:val="28"/>
        </w:rPr>
        <w:t>基本资格条件</w:t>
      </w:r>
    </w:p>
    <w:p w14:paraId="2FB4B5B0" w14:textId="77777777" w:rsidR="001F2A6A" w:rsidRPr="001F2A6A" w:rsidRDefault="00C72672" w:rsidP="00C72672">
      <w:pPr>
        <w:keepNext/>
        <w:spacing w:before="120" w:after="60"/>
        <w:outlineLvl w:val="3"/>
        <w:rPr>
          <w:rFonts w:ascii="Calibri" w:eastAsia="黑体" w:hAnsi="Calibri"/>
          <w:kern w:val="28"/>
          <w:sz w:val="28"/>
        </w:rPr>
      </w:pPr>
      <w:r>
        <w:rPr>
          <w:rFonts w:ascii="Calibri" w:eastAsia="黑体" w:hAnsi="Calibri" w:hint="eastAsia"/>
          <w:kern w:val="28"/>
          <w:sz w:val="28"/>
        </w:rPr>
        <w:t>1</w:t>
      </w:r>
      <w:r>
        <w:rPr>
          <w:rFonts w:ascii="Calibri" w:eastAsia="黑体" w:hAnsi="Calibri" w:hint="eastAsia"/>
          <w:kern w:val="28"/>
          <w:sz w:val="28"/>
        </w:rPr>
        <w:t>．</w:t>
      </w:r>
      <w:r w:rsidR="001F2A6A" w:rsidRPr="001F2A6A">
        <w:rPr>
          <w:rFonts w:ascii="Calibri" w:eastAsia="黑体" w:hAnsi="Calibri"/>
          <w:kern w:val="28"/>
          <w:sz w:val="28"/>
        </w:rPr>
        <w:t>有效的登记注册证</w:t>
      </w:r>
    </w:p>
    <w:p w14:paraId="42AAF2C2" w14:textId="77777777" w:rsidR="001F2A6A" w:rsidRPr="001F2A6A" w:rsidRDefault="001F2A6A" w:rsidP="001F2A6A">
      <w:pPr>
        <w:ind w:firstLineChars="200" w:firstLine="480"/>
        <w:jc w:val="both"/>
        <w:rPr>
          <w:rFonts w:ascii="Calibri" w:eastAsia="宋体" w:hAnsi="Calibri" w:cstheme="minorHAnsi"/>
          <w:color w:val="000000"/>
          <w:kern w:val="24"/>
        </w:rPr>
      </w:pPr>
    </w:p>
    <w:p w14:paraId="332FE3CE" w14:textId="77777777" w:rsidR="001F2A6A" w:rsidRPr="001F2A6A" w:rsidRDefault="001F2A6A" w:rsidP="001F2A6A">
      <w:pPr>
        <w:ind w:firstLineChars="200" w:firstLine="480"/>
        <w:jc w:val="both"/>
        <w:rPr>
          <w:rFonts w:ascii="Calibri" w:eastAsia="宋体" w:hAnsi="Calibri" w:cstheme="minorHAnsi"/>
          <w:color w:val="000000"/>
          <w:kern w:val="24"/>
        </w:rPr>
      </w:pPr>
    </w:p>
    <w:p w14:paraId="4F431BD1" w14:textId="77777777" w:rsidR="001F2A6A" w:rsidRPr="001F2A6A" w:rsidRDefault="001F2A6A" w:rsidP="001F2A6A">
      <w:pPr>
        <w:ind w:firstLineChars="200" w:firstLine="480"/>
        <w:jc w:val="both"/>
        <w:rPr>
          <w:rFonts w:ascii="Calibri" w:eastAsia="宋体" w:hAnsi="Calibri" w:cstheme="minorHAnsi"/>
          <w:color w:val="000000"/>
          <w:kern w:val="24"/>
        </w:rPr>
      </w:pPr>
    </w:p>
    <w:p w14:paraId="5C8F13CA" w14:textId="77777777" w:rsidR="001F2A6A" w:rsidRPr="001F2A6A" w:rsidRDefault="00C72672" w:rsidP="00C72672">
      <w:pPr>
        <w:keepNext/>
        <w:spacing w:before="120" w:after="60"/>
        <w:outlineLvl w:val="3"/>
        <w:rPr>
          <w:rFonts w:ascii="Calibri" w:eastAsia="黑体" w:hAnsi="Calibri"/>
          <w:kern w:val="28"/>
          <w:sz w:val="28"/>
        </w:rPr>
      </w:pPr>
      <w:r>
        <w:rPr>
          <w:rFonts w:ascii="Calibri" w:eastAsia="黑体" w:hAnsi="Calibri"/>
          <w:kern w:val="28"/>
          <w:sz w:val="28"/>
        </w:rPr>
        <w:t>2</w:t>
      </w:r>
      <w:r>
        <w:rPr>
          <w:rFonts w:ascii="Calibri" w:eastAsia="黑体" w:hAnsi="Calibri" w:hint="eastAsia"/>
          <w:kern w:val="28"/>
          <w:sz w:val="28"/>
        </w:rPr>
        <w:t>．</w:t>
      </w:r>
      <w:r w:rsidR="001F2A6A" w:rsidRPr="001F2A6A">
        <w:rPr>
          <w:rFonts w:ascii="Calibri" w:eastAsia="黑体" w:hAnsi="Calibri"/>
          <w:kern w:val="28"/>
          <w:sz w:val="28"/>
        </w:rPr>
        <w:t>财务状况报告</w:t>
      </w:r>
    </w:p>
    <w:p w14:paraId="77F717AD" w14:textId="77777777" w:rsidR="001F2A6A" w:rsidRPr="001F2A6A" w:rsidRDefault="001F2A6A" w:rsidP="001F2A6A">
      <w:pPr>
        <w:ind w:firstLineChars="200" w:firstLine="480"/>
        <w:jc w:val="both"/>
        <w:rPr>
          <w:rFonts w:ascii="Calibri" w:eastAsia="宋体" w:hAnsi="Calibri" w:cstheme="minorHAnsi"/>
          <w:i/>
          <w:color w:val="7030A0"/>
          <w:kern w:val="24"/>
        </w:rPr>
      </w:pPr>
      <w:r w:rsidRPr="001F2A6A">
        <w:rPr>
          <w:rFonts w:ascii="Calibri" w:eastAsia="宋体" w:hAnsi="Calibri" w:cstheme="minorHAnsi" w:hint="eastAsia"/>
          <w:i/>
          <w:color w:val="7030A0"/>
          <w:kern w:val="24"/>
        </w:rPr>
        <w:t>说明：两种形式任选一种，其中采用第二种形式的须按下方给定格式（详见《中国人民银行关于取消企业银行账户许可的通知》银发〔</w:t>
      </w:r>
      <w:r w:rsidRPr="001F2A6A">
        <w:rPr>
          <w:rFonts w:ascii="Calibri" w:eastAsia="宋体" w:hAnsi="Calibri" w:cstheme="minorHAnsi" w:hint="eastAsia"/>
          <w:i/>
          <w:color w:val="7030A0"/>
          <w:kern w:val="24"/>
        </w:rPr>
        <w:t>2019</w:t>
      </w:r>
      <w:r w:rsidRPr="001F2A6A">
        <w:rPr>
          <w:rFonts w:ascii="Calibri" w:eastAsia="宋体" w:hAnsi="Calibri" w:cstheme="minorHAnsi" w:hint="eastAsia"/>
          <w:i/>
          <w:color w:val="7030A0"/>
          <w:kern w:val="24"/>
        </w:rPr>
        <w:t>〕</w:t>
      </w:r>
      <w:r w:rsidRPr="001F2A6A">
        <w:rPr>
          <w:rFonts w:ascii="Calibri" w:eastAsia="宋体" w:hAnsi="Calibri" w:cstheme="minorHAnsi" w:hint="eastAsia"/>
          <w:i/>
          <w:color w:val="7030A0"/>
          <w:kern w:val="24"/>
        </w:rPr>
        <w:t>41</w:t>
      </w:r>
      <w:r w:rsidRPr="001F2A6A">
        <w:rPr>
          <w:rFonts w:ascii="Calibri" w:eastAsia="宋体" w:hAnsi="Calibri" w:cstheme="minorHAnsi" w:hint="eastAsia"/>
          <w:i/>
          <w:color w:val="7030A0"/>
          <w:kern w:val="24"/>
        </w:rPr>
        <w:t>号附件</w:t>
      </w:r>
      <w:r w:rsidRPr="001F2A6A">
        <w:rPr>
          <w:rFonts w:ascii="Calibri" w:eastAsia="宋体" w:hAnsi="Calibri" w:cstheme="minorHAnsi" w:hint="eastAsia"/>
          <w:i/>
          <w:color w:val="7030A0"/>
          <w:kern w:val="24"/>
        </w:rPr>
        <w:t>1</w:t>
      </w:r>
      <w:r w:rsidRPr="001F2A6A">
        <w:rPr>
          <w:rFonts w:ascii="Calibri" w:eastAsia="宋体" w:hAnsi="Calibri" w:cstheme="minorHAnsi" w:hint="eastAsia"/>
          <w:i/>
          <w:color w:val="7030A0"/>
          <w:kern w:val="24"/>
        </w:rPr>
        <w:t>）填写基本存款账户信息。</w:t>
      </w:r>
    </w:p>
    <w:p w14:paraId="5D544C3F" w14:textId="77777777" w:rsidR="001F2A6A" w:rsidRPr="001F2A6A" w:rsidRDefault="00A16B48" w:rsidP="001F2A6A">
      <w:pPr>
        <w:spacing w:beforeLines="50" w:before="210"/>
        <w:jc w:val="center"/>
        <w:rPr>
          <w:rFonts w:ascii="黑体" w:eastAsia="黑体" w:hAnsi="黑体" w:cs="Calibri Light"/>
          <w:color w:val="1F4E79"/>
          <w:sz w:val="28"/>
          <w:szCs w:val="36"/>
        </w:rPr>
      </w:pPr>
      <w:r>
        <w:rPr>
          <w:rFonts w:ascii="黑体" w:eastAsia="黑体" w:hAnsi="黑体" w:cs="Calibri Light" w:hint="eastAsia"/>
          <w:color w:val="1F4E79"/>
          <w:sz w:val="28"/>
          <w:szCs w:val="36"/>
        </w:rPr>
        <w:t>『</w:t>
      </w:r>
      <w:r w:rsidR="001F2A6A" w:rsidRPr="001F2A6A">
        <w:rPr>
          <w:rFonts w:ascii="黑体" w:eastAsia="黑体" w:hAnsi="黑体" w:cs="Calibri Light" w:hint="eastAsia"/>
          <w:color w:val="1F4E79"/>
          <w:sz w:val="28"/>
          <w:szCs w:val="36"/>
        </w:rPr>
        <w:t>基本存款</w:t>
      </w:r>
      <w:r w:rsidR="001F2A6A" w:rsidRPr="001F2A6A">
        <w:rPr>
          <w:rFonts w:ascii="黑体" w:eastAsia="黑体" w:hAnsi="黑体" w:cs="Calibri Light"/>
          <w:color w:val="1F4E79"/>
          <w:sz w:val="28"/>
          <w:szCs w:val="36"/>
        </w:rPr>
        <w:t>账户信息</w:t>
      </w:r>
      <w:r>
        <w:rPr>
          <w:rFonts w:ascii="黑体" w:eastAsia="黑体" w:hAnsi="黑体" w:cs="Calibri Light" w:hint="eastAsia"/>
          <w:color w:val="1F4E79"/>
          <w:sz w:val="28"/>
          <w:szCs w:val="36"/>
        </w:rPr>
        <w:t>』</w:t>
      </w:r>
    </w:p>
    <w:p w14:paraId="05FDE53B"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账户</w:t>
      </w:r>
      <w:r w:rsidRPr="001F2A6A">
        <w:rPr>
          <w:rFonts w:ascii="Calibri" w:eastAsia="宋体" w:hAnsi="Calibri" w:cstheme="minorHAnsi"/>
          <w:color w:val="000000"/>
          <w:kern w:val="24"/>
        </w:rPr>
        <w:t>名称：</w:t>
      </w:r>
    </w:p>
    <w:p w14:paraId="784FC1D3"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账户</w:t>
      </w:r>
      <w:r w:rsidRPr="001F2A6A">
        <w:rPr>
          <w:rFonts w:ascii="Calibri" w:eastAsia="宋体" w:hAnsi="Calibri" w:cstheme="minorHAnsi"/>
          <w:color w:val="000000"/>
          <w:kern w:val="24"/>
        </w:rPr>
        <w:t>号码：</w:t>
      </w:r>
    </w:p>
    <w:p w14:paraId="26CBC11A"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开户银行</w:t>
      </w:r>
      <w:r w:rsidRPr="001F2A6A">
        <w:rPr>
          <w:rFonts w:ascii="Calibri" w:eastAsia="宋体" w:hAnsi="Calibri" w:cstheme="minorHAnsi"/>
          <w:color w:val="000000"/>
          <w:kern w:val="24"/>
        </w:rPr>
        <w:t>：</w:t>
      </w:r>
    </w:p>
    <w:p w14:paraId="71BBC940"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法定代表人：（</w:t>
      </w:r>
      <w:r w:rsidRPr="001F2A6A">
        <w:rPr>
          <w:rFonts w:ascii="Calibri" w:eastAsia="宋体" w:hAnsi="Calibri" w:cstheme="minorHAnsi" w:hint="eastAsia"/>
          <w:color w:val="C00000"/>
          <w:kern w:val="24"/>
        </w:rPr>
        <w:t>签字或盖章</w:t>
      </w:r>
      <w:r w:rsidRPr="001F2A6A">
        <w:rPr>
          <w:rFonts w:ascii="Calibri" w:eastAsia="宋体" w:hAnsi="Calibri" w:cstheme="minorHAnsi" w:hint="eastAsia"/>
          <w:color w:val="000000"/>
          <w:kern w:val="24"/>
        </w:rPr>
        <w:t>）</w:t>
      </w:r>
    </w:p>
    <w:p w14:paraId="4C248F0A"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基本</w:t>
      </w:r>
      <w:r w:rsidRPr="001F2A6A">
        <w:rPr>
          <w:rFonts w:ascii="Calibri" w:eastAsia="宋体" w:hAnsi="Calibri" w:cstheme="minorHAnsi"/>
          <w:color w:val="000000"/>
          <w:kern w:val="24"/>
        </w:rPr>
        <w:t>存款账户编号：</w:t>
      </w:r>
      <w:r w:rsidRPr="001F2A6A">
        <w:rPr>
          <w:rFonts w:ascii="Calibri" w:eastAsia="宋体" w:hAnsi="Calibri" w:cstheme="minorHAnsi"/>
          <w:i/>
          <w:color w:val="7030A0"/>
          <w:kern w:val="24"/>
        </w:rPr>
        <w:t>向开户银行进行询问</w:t>
      </w:r>
    </w:p>
    <w:p w14:paraId="319056F7"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供应商：</w:t>
      </w:r>
      <w:r w:rsidRPr="001F2A6A">
        <w:rPr>
          <w:rFonts w:ascii="Calibri" w:eastAsia="宋体" w:hAnsi="Calibri" w:cstheme="minorHAnsi"/>
          <w:color w:val="000000"/>
          <w:kern w:val="24"/>
        </w:rPr>
        <w:t>（</w:t>
      </w:r>
      <w:r w:rsidRPr="001F2A6A">
        <w:rPr>
          <w:rFonts w:ascii="Calibri" w:eastAsia="宋体" w:hAnsi="Calibri" w:cstheme="minorHAnsi" w:hint="eastAsia"/>
          <w:color w:val="C00000"/>
          <w:kern w:val="24"/>
        </w:rPr>
        <w:t>供应商</w:t>
      </w:r>
      <w:r w:rsidRPr="001F2A6A">
        <w:rPr>
          <w:rFonts w:ascii="Calibri" w:eastAsia="宋体" w:hAnsi="Calibri" w:cstheme="minorHAnsi"/>
          <w:color w:val="C00000"/>
          <w:kern w:val="24"/>
        </w:rPr>
        <w:t>全称并加盖公章</w:t>
      </w:r>
      <w:r w:rsidRPr="001F2A6A">
        <w:rPr>
          <w:rFonts w:ascii="Calibri" w:eastAsia="宋体" w:hAnsi="Calibri" w:cstheme="minorHAnsi"/>
          <w:color w:val="000000"/>
          <w:kern w:val="24"/>
        </w:rPr>
        <w:t>）</w:t>
      </w:r>
    </w:p>
    <w:p w14:paraId="0964FD87"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日期：　　年　月　日</w:t>
      </w:r>
    </w:p>
    <w:p w14:paraId="025ED593" w14:textId="77777777" w:rsidR="001F2A6A" w:rsidRPr="001F2A6A" w:rsidRDefault="001F2A6A" w:rsidP="001F2A6A">
      <w:pPr>
        <w:ind w:firstLineChars="200" w:firstLine="480"/>
        <w:jc w:val="both"/>
        <w:rPr>
          <w:rFonts w:ascii="Calibri" w:eastAsia="宋体" w:hAnsi="Calibri" w:cstheme="minorHAnsi"/>
          <w:color w:val="000000"/>
          <w:kern w:val="24"/>
        </w:rPr>
      </w:pPr>
    </w:p>
    <w:p w14:paraId="0B341E5B" w14:textId="77777777" w:rsidR="001F2A6A" w:rsidRPr="001F2A6A" w:rsidRDefault="001F2A6A" w:rsidP="001F2A6A">
      <w:pPr>
        <w:ind w:firstLineChars="200" w:firstLine="480"/>
        <w:jc w:val="both"/>
        <w:rPr>
          <w:rFonts w:ascii="Calibri" w:eastAsia="宋体" w:hAnsi="Calibri" w:cstheme="minorHAnsi"/>
          <w:color w:val="000000"/>
          <w:kern w:val="24"/>
        </w:rPr>
      </w:pPr>
    </w:p>
    <w:p w14:paraId="697D3424" w14:textId="77777777" w:rsidR="001F2A6A" w:rsidRPr="001F2A6A" w:rsidRDefault="00C72672" w:rsidP="00AE7F1F">
      <w:pPr>
        <w:keepNext/>
        <w:spacing w:before="120" w:after="60"/>
        <w:outlineLvl w:val="3"/>
        <w:rPr>
          <w:rFonts w:ascii="Calibri" w:eastAsia="黑体" w:hAnsi="Calibri"/>
          <w:kern w:val="28"/>
          <w:sz w:val="28"/>
        </w:rPr>
      </w:pPr>
      <w:r>
        <w:rPr>
          <w:rFonts w:ascii="Calibri" w:eastAsia="黑体" w:hAnsi="Calibri"/>
          <w:kern w:val="28"/>
          <w:sz w:val="28"/>
        </w:rPr>
        <w:t>3</w:t>
      </w:r>
      <w:r>
        <w:rPr>
          <w:rFonts w:ascii="Calibri" w:eastAsia="黑体" w:hAnsi="Calibri" w:hint="eastAsia"/>
          <w:kern w:val="28"/>
          <w:sz w:val="28"/>
        </w:rPr>
        <w:t>．</w:t>
      </w:r>
      <w:r w:rsidR="001F2A6A" w:rsidRPr="001F2A6A">
        <w:rPr>
          <w:rFonts w:ascii="Calibri" w:eastAsia="黑体" w:hAnsi="Calibri"/>
          <w:kern w:val="28"/>
          <w:sz w:val="28"/>
        </w:rPr>
        <w:t>社会保障资金缴纳证明</w:t>
      </w:r>
    </w:p>
    <w:p w14:paraId="03464AEC" w14:textId="77777777" w:rsidR="001F2A6A" w:rsidRPr="001F2A6A" w:rsidRDefault="001F2A6A" w:rsidP="001F2A6A">
      <w:pPr>
        <w:ind w:firstLineChars="200" w:firstLine="480"/>
        <w:jc w:val="both"/>
        <w:rPr>
          <w:rFonts w:ascii="Calibri" w:eastAsia="宋体" w:hAnsi="Calibri" w:cstheme="minorHAnsi"/>
          <w:color w:val="000000"/>
          <w:kern w:val="24"/>
        </w:rPr>
      </w:pPr>
    </w:p>
    <w:p w14:paraId="3AB501F9" w14:textId="77777777" w:rsidR="001F2A6A" w:rsidRPr="001F2A6A" w:rsidRDefault="001F2A6A" w:rsidP="001F2A6A">
      <w:pPr>
        <w:ind w:firstLineChars="200" w:firstLine="480"/>
        <w:jc w:val="both"/>
        <w:rPr>
          <w:rFonts w:ascii="Calibri" w:eastAsia="宋体" w:hAnsi="Calibri" w:cstheme="minorHAnsi"/>
          <w:color w:val="000000"/>
          <w:kern w:val="24"/>
        </w:rPr>
      </w:pPr>
    </w:p>
    <w:p w14:paraId="4D1976D0" w14:textId="77777777" w:rsidR="001F2A6A" w:rsidRPr="001F2A6A" w:rsidRDefault="001F2A6A" w:rsidP="001F2A6A">
      <w:pPr>
        <w:ind w:firstLineChars="200" w:firstLine="480"/>
        <w:jc w:val="both"/>
        <w:rPr>
          <w:rFonts w:ascii="Calibri" w:eastAsia="宋体" w:hAnsi="Calibri" w:cstheme="minorHAnsi"/>
          <w:color w:val="000000"/>
          <w:kern w:val="24"/>
        </w:rPr>
      </w:pPr>
    </w:p>
    <w:p w14:paraId="64EFF3BC" w14:textId="77777777" w:rsidR="001F2A6A" w:rsidRPr="001F2A6A" w:rsidRDefault="00C72672" w:rsidP="00AE7F1F">
      <w:pPr>
        <w:keepNext/>
        <w:spacing w:before="120" w:after="60"/>
        <w:outlineLvl w:val="3"/>
        <w:rPr>
          <w:rFonts w:ascii="Calibri" w:eastAsia="黑体" w:hAnsi="Calibri"/>
          <w:kern w:val="28"/>
          <w:sz w:val="28"/>
        </w:rPr>
      </w:pPr>
      <w:r>
        <w:rPr>
          <w:rFonts w:ascii="Calibri" w:eastAsia="黑体" w:hAnsi="Calibri"/>
          <w:kern w:val="28"/>
          <w:sz w:val="28"/>
        </w:rPr>
        <w:t>4</w:t>
      </w:r>
      <w:r>
        <w:rPr>
          <w:rFonts w:ascii="Calibri" w:eastAsia="黑体" w:hAnsi="Calibri" w:hint="eastAsia"/>
          <w:kern w:val="28"/>
          <w:sz w:val="28"/>
        </w:rPr>
        <w:t>．</w:t>
      </w:r>
      <w:r w:rsidR="001F2A6A" w:rsidRPr="001F2A6A">
        <w:rPr>
          <w:rFonts w:ascii="Calibri" w:eastAsia="黑体" w:hAnsi="Calibri"/>
          <w:kern w:val="28"/>
          <w:sz w:val="28"/>
        </w:rPr>
        <w:t>税收缴纳证明</w:t>
      </w:r>
    </w:p>
    <w:p w14:paraId="64665BE5" w14:textId="77777777" w:rsidR="001F2A6A" w:rsidRPr="001F2A6A" w:rsidRDefault="001F2A6A" w:rsidP="001F2A6A">
      <w:pPr>
        <w:ind w:firstLineChars="200" w:firstLine="480"/>
        <w:jc w:val="both"/>
        <w:rPr>
          <w:rFonts w:ascii="Calibri" w:eastAsia="宋体" w:hAnsi="Calibri" w:cstheme="minorHAnsi"/>
          <w:color w:val="000000"/>
          <w:kern w:val="24"/>
        </w:rPr>
      </w:pPr>
    </w:p>
    <w:p w14:paraId="45E04FE9" w14:textId="77777777" w:rsidR="001F2A6A" w:rsidRPr="001F2A6A" w:rsidRDefault="001F2A6A" w:rsidP="001F2A6A">
      <w:pPr>
        <w:ind w:firstLineChars="200" w:firstLine="480"/>
        <w:jc w:val="both"/>
        <w:rPr>
          <w:rFonts w:ascii="Calibri" w:eastAsia="宋体" w:hAnsi="Calibri" w:cstheme="minorHAnsi"/>
          <w:color w:val="000000"/>
          <w:kern w:val="24"/>
        </w:rPr>
      </w:pPr>
    </w:p>
    <w:p w14:paraId="496670D1" w14:textId="77777777" w:rsidR="001F2A6A" w:rsidRPr="001F2A6A" w:rsidRDefault="001F2A6A" w:rsidP="001F2A6A">
      <w:pPr>
        <w:ind w:firstLineChars="200" w:firstLine="480"/>
        <w:jc w:val="both"/>
        <w:rPr>
          <w:rFonts w:ascii="Calibri" w:eastAsia="宋体" w:hAnsi="Calibri" w:cstheme="minorHAnsi"/>
          <w:color w:val="000000"/>
          <w:kern w:val="24"/>
        </w:rPr>
      </w:pPr>
    </w:p>
    <w:p w14:paraId="7A02CD3A" w14:textId="77777777" w:rsidR="001F2A6A" w:rsidRPr="001F2A6A" w:rsidRDefault="00C72672" w:rsidP="00AE7F1F">
      <w:pPr>
        <w:keepNext/>
        <w:spacing w:before="120" w:after="60"/>
        <w:outlineLvl w:val="3"/>
        <w:rPr>
          <w:rFonts w:ascii="Calibri" w:eastAsia="黑体" w:hAnsi="Calibri"/>
          <w:kern w:val="28"/>
          <w:sz w:val="28"/>
        </w:rPr>
      </w:pPr>
      <w:r>
        <w:rPr>
          <w:rFonts w:ascii="Calibri" w:eastAsia="黑体" w:hAnsi="Calibri"/>
          <w:kern w:val="28"/>
          <w:sz w:val="28"/>
        </w:rPr>
        <w:t>5</w:t>
      </w:r>
      <w:r>
        <w:rPr>
          <w:rFonts w:ascii="Calibri" w:eastAsia="黑体" w:hAnsi="Calibri" w:hint="eastAsia"/>
          <w:kern w:val="28"/>
          <w:sz w:val="28"/>
        </w:rPr>
        <w:t>．</w:t>
      </w:r>
      <w:r w:rsidR="001F2A6A" w:rsidRPr="001F2A6A">
        <w:rPr>
          <w:rFonts w:ascii="Calibri" w:eastAsia="黑体" w:hAnsi="Calibri"/>
          <w:kern w:val="28"/>
          <w:sz w:val="28"/>
        </w:rPr>
        <w:t>无重大违法记录声明</w:t>
      </w:r>
    </w:p>
    <w:p w14:paraId="588818F7" w14:textId="77777777" w:rsidR="001F2A6A" w:rsidRPr="001F2A6A" w:rsidRDefault="001F2A6A" w:rsidP="001F2A6A">
      <w:pPr>
        <w:ind w:firstLineChars="200" w:firstLine="480"/>
        <w:jc w:val="both"/>
        <w:rPr>
          <w:rFonts w:ascii="Calibri" w:eastAsia="宋体" w:hAnsi="Calibri" w:cstheme="minorHAnsi"/>
          <w:i/>
          <w:color w:val="7030A0"/>
          <w:kern w:val="24"/>
        </w:rPr>
      </w:pPr>
      <w:r w:rsidRPr="001F2A6A">
        <w:rPr>
          <w:rFonts w:ascii="Calibri" w:eastAsia="宋体" w:hAnsi="Calibri" w:cstheme="minorHAnsi" w:hint="eastAsia"/>
          <w:i/>
          <w:color w:val="7030A0"/>
          <w:kern w:val="24"/>
        </w:rPr>
        <w:t>提示</w:t>
      </w:r>
      <w:r w:rsidRPr="001F2A6A">
        <w:rPr>
          <w:rFonts w:ascii="Calibri" w:eastAsia="宋体" w:hAnsi="Calibri" w:cstheme="minorHAnsi"/>
          <w:i/>
          <w:color w:val="7030A0"/>
          <w:kern w:val="24"/>
        </w:rPr>
        <w:t>：</w:t>
      </w:r>
      <w:r w:rsidR="00C72672" w:rsidRPr="00C72672">
        <w:rPr>
          <w:rFonts w:ascii="Calibri" w:eastAsia="宋体" w:hAnsi="Calibri" w:cstheme="minorHAnsi" w:hint="eastAsia"/>
          <w:i/>
          <w:color w:val="7030A0"/>
          <w:kern w:val="24"/>
        </w:rPr>
        <w:t>按下方给定格式进行填写</w:t>
      </w:r>
    </w:p>
    <w:p w14:paraId="78328EF9" w14:textId="77777777" w:rsidR="001F2A6A" w:rsidRPr="001F2A6A" w:rsidRDefault="001F2A6A" w:rsidP="001F2A6A">
      <w:pPr>
        <w:ind w:firstLineChars="200" w:firstLine="480"/>
        <w:jc w:val="both"/>
        <w:rPr>
          <w:rFonts w:ascii="Calibri" w:eastAsia="宋体" w:hAnsi="Calibri" w:cstheme="minorHAnsi"/>
          <w:i/>
          <w:color w:val="7030A0"/>
          <w:kern w:val="24"/>
        </w:rPr>
      </w:pPr>
      <w:r>
        <w:rPr>
          <w:rFonts w:ascii="Calibri" w:eastAsia="宋体" w:hAnsi="Calibri" w:cstheme="minorHAnsi" w:hint="eastAsia"/>
          <w:i/>
          <w:color w:val="7030A0"/>
          <w:kern w:val="24"/>
        </w:rPr>
        <w:t>（</w:t>
      </w:r>
      <w:r>
        <w:rPr>
          <w:rFonts w:ascii="Calibri" w:eastAsia="宋体" w:hAnsi="Calibri" w:cstheme="minorHAnsi" w:hint="eastAsia"/>
          <w:i/>
          <w:color w:val="7030A0"/>
          <w:kern w:val="24"/>
        </w:rPr>
        <w:t>1</w:t>
      </w:r>
      <w:r>
        <w:rPr>
          <w:rFonts w:ascii="Calibri" w:eastAsia="宋体" w:hAnsi="Calibri" w:cstheme="minorHAnsi" w:hint="eastAsia"/>
          <w:i/>
          <w:color w:val="7030A0"/>
          <w:kern w:val="24"/>
        </w:rPr>
        <w:t>）</w:t>
      </w:r>
      <w:r w:rsidRPr="001F2A6A">
        <w:rPr>
          <w:rFonts w:ascii="Calibri" w:eastAsia="宋体" w:hAnsi="Calibri" w:cstheme="minorHAnsi" w:hint="eastAsia"/>
          <w:i/>
          <w:color w:val="7030A0"/>
          <w:kern w:val="24"/>
        </w:rPr>
        <w:t>供应商可通过【信用中国</w:t>
      </w:r>
      <w:r w:rsidRPr="001F2A6A">
        <w:rPr>
          <w:rFonts w:ascii="Calibri" w:eastAsia="宋体" w:hAnsi="Calibri" w:cstheme="minorHAnsi"/>
          <w:i/>
          <w:color w:val="7030A0"/>
          <w:kern w:val="24"/>
        </w:rPr>
        <w:t>】</w:t>
      </w:r>
      <w:r w:rsidRPr="001F2A6A">
        <w:rPr>
          <w:rFonts w:ascii="Calibri" w:eastAsia="宋体" w:hAnsi="Calibri" w:cstheme="minorHAnsi" w:hint="eastAsia"/>
          <w:i/>
          <w:color w:val="7030A0"/>
          <w:kern w:val="24"/>
        </w:rPr>
        <w:t>（</w:t>
      </w:r>
      <w:r w:rsidRPr="001F2A6A">
        <w:rPr>
          <w:rFonts w:ascii="Calibri" w:eastAsia="宋体" w:hAnsi="Calibri" w:cstheme="minorHAnsi"/>
          <w:i/>
          <w:color w:val="7030A0"/>
          <w:kern w:val="24"/>
        </w:rPr>
        <w:t>www.creditchina.gov.cn</w:t>
      </w:r>
      <w:r w:rsidRPr="001F2A6A">
        <w:rPr>
          <w:rFonts w:ascii="Calibri" w:eastAsia="宋体" w:hAnsi="Calibri" w:cstheme="minorHAnsi"/>
          <w:i/>
          <w:color w:val="7030A0"/>
          <w:kern w:val="24"/>
        </w:rPr>
        <w:t>）、【中国政府采购网】（</w:t>
      </w:r>
      <w:r w:rsidRPr="001F2A6A">
        <w:rPr>
          <w:rFonts w:ascii="Calibri" w:eastAsia="宋体" w:hAnsi="Calibri" w:cstheme="minorHAnsi"/>
          <w:i/>
          <w:color w:val="7030A0"/>
          <w:kern w:val="24"/>
        </w:rPr>
        <w:t>www.ccgp.gov.cn</w:t>
      </w:r>
      <w:r w:rsidRPr="001F2A6A">
        <w:rPr>
          <w:rFonts w:ascii="Calibri" w:eastAsia="宋体" w:hAnsi="Calibri" w:cstheme="minorHAnsi"/>
          <w:i/>
          <w:color w:val="7030A0"/>
          <w:kern w:val="24"/>
        </w:rPr>
        <w:t>）网站</w:t>
      </w:r>
      <w:r w:rsidRPr="001F2A6A">
        <w:rPr>
          <w:rFonts w:ascii="Calibri" w:eastAsia="宋体" w:hAnsi="Calibri" w:cstheme="minorHAnsi" w:hint="eastAsia"/>
          <w:i/>
          <w:color w:val="7030A0"/>
          <w:kern w:val="24"/>
        </w:rPr>
        <w:t>对自身信用记录进行自查，并按查询结果填写下述声明。</w:t>
      </w:r>
    </w:p>
    <w:p w14:paraId="46A3DF17" w14:textId="77777777" w:rsidR="001F2A6A" w:rsidRPr="001F2A6A" w:rsidRDefault="001F2A6A" w:rsidP="001F2A6A">
      <w:pPr>
        <w:ind w:firstLineChars="200" w:firstLine="480"/>
        <w:jc w:val="both"/>
        <w:rPr>
          <w:rFonts w:ascii="Calibri" w:eastAsia="宋体" w:hAnsi="Calibri" w:cstheme="minorHAnsi"/>
          <w:i/>
          <w:color w:val="7030A0"/>
          <w:kern w:val="24"/>
        </w:rPr>
      </w:pPr>
      <w:r>
        <w:rPr>
          <w:rFonts w:ascii="Calibri" w:eastAsia="宋体" w:hAnsi="Calibri" w:cstheme="minorHAnsi"/>
          <w:i/>
          <w:color w:val="7030A0"/>
          <w:kern w:val="24"/>
        </w:rPr>
        <w:t>（</w:t>
      </w:r>
      <w:r>
        <w:rPr>
          <w:rFonts w:ascii="Calibri" w:eastAsia="宋体" w:hAnsi="Calibri" w:cstheme="minorHAnsi" w:hint="eastAsia"/>
          <w:i/>
          <w:color w:val="7030A0"/>
          <w:kern w:val="24"/>
        </w:rPr>
        <w:t>2</w:t>
      </w:r>
      <w:r>
        <w:rPr>
          <w:rFonts w:ascii="Calibri" w:eastAsia="宋体" w:hAnsi="Calibri" w:cstheme="minorHAnsi"/>
          <w:i/>
          <w:color w:val="7030A0"/>
          <w:kern w:val="24"/>
        </w:rPr>
        <w:t>）</w:t>
      </w:r>
      <w:r w:rsidRPr="001F2A6A">
        <w:rPr>
          <w:rFonts w:ascii="Calibri" w:eastAsia="宋体" w:hAnsi="Calibri" w:cstheme="minorHAnsi"/>
          <w:i/>
          <w:color w:val="7030A0"/>
          <w:kern w:val="24"/>
        </w:rPr>
        <w:t>供应商在参加政府采购活动前</w:t>
      </w:r>
      <w:r w:rsidRPr="001F2A6A">
        <w:rPr>
          <w:rFonts w:ascii="Calibri" w:eastAsia="宋体" w:hAnsi="Calibri" w:cstheme="minorHAnsi" w:hint="eastAsia"/>
          <w:i/>
          <w:color w:val="7030A0"/>
          <w:kern w:val="24"/>
        </w:rPr>
        <w:t>三</w:t>
      </w:r>
      <w:r w:rsidRPr="001F2A6A">
        <w:rPr>
          <w:rFonts w:ascii="Calibri" w:eastAsia="宋体" w:hAnsi="Calibri" w:cstheme="minorHAnsi"/>
          <w:i/>
          <w:color w:val="7030A0"/>
          <w:kern w:val="24"/>
        </w:rPr>
        <w:t>年内因违法经营被禁止在一定期限内参加政府采购活动，期限届满的，可以参加政府采购活动，但应提供期限届满的证明材料。</w:t>
      </w:r>
    </w:p>
    <w:p w14:paraId="17B26048" w14:textId="77777777" w:rsidR="001F2A6A" w:rsidRPr="001F2A6A" w:rsidRDefault="00A16B48" w:rsidP="001F2A6A">
      <w:pPr>
        <w:spacing w:beforeLines="50" w:before="210"/>
        <w:jc w:val="center"/>
        <w:rPr>
          <w:rFonts w:ascii="黑体" w:eastAsia="黑体" w:hAnsi="黑体" w:cs="Calibri Light"/>
          <w:color w:val="1F4E79"/>
          <w:sz w:val="28"/>
          <w:szCs w:val="36"/>
        </w:rPr>
      </w:pPr>
      <w:r>
        <w:rPr>
          <w:rFonts w:ascii="黑体" w:eastAsia="黑体" w:hAnsi="黑体" w:cs="Calibri Light"/>
          <w:color w:val="1F4E79"/>
          <w:sz w:val="28"/>
          <w:szCs w:val="36"/>
        </w:rPr>
        <w:t>『</w:t>
      </w:r>
      <w:r w:rsidR="001F2A6A" w:rsidRPr="001F2A6A">
        <w:rPr>
          <w:rFonts w:ascii="黑体" w:eastAsia="黑体" w:hAnsi="黑体" w:cs="Calibri Light"/>
          <w:color w:val="1F4E79"/>
          <w:sz w:val="28"/>
          <w:szCs w:val="36"/>
        </w:rPr>
        <w:t>无重大违法记录声明</w:t>
      </w:r>
      <w:r>
        <w:rPr>
          <w:rFonts w:ascii="黑体" w:eastAsia="黑体" w:hAnsi="黑体" w:cs="Calibri Light"/>
          <w:color w:val="1F4E79"/>
          <w:sz w:val="28"/>
          <w:szCs w:val="36"/>
        </w:rPr>
        <w:t>』</w:t>
      </w:r>
    </w:p>
    <w:p w14:paraId="3124655A" w14:textId="77777777" w:rsidR="001F2A6A" w:rsidRPr="001F2A6A" w:rsidRDefault="001F2A6A" w:rsidP="001F2A6A">
      <w:pPr>
        <w:jc w:val="both"/>
        <w:rPr>
          <w:rFonts w:ascii="Calibri" w:eastAsia="宋体" w:hAnsi="Calibri" w:cstheme="minorHAnsi"/>
          <w:color w:val="000000"/>
          <w:kern w:val="24"/>
        </w:rPr>
      </w:pPr>
      <w:r w:rsidRPr="001F2A6A">
        <w:rPr>
          <w:rFonts w:ascii="Calibri" w:eastAsia="宋体" w:hAnsi="Calibri" w:cstheme="minorHAnsi" w:hint="eastAsia"/>
          <w:kern w:val="24"/>
        </w:rPr>
        <w:t>西安市市级单位政府采购中心</w:t>
      </w:r>
      <w:r w:rsidRPr="001F2A6A">
        <w:rPr>
          <w:rFonts w:ascii="Calibri" w:eastAsia="宋体" w:hAnsi="Calibri" w:cstheme="minorHAnsi"/>
          <w:color w:val="000000"/>
          <w:kern w:val="24"/>
        </w:rPr>
        <w:t>：</w:t>
      </w:r>
    </w:p>
    <w:p w14:paraId="5C50F434" w14:textId="43F598DB"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我方作为</w:t>
      </w:r>
      <w:r w:rsidR="006127C0">
        <w:rPr>
          <w:rFonts w:ascii="Calibri" w:eastAsia="宋体" w:hAnsi="Calibri" w:cstheme="minorHAnsi"/>
          <w:color w:val="C00000"/>
          <w:kern w:val="24"/>
          <w:u w:val="single"/>
        </w:rPr>
        <w:t>2022</w:t>
      </w:r>
      <w:r w:rsidR="006127C0">
        <w:rPr>
          <w:rFonts w:ascii="Calibri" w:eastAsia="宋体" w:hAnsi="Calibri" w:cstheme="minorHAnsi"/>
          <w:color w:val="C00000"/>
          <w:kern w:val="24"/>
          <w:u w:val="single"/>
        </w:rPr>
        <w:t>年中央财政林业草原生态保护恢复资金陕西周至国家级自然保护区生物多样性保护项目</w:t>
      </w:r>
      <w:r w:rsidR="006127C0">
        <w:rPr>
          <w:rFonts w:ascii="Calibri" w:eastAsia="宋体" w:hAnsi="Calibri" w:cstheme="minorHAnsi"/>
          <w:color w:val="C00000"/>
          <w:kern w:val="24"/>
          <w:u w:val="single"/>
        </w:rPr>
        <w:t>——</w:t>
      </w:r>
      <w:r w:rsidR="006127C0">
        <w:rPr>
          <w:rFonts w:ascii="Calibri" w:eastAsia="宋体" w:hAnsi="Calibri" w:cstheme="minorHAnsi"/>
          <w:color w:val="C00000"/>
          <w:kern w:val="24"/>
          <w:u w:val="single"/>
        </w:rPr>
        <w:t>生态保护与修复</w:t>
      </w:r>
      <w:r w:rsidRPr="001F2A6A">
        <w:rPr>
          <w:rFonts w:ascii="Calibri" w:eastAsia="宋体" w:hAnsi="Calibri" w:cstheme="minorHAnsi"/>
          <w:color w:val="000000"/>
          <w:kern w:val="24"/>
        </w:rPr>
        <w:t>（项目编号：</w:t>
      </w:r>
      <w:r w:rsidR="00F2515A">
        <w:rPr>
          <w:rFonts w:ascii="Calibri" w:eastAsia="宋体" w:hAnsi="Calibri" w:cstheme="minorHAnsi"/>
          <w:color w:val="C00000"/>
          <w:kern w:val="24"/>
          <w:u w:val="single"/>
        </w:rPr>
        <w:t>XCZX2023-0134</w:t>
      </w:r>
      <w:r w:rsidRPr="001F2A6A">
        <w:rPr>
          <w:rFonts w:ascii="Calibri" w:eastAsia="宋体" w:hAnsi="Calibri" w:cstheme="minorHAnsi"/>
          <w:color w:val="000000"/>
          <w:kern w:val="24"/>
        </w:rPr>
        <w:t>）</w:t>
      </w:r>
      <w:r w:rsidR="0099454D">
        <w:rPr>
          <w:rFonts w:ascii="Calibri" w:eastAsia="宋体" w:hAnsi="Calibri" w:cstheme="minorHAnsi"/>
          <w:color w:val="000000"/>
          <w:kern w:val="24"/>
        </w:rPr>
        <w:t>的投标</w:t>
      </w:r>
      <w:r w:rsidR="0099454D">
        <w:rPr>
          <w:rFonts w:ascii="Calibri" w:eastAsia="宋体" w:hAnsi="Calibri" w:cstheme="minorHAnsi" w:hint="eastAsia"/>
          <w:color w:val="000000"/>
          <w:kern w:val="24"/>
        </w:rPr>
        <w:t>服务</w:t>
      </w:r>
      <w:r w:rsidRPr="001F2A6A">
        <w:rPr>
          <w:rFonts w:ascii="Calibri" w:eastAsia="宋体" w:hAnsi="Calibri" w:cstheme="minorHAnsi"/>
          <w:color w:val="000000"/>
          <w:kern w:val="24"/>
        </w:rPr>
        <w:t>商，在此郑重声明：</w:t>
      </w:r>
    </w:p>
    <w:p w14:paraId="28B545CF"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1</w:t>
      </w:r>
      <w:r>
        <w:rPr>
          <w:rFonts w:ascii="Calibri" w:eastAsia="宋体" w:hAnsi="Calibri" w:cstheme="minorHAnsi" w:hint="eastAsia"/>
          <w:color w:val="000000"/>
          <w:kern w:val="24"/>
        </w:rPr>
        <w:t>．</w:t>
      </w:r>
      <w:r w:rsidRPr="001F2A6A">
        <w:rPr>
          <w:rFonts w:ascii="Calibri" w:eastAsia="宋体" w:hAnsi="Calibri" w:cstheme="minorHAnsi"/>
          <w:color w:val="000000"/>
          <w:kern w:val="24"/>
        </w:rPr>
        <w:t>在参加本次政府采购活动前</w:t>
      </w:r>
      <w:r w:rsidRPr="001F2A6A">
        <w:rPr>
          <w:rFonts w:ascii="Calibri" w:eastAsia="宋体" w:hAnsi="Calibri" w:cstheme="minorHAnsi"/>
          <w:color w:val="000000"/>
          <w:kern w:val="24"/>
        </w:rPr>
        <w:t>3</w:t>
      </w:r>
      <w:r w:rsidRPr="001F2A6A">
        <w:rPr>
          <w:rFonts w:ascii="Calibri" w:eastAsia="宋体" w:hAnsi="Calibri" w:cstheme="minorHAnsi"/>
          <w:color w:val="000000"/>
          <w:kern w:val="24"/>
        </w:rPr>
        <w:t>年内的经营活动中</w:t>
      </w:r>
      <w:r w:rsidRPr="001F2A6A">
        <w:rPr>
          <w:rFonts w:ascii="Calibri" w:eastAsia="宋体" w:hAnsi="Calibri" w:cstheme="minorHAnsi"/>
          <w:color w:val="000000"/>
          <w:kern w:val="24"/>
        </w:rPr>
        <w:t>___</w:t>
      </w:r>
      <w:r w:rsidRPr="001F2A6A">
        <w:rPr>
          <w:rFonts w:ascii="Calibri" w:eastAsia="宋体" w:hAnsi="Calibri" w:cstheme="minorHAnsi"/>
          <w:color w:val="000000"/>
          <w:kern w:val="24"/>
        </w:rPr>
        <w:t>（填</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没有</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或</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有</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）重大违法记录。</w:t>
      </w:r>
    </w:p>
    <w:p w14:paraId="4D43E4A6"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2</w:t>
      </w:r>
      <w:r>
        <w:rPr>
          <w:rFonts w:ascii="Calibri" w:eastAsia="宋体" w:hAnsi="Calibri" w:cstheme="minorHAnsi" w:hint="eastAsia"/>
          <w:color w:val="000000"/>
          <w:kern w:val="24"/>
        </w:rPr>
        <w:t>．</w:t>
      </w:r>
      <w:r w:rsidRPr="001F2A6A">
        <w:rPr>
          <w:rFonts w:ascii="Calibri" w:eastAsia="宋体" w:hAnsi="Calibri" w:cstheme="minorHAnsi"/>
          <w:color w:val="000000"/>
          <w:kern w:val="24"/>
        </w:rPr>
        <w:t>我方</w:t>
      </w:r>
      <w:r w:rsidRPr="001F2A6A">
        <w:rPr>
          <w:rFonts w:ascii="Calibri" w:eastAsia="宋体" w:hAnsi="Calibri" w:cstheme="minorHAnsi"/>
          <w:color w:val="000000"/>
          <w:kern w:val="24"/>
        </w:rPr>
        <w:t>___</w:t>
      </w:r>
      <w:r w:rsidRPr="001F2A6A">
        <w:rPr>
          <w:rFonts w:ascii="Calibri" w:eastAsia="宋体" w:hAnsi="Calibri" w:cstheme="minorHAnsi"/>
          <w:color w:val="000000"/>
          <w:kern w:val="24"/>
        </w:rPr>
        <w:t>（填</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未被列入</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或</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被列入</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）失信被执行人名单。</w:t>
      </w:r>
    </w:p>
    <w:p w14:paraId="40A794F6"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3</w:t>
      </w:r>
      <w:r>
        <w:rPr>
          <w:rFonts w:ascii="Calibri" w:eastAsia="宋体" w:hAnsi="Calibri" w:cstheme="minorHAnsi" w:hint="eastAsia"/>
          <w:color w:val="000000"/>
          <w:kern w:val="24"/>
        </w:rPr>
        <w:t>．</w:t>
      </w:r>
      <w:r w:rsidRPr="001F2A6A">
        <w:rPr>
          <w:rFonts w:ascii="Calibri" w:eastAsia="宋体" w:hAnsi="Calibri" w:cstheme="minorHAnsi"/>
          <w:color w:val="000000"/>
          <w:kern w:val="24"/>
        </w:rPr>
        <w:t>我方</w:t>
      </w:r>
      <w:r w:rsidRPr="001F2A6A">
        <w:rPr>
          <w:rFonts w:ascii="Calibri" w:eastAsia="宋体" w:hAnsi="Calibri" w:cstheme="minorHAnsi"/>
          <w:color w:val="000000"/>
          <w:kern w:val="24"/>
        </w:rPr>
        <w:t>___</w:t>
      </w:r>
      <w:r w:rsidRPr="001F2A6A">
        <w:rPr>
          <w:rFonts w:ascii="Calibri" w:eastAsia="宋体" w:hAnsi="Calibri" w:cstheme="minorHAnsi"/>
          <w:color w:val="000000"/>
          <w:kern w:val="24"/>
        </w:rPr>
        <w:t>（填</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未被列入</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或</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被列入</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）重大税收违法案件当事人名单。</w:t>
      </w:r>
    </w:p>
    <w:p w14:paraId="780A8757"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4</w:t>
      </w:r>
      <w:r>
        <w:rPr>
          <w:rFonts w:ascii="Calibri" w:eastAsia="宋体" w:hAnsi="Calibri" w:cstheme="minorHAnsi" w:hint="eastAsia"/>
          <w:color w:val="000000"/>
          <w:kern w:val="24"/>
        </w:rPr>
        <w:t>．</w:t>
      </w:r>
      <w:r w:rsidRPr="001F2A6A">
        <w:rPr>
          <w:rFonts w:ascii="Calibri" w:eastAsia="宋体" w:hAnsi="Calibri" w:cstheme="minorHAnsi"/>
          <w:color w:val="000000"/>
          <w:kern w:val="24"/>
        </w:rPr>
        <w:t>我方</w:t>
      </w:r>
      <w:r w:rsidRPr="001F2A6A">
        <w:rPr>
          <w:rFonts w:ascii="Calibri" w:eastAsia="宋体" w:hAnsi="Calibri" w:cstheme="minorHAnsi"/>
          <w:color w:val="000000"/>
          <w:kern w:val="24"/>
        </w:rPr>
        <w:t>___</w:t>
      </w:r>
      <w:r w:rsidRPr="001F2A6A">
        <w:rPr>
          <w:rFonts w:ascii="Calibri" w:eastAsia="宋体" w:hAnsi="Calibri" w:cstheme="minorHAnsi"/>
          <w:color w:val="000000"/>
          <w:kern w:val="24"/>
        </w:rPr>
        <w:t>（填</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未被列入</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或</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被列入</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）政府采购严重违法失信行为记录名单。</w:t>
      </w:r>
    </w:p>
    <w:p w14:paraId="46F71CFA"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如有不实，我方将无条件地退出本项目的采购活动，并遵照《政府采购法》有关</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提供虚假材料的规定</w:t>
      </w:r>
      <w:r w:rsidRPr="001F2A6A">
        <w:rPr>
          <w:rFonts w:ascii="Calibri" w:eastAsia="宋体" w:hAnsi="Calibri" w:cstheme="minorHAnsi"/>
          <w:color w:val="000000"/>
          <w:kern w:val="24"/>
        </w:rPr>
        <w:t>”</w:t>
      </w:r>
      <w:r w:rsidRPr="001F2A6A">
        <w:rPr>
          <w:rFonts w:ascii="Calibri" w:eastAsia="宋体" w:hAnsi="Calibri" w:cstheme="minorHAnsi"/>
          <w:color w:val="000000"/>
          <w:kern w:val="24"/>
        </w:rPr>
        <w:t>接受处罚。</w:t>
      </w:r>
    </w:p>
    <w:p w14:paraId="111F6CC7"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特此声明。</w:t>
      </w:r>
    </w:p>
    <w:p w14:paraId="7D9CCC7B" w14:textId="77777777" w:rsidR="001F2A6A" w:rsidRPr="001F2A6A" w:rsidRDefault="001F2A6A" w:rsidP="001F2A6A">
      <w:pPr>
        <w:tabs>
          <w:tab w:val="center" w:pos="5812"/>
        </w:tabs>
        <w:jc w:val="both"/>
        <w:rPr>
          <w:rFonts w:ascii="Calibri" w:eastAsia="宋体" w:hAnsi="Calibri" w:cstheme="minorHAnsi"/>
          <w:color w:val="000000"/>
          <w:kern w:val="24"/>
        </w:rPr>
      </w:pPr>
      <w:r w:rsidRPr="001F2A6A">
        <w:rPr>
          <w:rFonts w:ascii="Calibri" w:eastAsia="宋体" w:hAnsi="Calibri" w:cstheme="minorHAnsi"/>
          <w:color w:val="000000"/>
          <w:kern w:val="24"/>
        </w:rPr>
        <w:tab/>
      </w:r>
      <w:r w:rsidRPr="001F2A6A">
        <w:rPr>
          <w:rFonts w:ascii="Calibri" w:eastAsia="宋体" w:hAnsi="Calibri" w:cstheme="minorHAnsi"/>
          <w:color w:val="000000"/>
          <w:kern w:val="24"/>
        </w:rPr>
        <w:t>供应商：（</w:t>
      </w:r>
      <w:r w:rsidRPr="001F2A6A">
        <w:rPr>
          <w:rFonts w:ascii="Calibri" w:eastAsia="宋体" w:hAnsi="Calibri" w:cstheme="minorHAnsi"/>
          <w:color w:val="C00000"/>
          <w:kern w:val="24"/>
        </w:rPr>
        <w:t>供应商全称并加盖公章</w:t>
      </w:r>
      <w:r w:rsidRPr="001F2A6A">
        <w:rPr>
          <w:rFonts w:ascii="Calibri" w:eastAsia="宋体" w:hAnsi="Calibri" w:cstheme="minorHAnsi"/>
          <w:color w:val="000000"/>
          <w:kern w:val="24"/>
        </w:rPr>
        <w:t>）</w:t>
      </w:r>
    </w:p>
    <w:p w14:paraId="035D81C0" w14:textId="77777777" w:rsidR="001F2A6A" w:rsidRPr="001F2A6A" w:rsidRDefault="001F2A6A" w:rsidP="001F2A6A">
      <w:pPr>
        <w:tabs>
          <w:tab w:val="center" w:pos="5812"/>
        </w:tabs>
        <w:jc w:val="both"/>
        <w:rPr>
          <w:rFonts w:ascii="Calibri" w:eastAsia="宋体" w:hAnsi="Calibri" w:cstheme="minorHAnsi"/>
          <w:color w:val="000000"/>
          <w:kern w:val="24"/>
        </w:rPr>
      </w:pPr>
      <w:r w:rsidRPr="001F2A6A">
        <w:rPr>
          <w:rFonts w:ascii="Calibri" w:eastAsia="宋体" w:hAnsi="Calibri" w:cstheme="minorHAnsi"/>
          <w:color w:val="000000"/>
          <w:kern w:val="24"/>
        </w:rPr>
        <w:tab/>
      </w:r>
      <w:r w:rsidRPr="001F2A6A">
        <w:rPr>
          <w:rFonts w:ascii="Calibri" w:eastAsia="宋体" w:hAnsi="Calibri" w:cstheme="minorHAnsi"/>
          <w:color w:val="000000"/>
          <w:kern w:val="24"/>
        </w:rPr>
        <w:t>日</w:t>
      </w:r>
      <w:r w:rsidRPr="001F2A6A">
        <w:rPr>
          <w:rFonts w:ascii="Calibri" w:eastAsia="宋体" w:hAnsi="Calibri" w:cstheme="minorHAnsi" w:hint="eastAsia"/>
          <w:color w:val="000000"/>
          <w:kern w:val="24"/>
        </w:rPr>
        <w:t xml:space="preserve">　</w:t>
      </w:r>
      <w:r w:rsidRPr="001F2A6A">
        <w:rPr>
          <w:rFonts w:ascii="Calibri" w:eastAsia="宋体" w:hAnsi="Calibri" w:cstheme="minorHAnsi"/>
          <w:color w:val="000000"/>
          <w:kern w:val="24"/>
        </w:rPr>
        <w:t>期：　　年　月　日</w:t>
      </w:r>
    </w:p>
    <w:p w14:paraId="354747FE" w14:textId="77777777" w:rsidR="001F2A6A" w:rsidRPr="001F2A6A" w:rsidRDefault="001F2A6A" w:rsidP="001F2A6A">
      <w:pPr>
        <w:tabs>
          <w:tab w:val="center" w:pos="6663"/>
        </w:tabs>
        <w:spacing w:line="400" w:lineRule="exact"/>
        <w:rPr>
          <w:rFonts w:ascii="Calibri Light" w:eastAsia="华文仿宋" w:hAnsi="Calibri Light" w:cs="Calibri Light"/>
          <w:sz w:val="28"/>
          <w:szCs w:val="28"/>
        </w:rPr>
      </w:pPr>
      <w:r w:rsidRPr="001F2A6A">
        <w:rPr>
          <w:rFonts w:ascii="Calibri Light" w:eastAsia="华文仿宋" w:hAnsi="Calibri Light" w:cs="Calibri Light"/>
          <w:sz w:val="28"/>
          <w:szCs w:val="28"/>
        </w:rPr>
        <w:br w:type="page"/>
      </w:r>
    </w:p>
    <w:p w14:paraId="0AA19951" w14:textId="77777777" w:rsidR="001F2A6A" w:rsidRPr="001F2A6A" w:rsidRDefault="00C72672" w:rsidP="00AE7F1F">
      <w:pPr>
        <w:keepNext/>
        <w:spacing w:before="120" w:after="60"/>
        <w:outlineLvl w:val="3"/>
        <w:rPr>
          <w:rFonts w:ascii="Calibri" w:eastAsia="黑体" w:hAnsi="Calibri"/>
          <w:kern w:val="28"/>
          <w:sz w:val="28"/>
        </w:rPr>
      </w:pPr>
      <w:r>
        <w:rPr>
          <w:rFonts w:ascii="Calibri" w:eastAsia="黑体" w:hAnsi="Calibri"/>
          <w:kern w:val="28"/>
          <w:sz w:val="28"/>
        </w:rPr>
        <w:t>6</w:t>
      </w:r>
      <w:r>
        <w:rPr>
          <w:rFonts w:ascii="Calibri" w:eastAsia="黑体" w:hAnsi="Calibri" w:hint="eastAsia"/>
          <w:kern w:val="28"/>
          <w:sz w:val="28"/>
        </w:rPr>
        <w:t>．</w:t>
      </w:r>
      <w:r w:rsidR="0095158B">
        <w:rPr>
          <w:rFonts w:ascii="Calibri" w:eastAsia="黑体" w:hAnsi="Calibri" w:hint="eastAsia"/>
          <w:kern w:val="28"/>
          <w:sz w:val="28"/>
        </w:rPr>
        <w:t>法定代表人（负责人）</w:t>
      </w:r>
      <w:r w:rsidR="001F2A6A" w:rsidRPr="001F2A6A">
        <w:rPr>
          <w:rFonts w:ascii="Calibri" w:eastAsia="黑体" w:hAnsi="Calibri" w:hint="eastAsia"/>
          <w:kern w:val="28"/>
          <w:sz w:val="28"/>
        </w:rPr>
        <w:t>委托授权书</w:t>
      </w:r>
      <w:r w:rsidR="001F2A6A" w:rsidRPr="001F2A6A">
        <w:rPr>
          <w:rFonts w:ascii="Calibri" w:eastAsia="黑体" w:hAnsi="Calibri" w:hint="eastAsia"/>
          <w:kern w:val="28"/>
          <w:sz w:val="28"/>
        </w:rPr>
        <w:t>\</w:t>
      </w:r>
      <w:r w:rsidR="001F2A6A" w:rsidRPr="001F2A6A">
        <w:rPr>
          <w:rFonts w:ascii="Calibri" w:eastAsia="黑体" w:hAnsi="Calibri" w:hint="eastAsia"/>
          <w:kern w:val="28"/>
          <w:sz w:val="28"/>
        </w:rPr>
        <w:t>身份证明</w:t>
      </w:r>
    </w:p>
    <w:p w14:paraId="74837B2F" w14:textId="77777777" w:rsidR="001F2A6A" w:rsidRPr="001F2A6A" w:rsidRDefault="001F2A6A" w:rsidP="001F2A6A">
      <w:pPr>
        <w:rPr>
          <w:rFonts w:ascii="黑体" w:hAnsi="黑体" w:cstheme="minorHAnsi"/>
          <w:i/>
          <w:color w:val="7030A0"/>
        </w:rPr>
      </w:pPr>
      <w:r w:rsidRPr="001F2A6A">
        <w:rPr>
          <w:rFonts w:ascii="黑体" w:hAnsi="黑体" w:cstheme="minorHAnsi"/>
          <w:i/>
          <w:color w:val="7030A0"/>
        </w:rPr>
        <w:t>说明：</w:t>
      </w:r>
      <w:r w:rsidR="00C72672" w:rsidRPr="00C72672">
        <w:rPr>
          <w:rFonts w:ascii="黑体" w:hAnsi="黑体" w:cstheme="minorHAnsi" w:hint="eastAsia"/>
          <w:i/>
          <w:color w:val="7030A0"/>
        </w:rPr>
        <w:t>按下方给定格式进行填写</w:t>
      </w:r>
    </w:p>
    <w:p w14:paraId="7319B434" w14:textId="77777777" w:rsidR="001F2A6A" w:rsidRPr="001F2A6A" w:rsidRDefault="001F2A6A" w:rsidP="001F2A6A">
      <w:pPr>
        <w:ind w:firstLineChars="200" w:firstLine="480"/>
        <w:rPr>
          <w:rFonts w:ascii="Calibri" w:hAnsi="华文仿宋"/>
          <w:i/>
          <w:color w:val="7030A0"/>
        </w:rPr>
      </w:pPr>
      <w:r w:rsidRPr="001F2A6A">
        <w:rPr>
          <w:rFonts w:ascii="Calibri" w:hAnsi="华文仿宋" w:hint="eastAsia"/>
          <w:i/>
          <w:color w:val="7030A0"/>
        </w:rPr>
        <w:t>（</w:t>
      </w:r>
      <w:r w:rsidRPr="001F2A6A">
        <w:rPr>
          <w:rFonts w:ascii="Calibri" w:hAnsi="华文仿宋" w:hint="eastAsia"/>
          <w:i/>
          <w:color w:val="7030A0"/>
        </w:rPr>
        <w:t>1</w:t>
      </w:r>
      <w:r w:rsidRPr="001F2A6A">
        <w:rPr>
          <w:rFonts w:ascii="Calibri" w:hAnsi="华文仿宋" w:hint="eastAsia"/>
          <w:i/>
          <w:color w:val="7030A0"/>
        </w:rPr>
        <w:t>）</w:t>
      </w:r>
      <w:r w:rsidR="0095158B">
        <w:rPr>
          <w:rFonts w:ascii="Calibri" w:hAnsi="华文仿宋" w:hint="eastAsia"/>
          <w:i/>
          <w:color w:val="7030A0"/>
        </w:rPr>
        <w:t>法定代表人（负责人）</w:t>
      </w:r>
      <w:r w:rsidRPr="001F2A6A">
        <w:rPr>
          <w:rFonts w:ascii="Calibri" w:hAnsi="华文仿宋" w:hint="eastAsia"/>
          <w:i/>
          <w:color w:val="7030A0"/>
        </w:rPr>
        <w:t>包括：①企业法人的法定代表人；②个人独资企业的投资人；③分支机构的负责人；④合伙企业的执行事务合伙人（委派代表）；⑤个体工商户业主；⑥农民专业合作社的法定代表人。</w:t>
      </w:r>
    </w:p>
    <w:p w14:paraId="3C233217" w14:textId="77777777" w:rsidR="001F2A6A" w:rsidRPr="001F2A6A" w:rsidRDefault="001F2A6A" w:rsidP="001F2A6A">
      <w:pPr>
        <w:ind w:firstLineChars="200" w:firstLine="480"/>
        <w:rPr>
          <w:rFonts w:ascii="黑体" w:hAnsi="黑体" w:cstheme="minorHAnsi"/>
          <w:b/>
          <w:i/>
        </w:rPr>
      </w:pPr>
      <w:r w:rsidRPr="001F2A6A">
        <w:rPr>
          <w:rFonts w:ascii="Calibri" w:hAnsi="华文仿宋"/>
          <w:i/>
          <w:color w:val="7030A0"/>
        </w:rPr>
        <w:t>（</w:t>
      </w:r>
      <w:r w:rsidRPr="001F2A6A">
        <w:rPr>
          <w:rFonts w:ascii="Calibri" w:hAnsi="华文仿宋" w:hint="eastAsia"/>
          <w:i/>
          <w:color w:val="7030A0"/>
        </w:rPr>
        <w:t>2</w:t>
      </w:r>
      <w:r w:rsidRPr="001F2A6A">
        <w:rPr>
          <w:rFonts w:ascii="Calibri" w:hAnsi="华文仿宋"/>
          <w:i/>
          <w:color w:val="7030A0"/>
        </w:rPr>
        <w:t>）</w:t>
      </w:r>
      <w:r w:rsidRPr="001F2A6A">
        <w:rPr>
          <w:rFonts w:ascii="Calibri" w:hAnsi="华文仿宋" w:hint="eastAsia"/>
          <w:i/>
          <w:color w:val="7030A0"/>
        </w:rPr>
        <w:t>委托授权书</w:t>
      </w:r>
      <w:r w:rsidRPr="001F2A6A">
        <w:rPr>
          <w:rFonts w:ascii="Calibri" w:hAnsi="华文仿宋" w:hint="eastAsia"/>
          <w:i/>
          <w:color w:val="7030A0"/>
        </w:rPr>
        <w:t>\</w:t>
      </w:r>
      <w:r w:rsidRPr="001F2A6A">
        <w:rPr>
          <w:rFonts w:ascii="Calibri" w:hAnsi="华文仿宋"/>
          <w:i/>
          <w:color w:val="7030A0"/>
        </w:rPr>
        <w:t>身份证明</w:t>
      </w:r>
      <w:r w:rsidRPr="001F2A6A">
        <w:rPr>
          <w:rFonts w:ascii="Calibri" w:hAnsi="华文仿宋" w:hint="eastAsia"/>
          <w:i/>
          <w:color w:val="7030A0"/>
        </w:rPr>
        <w:t>（</w:t>
      </w:r>
      <w:r w:rsidRPr="001F2A6A">
        <w:rPr>
          <w:rFonts w:ascii="Calibri" w:hAnsi="华文仿宋"/>
          <w:i/>
          <w:color w:val="7030A0"/>
        </w:rPr>
        <w:t>二选一</w:t>
      </w:r>
      <w:r w:rsidRPr="001F2A6A">
        <w:rPr>
          <w:rFonts w:ascii="Calibri" w:hAnsi="华文仿宋" w:hint="eastAsia"/>
          <w:i/>
          <w:color w:val="7030A0"/>
        </w:rPr>
        <w:t>）</w:t>
      </w:r>
      <w:r w:rsidRPr="001F2A6A">
        <w:rPr>
          <w:rFonts w:ascii="Calibri" w:hAnsi="华文仿宋"/>
          <w:i/>
          <w:color w:val="7030A0"/>
        </w:rPr>
        <w:t>：</w:t>
      </w:r>
      <w:r w:rsidR="0095158B">
        <w:rPr>
          <w:rFonts w:ascii="Calibri" w:hAnsi="华文仿宋" w:hint="eastAsia"/>
          <w:i/>
          <w:color w:val="7030A0"/>
        </w:rPr>
        <w:t>法定代表人（负责人）</w:t>
      </w:r>
      <w:r w:rsidRPr="001F2A6A">
        <w:rPr>
          <w:rFonts w:ascii="Calibri" w:hAnsi="华文仿宋" w:hint="eastAsia"/>
          <w:i/>
          <w:color w:val="7030A0"/>
        </w:rPr>
        <w:t>委托代理人参加投标时，提供</w:t>
      </w:r>
      <w:r w:rsidR="0095158B">
        <w:rPr>
          <w:rFonts w:ascii="Calibri" w:hAnsi="华文仿宋" w:hint="eastAsia"/>
          <w:i/>
          <w:color w:val="7030A0"/>
        </w:rPr>
        <w:t>法定代表人（负责人）</w:t>
      </w:r>
      <w:r w:rsidRPr="001F2A6A">
        <w:rPr>
          <w:rFonts w:ascii="Calibri" w:hAnsi="华文仿宋" w:hint="eastAsia"/>
          <w:i/>
          <w:color w:val="7030A0"/>
        </w:rPr>
        <w:t>委托授权书；</w:t>
      </w:r>
      <w:r w:rsidR="0095158B">
        <w:rPr>
          <w:rFonts w:ascii="Calibri" w:hAnsi="华文仿宋" w:hint="eastAsia"/>
          <w:i/>
          <w:color w:val="7030A0"/>
        </w:rPr>
        <w:t>法定代表人（负责人）</w:t>
      </w:r>
      <w:r w:rsidRPr="001F2A6A">
        <w:rPr>
          <w:rFonts w:ascii="Calibri" w:hAnsi="华文仿宋" w:hint="eastAsia"/>
          <w:i/>
          <w:color w:val="7030A0"/>
        </w:rPr>
        <w:t>亲自参加投标时，提供</w:t>
      </w:r>
      <w:r w:rsidR="0095158B">
        <w:rPr>
          <w:rFonts w:ascii="Calibri" w:hAnsi="华文仿宋" w:hint="eastAsia"/>
          <w:i/>
          <w:color w:val="7030A0"/>
        </w:rPr>
        <w:t>法定代表人（负责人）</w:t>
      </w:r>
      <w:r w:rsidRPr="001F2A6A">
        <w:rPr>
          <w:rFonts w:ascii="Calibri" w:hAnsi="华文仿宋" w:hint="eastAsia"/>
          <w:i/>
          <w:color w:val="7030A0"/>
        </w:rPr>
        <w:t>身份证明。</w:t>
      </w:r>
    </w:p>
    <w:p w14:paraId="2D45784B" w14:textId="77777777" w:rsidR="001F2A6A" w:rsidRPr="001F2A6A" w:rsidRDefault="001F2A6A" w:rsidP="001F2A6A">
      <w:pPr>
        <w:ind w:firstLineChars="200" w:firstLine="480"/>
        <w:jc w:val="both"/>
        <w:rPr>
          <w:rFonts w:ascii="Calibri" w:eastAsia="宋体" w:hAnsi="Calibri" w:cstheme="minorHAnsi"/>
          <w:color w:val="000000"/>
          <w:kern w:val="24"/>
        </w:rPr>
      </w:pPr>
    </w:p>
    <w:p w14:paraId="5D24AA37" w14:textId="77777777" w:rsidR="001F2A6A" w:rsidRPr="001F2A6A" w:rsidRDefault="00A16B48" w:rsidP="001F2A6A">
      <w:pPr>
        <w:spacing w:beforeLines="50" w:before="210"/>
        <w:jc w:val="center"/>
        <w:rPr>
          <w:rFonts w:ascii="黑体" w:eastAsia="黑体" w:hAnsi="黑体" w:cs="Calibri Light"/>
          <w:color w:val="1F4E79"/>
          <w:sz w:val="28"/>
          <w:szCs w:val="36"/>
        </w:rPr>
      </w:pPr>
      <w:r>
        <w:rPr>
          <w:rFonts w:ascii="黑体" w:eastAsia="黑体" w:hAnsi="黑体" w:cs="Calibri Light"/>
          <w:color w:val="1F4E79"/>
          <w:sz w:val="28"/>
          <w:szCs w:val="36"/>
        </w:rPr>
        <w:t>『</w:t>
      </w:r>
      <w:r w:rsidR="0095158B">
        <w:rPr>
          <w:rFonts w:ascii="黑体" w:eastAsia="黑体" w:hAnsi="黑体" w:cs="Calibri Light"/>
          <w:color w:val="1F4E79"/>
          <w:sz w:val="28"/>
          <w:szCs w:val="36"/>
        </w:rPr>
        <w:t>法定代表人（负责人）</w:t>
      </w:r>
      <w:r w:rsidR="001F2A6A" w:rsidRPr="001F2A6A">
        <w:rPr>
          <w:rFonts w:ascii="黑体" w:eastAsia="黑体" w:hAnsi="黑体" w:cs="Calibri Light" w:hint="eastAsia"/>
          <w:color w:val="1F4E79"/>
          <w:sz w:val="28"/>
          <w:szCs w:val="36"/>
        </w:rPr>
        <w:t>身份证明</w:t>
      </w:r>
      <w:r>
        <w:rPr>
          <w:rFonts w:ascii="黑体" w:eastAsia="黑体" w:hAnsi="黑体" w:cs="Calibri Light"/>
          <w:color w:val="1F4E79"/>
          <w:sz w:val="28"/>
          <w:szCs w:val="36"/>
        </w:rPr>
        <w:t>』</w:t>
      </w:r>
      <w:r w:rsidR="001F2A6A" w:rsidRPr="001F2A6A">
        <w:rPr>
          <w:rFonts w:ascii="黑体" w:eastAsia="黑体" w:hAnsi="黑体" w:cs="Calibri Light"/>
          <w:color w:val="1F4E79"/>
          <w:sz w:val="28"/>
          <w:szCs w:val="36"/>
        </w:rPr>
        <w:t>（格式）</w:t>
      </w:r>
    </w:p>
    <w:p w14:paraId="62A2D912" w14:textId="77777777" w:rsidR="001F2A6A" w:rsidRPr="001F2A6A" w:rsidRDefault="001F2A6A" w:rsidP="001F2A6A">
      <w:r w:rsidRPr="001F2A6A">
        <w:rPr>
          <w:rFonts w:hint="eastAsia"/>
        </w:rPr>
        <w:t>西安市市级单位政府采购中心</w:t>
      </w:r>
      <w:r w:rsidRPr="001F2A6A">
        <w:rPr>
          <w:rFonts w:cstheme="minorHAnsi"/>
          <w:color w:val="000000"/>
        </w:rPr>
        <w:t>：</w:t>
      </w:r>
    </w:p>
    <w:p w14:paraId="1C6E6042" w14:textId="77777777" w:rsidR="001F2A6A" w:rsidRPr="001F2A6A" w:rsidRDefault="001F2A6A" w:rsidP="001F2A6A">
      <w:pPr>
        <w:spacing w:afterLines="50" w:after="210"/>
        <w:ind w:firstLineChars="200" w:firstLine="480"/>
      </w:pPr>
      <w:r w:rsidRPr="001F2A6A">
        <w:rPr>
          <w:rFonts w:cstheme="minorHAnsi"/>
          <w:color w:val="1F4E79"/>
          <w:u w:val="single"/>
        </w:rPr>
        <w:t>〈</w:t>
      </w:r>
      <w:r w:rsidR="0095158B">
        <w:rPr>
          <w:rFonts w:cstheme="minorHAnsi"/>
          <w:color w:val="1F4E79"/>
          <w:u w:val="single"/>
        </w:rPr>
        <w:t>法定代表人（负责人）</w:t>
      </w:r>
      <w:r w:rsidRPr="001F2A6A">
        <w:rPr>
          <w:rFonts w:cstheme="minorHAnsi"/>
          <w:color w:val="1F4E79"/>
          <w:u w:val="single"/>
        </w:rPr>
        <w:t>姓名〉</w:t>
      </w:r>
      <w:r w:rsidRPr="001F2A6A">
        <w:t>系</w:t>
      </w:r>
      <w:r w:rsidRPr="001F2A6A">
        <w:rPr>
          <w:rFonts w:cstheme="minorHAnsi"/>
          <w:color w:val="C00000"/>
          <w:u w:val="single"/>
        </w:rPr>
        <w:t>〈供应商全称〉</w:t>
      </w:r>
      <w:r w:rsidRPr="001F2A6A">
        <w:t>的</w:t>
      </w:r>
      <w:r w:rsidR="0095158B">
        <w:t>法定代表人（负责人）</w:t>
      </w:r>
      <w:r w:rsidRPr="001F2A6A">
        <w:t>，特此证明。</w:t>
      </w:r>
    </w:p>
    <w:tbl>
      <w:tblPr>
        <w:tblW w:w="9057"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57"/>
      </w:tblGrid>
      <w:tr w:rsidR="001F2A6A" w:rsidRPr="001F2A6A" w14:paraId="50D3375B" w14:textId="77777777" w:rsidTr="000F476D">
        <w:trPr>
          <w:trHeight w:val="4077"/>
          <w:jc w:val="center"/>
        </w:trPr>
        <w:tc>
          <w:tcPr>
            <w:tcW w:w="9057" w:type="dxa"/>
            <w:vAlign w:val="center"/>
          </w:tcPr>
          <w:p w14:paraId="516F79D9" w14:textId="77777777" w:rsidR="001F2A6A" w:rsidRPr="001F2A6A" w:rsidRDefault="0095158B" w:rsidP="001F2A6A">
            <w:pPr>
              <w:spacing w:afterLines="150" w:after="630"/>
              <w:ind w:firstLineChars="3" w:firstLine="16"/>
              <w:jc w:val="center"/>
              <w:rPr>
                <w:rFonts w:ascii="黑体" w:eastAsia="黑体" w:hAnsi="黑体" w:cstheme="minorHAnsi"/>
                <w:color w:val="A6A6A6" w:themeColor="background1" w:themeShade="A6"/>
              </w:rPr>
            </w:pPr>
            <w:r>
              <w:rPr>
                <w:rFonts w:ascii="黑体" w:eastAsia="黑体" w:hAnsi="黑体" w:cstheme="minorHAnsi"/>
                <w:color w:val="A6A6A6" w:themeColor="background1" w:themeShade="A6"/>
                <w:sz w:val="52"/>
              </w:rPr>
              <w:t>法定代表人（负责人）</w:t>
            </w:r>
          </w:p>
          <w:p w14:paraId="3CA26AAD" w14:textId="77777777" w:rsidR="001F2A6A" w:rsidRPr="001F2A6A" w:rsidRDefault="001F2A6A" w:rsidP="001F2A6A">
            <w:pPr>
              <w:ind w:firstLineChars="3" w:firstLine="7"/>
              <w:jc w:val="center"/>
              <w:rPr>
                <w:rFonts w:cstheme="minorHAnsi"/>
                <w:color w:val="000000"/>
              </w:rPr>
            </w:pPr>
            <w:r w:rsidRPr="001F2A6A">
              <w:rPr>
                <w:rFonts w:cstheme="minorHAnsi"/>
                <w:color w:val="000000"/>
              </w:rPr>
              <w:t>身份证正反面（扫描件）</w:t>
            </w:r>
          </w:p>
          <w:p w14:paraId="3DE33774" w14:textId="77777777" w:rsidR="001F2A6A" w:rsidRPr="001F2A6A" w:rsidRDefault="001F2A6A" w:rsidP="001F2A6A">
            <w:pPr>
              <w:ind w:firstLineChars="3" w:firstLine="7"/>
              <w:jc w:val="center"/>
              <w:rPr>
                <w:rFonts w:cstheme="minorHAnsi"/>
                <w:color w:val="000000"/>
              </w:rPr>
            </w:pPr>
            <w:r w:rsidRPr="001F2A6A">
              <w:rPr>
                <w:rFonts w:cstheme="minorHAnsi"/>
                <w:color w:val="000000"/>
              </w:rPr>
              <w:t>或护照资料页（扫描件）</w:t>
            </w:r>
          </w:p>
        </w:tc>
      </w:tr>
    </w:tbl>
    <w:p w14:paraId="51FF6C35" w14:textId="77777777" w:rsidR="001F2A6A" w:rsidRPr="001F2A6A" w:rsidRDefault="001F2A6A" w:rsidP="001F2A6A">
      <w:pPr>
        <w:ind w:firstLineChars="200" w:firstLine="480"/>
        <w:rPr>
          <w:rFonts w:eastAsiaTheme="majorEastAsia" w:cstheme="minorHAnsi"/>
          <w:color w:val="000000"/>
        </w:rPr>
      </w:pPr>
      <w:r w:rsidRPr="001F2A6A">
        <w:rPr>
          <w:rFonts w:eastAsiaTheme="majorEastAsia" w:cstheme="minorHAnsi"/>
          <w:color w:val="000000"/>
        </w:rPr>
        <w:t>供应商：（</w:t>
      </w:r>
      <w:r w:rsidRPr="001F2A6A">
        <w:rPr>
          <w:rFonts w:eastAsiaTheme="majorEastAsia" w:cstheme="minorHAnsi"/>
          <w:color w:val="C00000"/>
        </w:rPr>
        <w:t>供应商全称并加盖公章</w:t>
      </w:r>
      <w:r w:rsidRPr="001F2A6A">
        <w:rPr>
          <w:rFonts w:eastAsiaTheme="majorEastAsia" w:cstheme="minorHAnsi"/>
          <w:color w:val="000000"/>
        </w:rPr>
        <w:t>）</w:t>
      </w:r>
    </w:p>
    <w:p w14:paraId="4EE71867" w14:textId="77777777" w:rsidR="001F2A6A" w:rsidRPr="001F2A6A" w:rsidRDefault="001F2A6A" w:rsidP="001F2A6A">
      <w:pPr>
        <w:ind w:firstLineChars="200" w:firstLine="480"/>
        <w:rPr>
          <w:rFonts w:eastAsiaTheme="majorEastAsia" w:cstheme="minorHAnsi"/>
          <w:color w:val="000000"/>
        </w:rPr>
      </w:pPr>
      <w:r w:rsidRPr="001F2A6A">
        <w:rPr>
          <w:rFonts w:eastAsiaTheme="majorEastAsia" w:cstheme="minorHAnsi"/>
          <w:color w:val="000000"/>
        </w:rPr>
        <w:t>日期：　　　年　月　日</w:t>
      </w:r>
    </w:p>
    <w:p w14:paraId="129FF785" w14:textId="77777777" w:rsidR="001F2A6A" w:rsidRPr="001F2A6A" w:rsidRDefault="001F2A6A" w:rsidP="001F2A6A">
      <w:pPr>
        <w:ind w:firstLineChars="200" w:firstLine="480"/>
        <w:rPr>
          <w:rFonts w:ascii="黑体" w:hAnsi="黑体" w:cstheme="minorHAnsi"/>
        </w:rPr>
      </w:pPr>
      <w:r w:rsidRPr="001F2A6A">
        <w:rPr>
          <w:rFonts w:ascii="黑体" w:hAnsi="黑体" w:cstheme="minorHAnsi"/>
        </w:rPr>
        <w:br w:type="page"/>
      </w:r>
    </w:p>
    <w:p w14:paraId="1DE76377" w14:textId="77777777" w:rsidR="001F2A6A" w:rsidRPr="001F2A6A" w:rsidRDefault="00A16B48" w:rsidP="001F2A6A">
      <w:pPr>
        <w:spacing w:beforeLines="50" w:before="210"/>
        <w:jc w:val="center"/>
        <w:rPr>
          <w:rFonts w:ascii="黑体" w:eastAsia="黑体" w:hAnsi="黑体" w:cs="Calibri Light"/>
          <w:color w:val="1F4E79"/>
          <w:sz w:val="28"/>
          <w:szCs w:val="36"/>
        </w:rPr>
      </w:pPr>
      <w:r>
        <w:rPr>
          <w:rFonts w:ascii="黑体" w:eastAsia="黑体" w:hAnsi="黑体" w:cs="Calibri Light"/>
          <w:color w:val="1F4E79"/>
          <w:sz w:val="28"/>
          <w:szCs w:val="36"/>
        </w:rPr>
        <w:t>『</w:t>
      </w:r>
      <w:r w:rsidR="0095158B">
        <w:rPr>
          <w:rFonts w:ascii="黑体" w:eastAsia="黑体" w:hAnsi="黑体" w:cs="Calibri Light"/>
          <w:color w:val="1F4E79"/>
          <w:sz w:val="28"/>
          <w:szCs w:val="36"/>
        </w:rPr>
        <w:t>法定代表人（负责人）</w:t>
      </w:r>
      <w:r w:rsidR="001F2A6A" w:rsidRPr="001F2A6A">
        <w:rPr>
          <w:rFonts w:ascii="黑体" w:eastAsia="黑体" w:hAnsi="黑体" w:cs="Calibri Light"/>
          <w:color w:val="1F4E79"/>
          <w:sz w:val="28"/>
          <w:szCs w:val="36"/>
        </w:rPr>
        <w:t>委托授权书</w:t>
      </w:r>
      <w:r>
        <w:rPr>
          <w:rFonts w:ascii="黑体" w:eastAsia="黑体" w:hAnsi="黑体" w:cs="Calibri Light"/>
          <w:color w:val="1F4E79"/>
          <w:sz w:val="28"/>
          <w:szCs w:val="36"/>
        </w:rPr>
        <w:t>』</w:t>
      </w:r>
      <w:r w:rsidR="001F2A6A" w:rsidRPr="001F2A6A">
        <w:rPr>
          <w:rFonts w:ascii="黑体" w:eastAsia="黑体" w:hAnsi="黑体" w:cs="Calibri Light"/>
          <w:color w:val="1F4E79"/>
          <w:sz w:val="28"/>
          <w:szCs w:val="36"/>
        </w:rPr>
        <w:t>（格式）</w:t>
      </w:r>
    </w:p>
    <w:p w14:paraId="50DF7DE8" w14:textId="77777777" w:rsidR="001F2A6A" w:rsidRPr="001F2A6A" w:rsidRDefault="001F2A6A" w:rsidP="001F2A6A">
      <w:pPr>
        <w:jc w:val="both"/>
        <w:rPr>
          <w:rFonts w:ascii="Calibri" w:eastAsia="宋体" w:hAnsi="Calibri" w:cstheme="minorHAnsi"/>
          <w:color w:val="000000"/>
          <w:kern w:val="24"/>
        </w:rPr>
      </w:pPr>
      <w:r w:rsidRPr="001F2A6A">
        <w:rPr>
          <w:rFonts w:ascii="Calibri" w:eastAsia="宋体" w:hAnsi="Calibri" w:cstheme="minorHAnsi" w:hint="eastAsia"/>
          <w:kern w:val="24"/>
        </w:rPr>
        <w:t>西安市市级单位政府采购中心</w:t>
      </w:r>
      <w:r w:rsidRPr="001F2A6A">
        <w:rPr>
          <w:rFonts w:ascii="Calibri" w:eastAsia="宋体" w:hAnsi="Calibri" w:cstheme="minorHAnsi"/>
          <w:color w:val="000000"/>
          <w:kern w:val="24"/>
        </w:rPr>
        <w:t>：</w:t>
      </w:r>
    </w:p>
    <w:p w14:paraId="28EE1788" w14:textId="5510A986"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hint="eastAsia"/>
          <w:color w:val="000000"/>
          <w:kern w:val="24"/>
        </w:rPr>
        <w:t>现委派</w:t>
      </w:r>
      <w:r w:rsidRPr="001F2A6A">
        <w:rPr>
          <w:rFonts w:ascii="Calibri" w:eastAsia="宋体" w:hAnsi="Calibri" w:cstheme="minorHAnsi"/>
          <w:color w:val="1F4E79"/>
          <w:kern w:val="24"/>
          <w:u w:val="single"/>
        </w:rPr>
        <w:t>〈代理人姓名〉</w:t>
      </w:r>
      <w:r w:rsidRPr="001F2A6A">
        <w:rPr>
          <w:rFonts w:ascii="Calibri" w:eastAsia="宋体" w:hAnsi="Calibri" w:cstheme="minorHAnsi" w:hint="eastAsia"/>
          <w:color w:val="000000"/>
          <w:kern w:val="24"/>
        </w:rPr>
        <w:t>代表我方参加贵中心组织的</w:t>
      </w:r>
      <w:r w:rsidR="006127C0">
        <w:rPr>
          <w:rFonts w:ascii="Calibri" w:eastAsia="宋体" w:hAnsi="Calibri" w:cstheme="minorHAnsi" w:hint="eastAsia"/>
          <w:color w:val="C00000"/>
          <w:kern w:val="24"/>
          <w:u w:val="single"/>
        </w:rPr>
        <w:t>2022</w:t>
      </w:r>
      <w:r w:rsidR="006127C0">
        <w:rPr>
          <w:rFonts w:ascii="Calibri" w:eastAsia="宋体" w:hAnsi="Calibri" w:cstheme="minorHAnsi" w:hint="eastAsia"/>
          <w:color w:val="C00000"/>
          <w:kern w:val="24"/>
          <w:u w:val="single"/>
        </w:rPr>
        <w:t>年中央财政林业草原生态保护恢复资金陕西周至国家级自然保护区生物多样性保护项目——生态保护与修复</w:t>
      </w:r>
      <w:r w:rsidRPr="001F2A6A">
        <w:rPr>
          <w:rFonts w:ascii="Calibri" w:eastAsia="宋体" w:hAnsi="Calibri" w:cstheme="minorHAnsi" w:hint="eastAsia"/>
          <w:color w:val="000000"/>
          <w:kern w:val="24"/>
        </w:rPr>
        <w:t>（项目编号：</w:t>
      </w:r>
      <w:r w:rsidR="00F2515A">
        <w:rPr>
          <w:rFonts w:ascii="Calibri" w:eastAsia="宋体" w:hAnsi="Calibri" w:cstheme="minorHAnsi"/>
          <w:color w:val="C00000"/>
          <w:kern w:val="24"/>
          <w:u w:val="single"/>
        </w:rPr>
        <w:t>XCZX2023-0134</w:t>
      </w:r>
      <w:r w:rsidRPr="001F2A6A">
        <w:rPr>
          <w:rFonts w:ascii="Calibri" w:eastAsia="宋体" w:hAnsi="Calibri" w:cstheme="minorHAnsi" w:hint="eastAsia"/>
          <w:color w:val="000000"/>
          <w:kern w:val="24"/>
        </w:rPr>
        <w:t>）政府采购活动，以我方名义签署、澄清、确认、递交、撤回、修改投标文件，签订合同和全权处理一切与之有关的事宜，其法律后果由我方承担。</w:t>
      </w:r>
    </w:p>
    <w:p w14:paraId="5109859C"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本授权有效期与投标文件有效期一致。代理人无转委托权。</w:t>
      </w:r>
    </w:p>
    <w:p w14:paraId="75579D44" w14:textId="77777777" w:rsidR="001F2A6A" w:rsidRPr="001F2A6A" w:rsidRDefault="001F2A6A" w:rsidP="001F2A6A">
      <w:pPr>
        <w:tabs>
          <w:tab w:val="left" w:pos="5387"/>
        </w:tabs>
        <w:spacing w:beforeLines="50" w:before="210"/>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代理人姓名：</w:t>
      </w:r>
      <w:r w:rsidRPr="001F2A6A">
        <w:rPr>
          <w:rFonts w:ascii="Calibri" w:eastAsia="宋体" w:hAnsi="Calibri" w:cstheme="minorHAnsi"/>
          <w:color w:val="000000"/>
          <w:kern w:val="24"/>
        </w:rPr>
        <w:t>_________________________</w:t>
      </w:r>
      <w:r w:rsidRPr="001F2A6A">
        <w:rPr>
          <w:rFonts w:ascii="Calibri" w:eastAsia="宋体" w:hAnsi="Calibri" w:cstheme="minorHAnsi"/>
          <w:color w:val="000000"/>
          <w:kern w:val="24"/>
        </w:rPr>
        <w:tab/>
      </w:r>
      <w:r w:rsidRPr="001F2A6A">
        <w:rPr>
          <w:rFonts w:ascii="Calibri" w:eastAsia="宋体" w:hAnsi="Calibri" w:cstheme="minorHAnsi"/>
          <w:color w:val="000000"/>
          <w:kern w:val="24"/>
        </w:rPr>
        <w:t>联系电话：</w:t>
      </w:r>
      <w:r w:rsidRPr="001F2A6A">
        <w:rPr>
          <w:rFonts w:ascii="Calibri" w:eastAsia="宋体" w:hAnsi="Calibri" w:cstheme="minorHAnsi"/>
          <w:color w:val="000000"/>
          <w:kern w:val="24"/>
        </w:rPr>
        <w:t>______________</w:t>
      </w:r>
    </w:p>
    <w:p w14:paraId="3D39339D" w14:textId="77777777" w:rsidR="001F2A6A" w:rsidRPr="001F2A6A" w:rsidRDefault="001F2A6A" w:rsidP="001F2A6A">
      <w:pPr>
        <w:tabs>
          <w:tab w:val="left" w:pos="5387"/>
        </w:tabs>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身份证</w:t>
      </w:r>
      <w:r w:rsidRPr="001F2A6A">
        <w:rPr>
          <w:rFonts w:ascii="Calibri" w:eastAsia="宋体" w:hAnsi="Calibri" w:cstheme="minorHAnsi" w:hint="eastAsia"/>
          <w:color w:val="000000"/>
          <w:kern w:val="24"/>
        </w:rPr>
        <w:t>（护照）</w:t>
      </w:r>
      <w:r w:rsidRPr="001F2A6A">
        <w:rPr>
          <w:rFonts w:ascii="Calibri" w:eastAsia="宋体" w:hAnsi="Calibri" w:cstheme="minorHAnsi"/>
          <w:color w:val="000000"/>
          <w:kern w:val="24"/>
        </w:rPr>
        <w:t>号码：</w:t>
      </w:r>
      <w:r w:rsidRPr="001F2A6A">
        <w:rPr>
          <w:rFonts w:ascii="Calibri" w:eastAsia="宋体" w:hAnsi="Calibri" w:cstheme="minorHAnsi"/>
          <w:color w:val="000000"/>
          <w:kern w:val="24"/>
        </w:rPr>
        <w:t>_________________</w:t>
      </w:r>
      <w:r w:rsidRPr="001F2A6A">
        <w:rPr>
          <w:rFonts w:ascii="Calibri" w:eastAsia="宋体" w:hAnsi="Calibri" w:cstheme="minorHAnsi"/>
          <w:color w:val="000000"/>
          <w:kern w:val="24"/>
        </w:rPr>
        <w:tab/>
      </w:r>
      <w:r w:rsidRPr="001F2A6A">
        <w:rPr>
          <w:rFonts w:ascii="Calibri" w:eastAsia="宋体" w:hAnsi="Calibri" w:cstheme="minorHAnsi"/>
          <w:color w:val="000000"/>
          <w:kern w:val="24"/>
        </w:rPr>
        <w:t>职务：</w:t>
      </w:r>
      <w:r w:rsidRPr="001F2A6A">
        <w:rPr>
          <w:rFonts w:ascii="Calibri" w:eastAsia="宋体" w:hAnsi="Calibri" w:cstheme="minorHAnsi"/>
          <w:color w:val="000000"/>
          <w:kern w:val="24"/>
        </w:rPr>
        <w:t>__________________</w:t>
      </w:r>
    </w:p>
    <w:p w14:paraId="567DD5E4" w14:textId="77777777" w:rsidR="001F2A6A" w:rsidRPr="001F2A6A" w:rsidRDefault="001F2A6A" w:rsidP="001F2A6A">
      <w:pPr>
        <w:tabs>
          <w:tab w:val="left" w:pos="4395"/>
        </w:tabs>
        <w:spacing w:afterLines="50" w:after="210"/>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通讯地址：</w:t>
      </w:r>
      <w:r w:rsidRPr="001F2A6A">
        <w:rPr>
          <w:rFonts w:ascii="Calibri" w:eastAsia="宋体" w:hAnsi="Calibri" w:cstheme="minorHAnsi"/>
          <w:color w:val="000000"/>
          <w:kern w:val="24"/>
        </w:rPr>
        <w:t>_______________________________________________________</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gridCol w:w="236"/>
        <w:gridCol w:w="4686"/>
      </w:tblGrid>
      <w:tr w:rsidR="001F2A6A" w:rsidRPr="001F2A6A" w14:paraId="7E70880C" w14:textId="77777777" w:rsidTr="000F476D">
        <w:trPr>
          <w:trHeight w:val="2936"/>
          <w:jc w:val="center"/>
        </w:trPr>
        <w:tc>
          <w:tcPr>
            <w:tcW w:w="4717" w:type="dxa"/>
            <w:tcBorders>
              <w:top w:val="single" w:sz="12" w:space="0" w:color="auto"/>
              <w:left w:val="single" w:sz="12" w:space="0" w:color="auto"/>
              <w:bottom w:val="dashSmallGap" w:sz="4" w:space="0" w:color="auto"/>
              <w:right w:val="single" w:sz="12" w:space="0" w:color="auto"/>
            </w:tcBorders>
            <w:vAlign w:val="bottom"/>
          </w:tcPr>
          <w:p w14:paraId="34836D16" w14:textId="77777777" w:rsidR="001F2A6A" w:rsidRPr="001F2A6A" w:rsidRDefault="0095158B" w:rsidP="001F2A6A">
            <w:pPr>
              <w:spacing w:afterLines="150" w:after="630"/>
              <w:ind w:firstLineChars="3" w:firstLine="11"/>
              <w:jc w:val="center"/>
              <w:rPr>
                <w:rFonts w:ascii="黑体" w:eastAsia="黑体" w:hAnsi="黑体" w:cstheme="minorHAnsi"/>
                <w:color w:val="A6A6A6" w:themeColor="background1" w:themeShade="A6"/>
                <w:sz w:val="12"/>
              </w:rPr>
            </w:pPr>
            <w:r>
              <w:rPr>
                <w:rFonts w:ascii="黑体" w:eastAsia="黑体" w:hAnsi="黑体" w:cstheme="minorHAnsi"/>
                <w:color w:val="A6A6A6" w:themeColor="background1" w:themeShade="A6"/>
                <w:sz w:val="36"/>
              </w:rPr>
              <w:t>法定代表人（负责人）</w:t>
            </w:r>
          </w:p>
          <w:p w14:paraId="30FCB5FE" w14:textId="77777777" w:rsidR="001F2A6A" w:rsidRPr="001F2A6A" w:rsidRDefault="001F2A6A" w:rsidP="001F2A6A">
            <w:pPr>
              <w:ind w:firstLineChars="3" w:firstLine="7"/>
              <w:jc w:val="center"/>
              <w:rPr>
                <w:rFonts w:cstheme="minorHAnsi"/>
                <w:color w:val="000000"/>
              </w:rPr>
            </w:pPr>
            <w:r w:rsidRPr="001F2A6A">
              <w:rPr>
                <w:rFonts w:cstheme="minorHAnsi"/>
                <w:color w:val="000000"/>
              </w:rPr>
              <w:t>身份证正反面（扫描件）</w:t>
            </w:r>
          </w:p>
        </w:tc>
        <w:tc>
          <w:tcPr>
            <w:tcW w:w="236" w:type="dxa"/>
            <w:tcBorders>
              <w:top w:val="nil"/>
              <w:left w:val="single" w:sz="12" w:space="0" w:color="auto"/>
              <w:bottom w:val="nil"/>
              <w:right w:val="single" w:sz="12" w:space="0" w:color="auto"/>
            </w:tcBorders>
          </w:tcPr>
          <w:p w14:paraId="69DE924F" w14:textId="77777777" w:rsidR="001F2A6A" w:rsidRPr="001F2A6A" w:rsidRDefault="001F2A6A" w:rsidP="001F2A6A">
            <w:pPr>
              <w:jc w:val="center"/>
              <w:rPr>
                <w:rFonts w:cstheme="minorHAnsi"/>
                <w:color w:val="000000"/>
              </w:rPr>
            </w:pPr>
          </w:p>
        </w:tc>
        <w:tc>
          <w:tcPr>
            <w:tcW w:w="4686" w:type="dxa"/>
            <w:tcBorders>
              <w:top w:val="single" w:sz="12" w:space="0" w:color="auto"/>
              <w:left w:val="single" w:sz="12" w:space="0" w:color="auto"/>
              <w:bottom w:val="dashSmallGap" w:sz="4" w:space="0" w:color="auto"/>
              <w:right w:val="single" w:sz="12" w:space="0" w:color="auto"/>
            </w:tcBorders>
            <w:vAlign w:val="bottom"/>
          </w:tcPr>
          <w:p w14:paraId="1A9FD404" w14:textId="77777777" w:rsidR="001F2A6A" w:rsidRPr="001F2A6A" w:rsidRDefault="001F2A6A" w:rsidP="001F2A6A">
            <w:pPr>
              <w:spacing w:afterLines="150" w:after="630"/>
              <w:ind w:firstLineChars="3" w:firstLine="11"/>
              <w:jc w:val="center"/>
              <w:rPr>
                <w:rFonts w:ascii="黑体" w:eastAsia="黑体" w:hAnsi="黑体" w:cstheme="minorHAnsi"/>
                <w:color w:val="A6A6A6" w:themeColor="background1" w:themeShade="A6"/>
                <w:sz w:val="36"/>
                <w:szCs w:val="44"/>
              </w:rPr>
            </w:pPr>
            <w:r w:rsidRPr="001F2A6A">
              <w:rPr>
                <w:rFonts w:ascii="黑体" w:eastAsia="黑体" w:hAnsi="黑体" w:cstheme="minorHAnsi"/>
                <w:color w:val="A6A6A6" w:themeColor="background1" w:themeShade="A6"/>
                <w:sz w:val="36"/>
                <w:szCs w:val="44"/>
              </w:rPr>
              <w:t>委托代理人</w:t>
            </w:r>
          </w:p>
          <w:p w14:paraId="009565D7" w14:textId="77777777" w:rsidR="001F2A6A" w:rsidRPr="001F2A6A" w:rsidRDefault="001F2A6A" w:rsidP="001F2A6A">
            <w:pPr>
              <w:jc w:val="center"/>
              <w:rPr>
                <w:rFonts w:cstheme="minorHAnsi"/>
                <w:color w:val="000000"/>
              </w:rPr>
            </w:pPr>
            <w:r w:rsidRPr="001F2A6A">
              <w:rPr>
                <w:rFonts w:cstheme="minorHAnsi"/>
                <w:color w:val="000000"/>
              </w:rPr>
              <w:t>身份证正反面（扫描件）</w:t>
            </w:r>
          </w:p>
        </w:tc>
      </w:tr>
      <w:tr w:rsidR="001F2A6A" w:rsidRPr="001F2A6A" w14:paraId="3C994766" w14:textId="77777777" w:rsidTr="000F476D">
        <w:trPr>
          <w:trHeight w:val="2814"/>
          <w:jc w:val="center"/>
        </w:trPr>
        <w:tc>
          <w:tcPr>
            <w:tcW w:w="4717" w:type="dxa"/>
            <w:tcBorders>
              <w:top w:val="dashSmallGap" w:sz="4" w:space="0" w:color="auto"/>
              <w:left w:val="single" w:sz="12" w:space="0" w:color="auto"/>
              <w:bottom w:val="single" w:sz="12" w:space="0" w:color="auto"/>
              <w:right w:val="single" w:sz="12" w:space="0" w:color="auto"/>
            </w:tcBorders>
          </w:tcPr>
          <w:p w14:paraId="3E20353D" w14:textId="77777777" w:rsidR="001F2A6A" w:rsidRPr="001F2A6A" w:rsidRDefault="001F2A6A" w:rsidP="001F2A6A">
            <w:pPr>
              <w:jc w:val="center"/>
              <w:rPr>
                <w:rFonts w:cstheme="minorHAnsi"/>
                <w:color w:val="000000"/>
              </w:rPr>
            </w:pPr>
            <w:r w:rsidRPr="001F2A6A">
              <w:rPr>
                <w:rFonts w:cstheme="minorHAnsi"/>
                <w:color w:val="000000"/>
              </w:rPr>
              <w:t>或护照资料页（扫描件）</w:t>
            </w:r>
          </w:p>
        </w:tc>
        <w:tc>
          <w:tcPr>
            <w:tcW w:w="236" w:type="dxa"/>
            <w:tcBorders>
              <w:top w:val="nil"/>
              <w:left w:val="single" w:sz="12" w:space="0" w:color="auto"/>
              <w:bottom w:val="nil"/>
              <w:right w:val="single" w:sz="12" w:space="0" w:color="auto"/>
            </w:tcBorders>
          </w:tcPr>
          <w:p w14:paraId="74A7345B" w14:textId="77777777" w:rsidR="001F2A6A" w:rsidRPr="001F2A6A" w:rsidRDefault="001F2A6A" w:rsidP="001F2A6A">
            <w:pPr>
              <w:jc w:val="center"/>
              <w:rPr>
                <w:rFonts w:cstheme="minorHAnsi"/>
                <w:color w:val="000000"/>
              </w:rPr>
            </w:pPr>
          </w:p>
        </w:tc>
        <w:tc>
          <w:tcPr>
            <w:tcW w:w="4686" w:type="dxa"/>
            <w:tcBorders>
              <w:top w:val="dashSmallGap" w:sz="4" w:space="0" w:color="auto"/>
              <w:left w:val="single" w:sz="12" w:space="0" w:color="auto"/>
              <w:bottom w:val="single" w:sz="12" w:space="0" w:color="auto"/>
              <w:right w:val="single" w:sz="12" w:space="0" w:color="auto"/>
            </w:tcBorders>
          </w:tcPr>
          <w:p w14:paraId="4D908709" w14:textId="77777777" w:rsidR="001F2A6A" w:rsidRPr="001F2A6A" w:rsidRDefault="001F2A6A" w:rsidP="001F2A6A">
            <w:pPr>
              <w:jc w:val="center"/>
              <w:rPr>
                <w:rFonts w:cstheme="minorHAnsi"/>
                <w:color w:val="000000"/>
              </w:rPr>
            </w:pPr>
            <w:r w:rsidRPr="001F2A6A">
              <w:rPr>
                <w:rFonts w:cstheme="minorHAnsi"/>
                <w:color w:val="000000"/>
              </w:rPr>
              <w:t>或护照资料页（扫描件）</w:t>
            </w:r>
          </w:p>
        </w:tc>
      </w:tr>
    </w:tbl>
    <w:p w14:paraId="5F54F9CE" w14:textId="77777777" w:rsidR="001F2A6A" w:rsidRPr="001F2A6A" w:rsidRDefault="0095158B"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法定代表人（负责人）</w:t>
      </w:r>
      <w:r w:rsidR="001F2A6A" w:rsidRPr="001F2A6A">
        <w:rPr>
          <w:rFonts w:ascii="Calibri" w:eastAsia="宋体" w:hAnsi="Calibri" w:cstheme="minorHAnsi"/>
          <w:color w:val="000000"/>
          <w:kern w:val="24"/>
        </w:rPr>
        <w:t>：（</w:t>
      </w:r>
      <w:r w:rsidR="001F2A6A" w:rsidRPr="001F2A6A">
        <w:rPr>
          <w:rFonts w:ascii="Calibri" w:eastAsia="宋体" w:hAnsi="Calibri" w:cstheme="minorHAnsi"/>
          <w:color w:val="C00000"/>
          <w:kern w:val="24"/>
        </w:rPr>
        <w:t>签字或盖章</w:t>
      </w:r>
      <w:r w:rsidR="001F2A6A" w:rsidRPr="001F2A6A">
        <w:rPr>
          <w:rFonts w:ascii="Calibri" w:eastAsia="宋体" w:hAnsi="Calibri" w:cstheme="minorHAnsi"/>
          <w:color w:val="000000"/>
          <w:kern w:val="24"/>
        </w:rPr>
        <w:t>）</w:t>
      </w:r>
    </w:p>
    <w:p w14:paraId="5A00474D" w14:textId="67E23586" w:rsidR="001F2A6A" w:rsidRPr="001F2A6A" w:rsidRDefault="0099454D" w:rsidP="001F2A6A">
      <w:pPr>
        <w:ind w:firstLineChars="200" w:firstLine="480"/>
        <w:jc w:val="both"/>
        <w:rPr>
          <w:rFonts w:ascii="Calibri" w:eastAsiaTheme="majorEastAsia" w:hAnsi="Calibri" w:cstheme="minorHAnsi"/>
          <w:color w:val="000000"/>
          <w:kern w:val="24"/>
        </w:rPr>
      </w:pPr>
      <w:r>
        <w:rPr>
          <w:rFonts w:ascii="Calibri" w:eastAsiaTheme="majorEastAsia" w:hAnsi="Calibri" w:cstheme="minorHAnsi" w:hint="eastAsia"/>
          <w:color w:val="000000"/>
          <w:kern w:val="24"/>
        </w:rPr>
        <w:t>服务</w:t>
      </w:r>
      <w:r w:rsidR="001F2A6A" w:rsidRPr="001F2A6A">
        <w:rPr>
          <w:rFonts w:ascii="Calibri" w:eastAsiaTheme="majorEastAsia" w:hAnsi="Calibri" w:cstheme="minorHAnsi"/>
          <w:color w:val="000000"/>
          <w:kern w:val="24"/>
        </w:rPr>
        <w:t>商：（</w:t>
      </w:r>
      <w:r>
        <w:rPr>
          <w:rFonts w:ascii="Calibri" w:eastAsiaTheme="majorEastAsia" w:hAnsi="Calibri" w:cstheme="minorHAnsi" w:hint="eastAsia"/>
          <w:color w:val="C00000"/>
          <w:kern w:val="24"/>
        </w:rPr>
        <w:t>服务</w:t>
      </w:r>
      <w:r w:rsidR="001F2A6A" w:rsidRPr="001F2A6A">
        <w:rPr>
          <w:rFonts w:ascii="Calibri" w:eastAsiaTheme="majorEastAsia" w:hAnsi="Calibri" w:cstheme="minorHAnsi"/>
          <w:color w:val="C00000"/>
          <w:kern w:val="24"/>
        </w:rPr>
        <w:t>商全称并加盖公章</w:t>
      </w:r>
      <w:r w:rsidR="001F2A6A" w:rsidRPr="001F2A6A">
        <w:rPr>
          <w:rFonts w:ascii="Calibri" w:eastAsiaTheme="majorEastAsia" w:hAnsi="Calibri" w:cstheme="minorHAnsi"/>
          <w:color w:val="000000"/>
          <w:kern w:val="24"/>
        </w:rPr>
        <w:t>）</w:t>
      </w:r>
    </w:p>
    <w:p w14:paraId="57BC2B4A"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Theme="majorEastAsia" w:hAnsi="Calibri" w:cstheme="minorHAnsi"/>
          <w:color w:val="000000"/>
          <w:kern w:val="24"/>
        </w:rPr>
        <w:t>授权日期：</w:t>
      </w:r>
      <w:r w:rsidRPr="001F2A6A">
        <w:rPr>
          <w:rFonts w:ascii="Calibri" w:eastAsia="宋体" w:hAnsi="Calibri" w:cstheme="minorHAnsi"/>
          <w:color w:val="000000"/>
          <w:kern w:val="24"/>
        </w:rPr>
        <w:t xml:space="preserve">　　　年　月　日</w:t>
      </w:r>
    </w:p>
    <w:p w14:paraId="68D5994F"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br w:type="page"/>
      </w:r>
    </w:p>
    <w:p w14:paraId="65676D53" w14:textId="77777777" w:rsidR="001F2A6A" w:rsidRPr="001F2A6A" w:rsidRDefault="00AE7F1F" w:rsidP="00AE7F1F">
      <w:pPr>
        <w:keepNext/>
        <w:spacing w:before="120" w:after="60"/>
        <w:outlineLvl w:val="2"/>
        <w:rPr>
          <w:rFonts w:ascii="Calibri" w:eastAsia="黑体" w:hAnsi="Calibri"/>
          <w:kern w:val="28"/>
          <w:sz w:val="28"/>
        </w:rPr>
      </w:pPr>
      <w:r>
        <w:rPr>
          <w:rFonts w:ascii="Calibri" w:eastAsia="黑体" w:hAnsi="Calibri"/>
          <w:kern w:val="28"/>
          <w:sz w:val="28"/>
        </w:rPr>
        <w:t>（二）特定资格条件</w:t>
      </w:r>
    </w:p>
    <w:p w14:paraId="603A0180" w14:textId="77777777" w:rsidR="00285848" w:rsidRPr="00B94367" w:rsidRDefault="00285848" w:rsidP="00285848">
      <w:pPr>
        <w:keepNext/>
        <w:spacing w:before="120" w:after="60"/>
        <w:jc w:val="both"/>
        <w:outlineLvl w:val="3"/>
        <w:rPr>
          <w:rFonts w:ascii="Calibri" w:eastAsia="黑体" w:hAnsi="Calibri"/>
          <w:kern w:val="28"/>
          <w:sz w:val="28"/>
        </w:rPr>
      </w:pPr>
      <w:r>
        <w:rPr>
          <w:rFonts w:ascii="Calibri" w:eastAsia="黑体" w:hAnsi="Calibri" w:hint="eastAsia"/>
          <w:kern w:val="28"/>
          <w:sz w:val="28"/>
        </w:rPr>
        <w:t>1</w:t>
      </w:r>
      <w:r>
        <w:rPr>
          <w:rFonts w:ascii="Calibri" w:eastAsia="黑体" w:hAnsi="Calibri" w:hint="eastAsia"/>
          <w:kern w:val="28"/>
          <w:sz w:val="28"/>
        </w:rPr>
        <w:t>．</w:t>
      </w:r>
      <w:r w:rsidRPr="00CE7D62">
        <w:rPr>
          <w:rFonts w:ascii="Calibri" w:eastAsia="黑体" w:hAnsi="Calibri" w:hint="eastAsia"/>
          <w:kern w:val="28"/>
          <w:sz w:val="28"/>
        </w:rPr>
        <w:t>中小企业声明函</w:t>
      </w:r>
    </w:p>
    <w:p w14:paraId="2C586C62" w14:textId="77777777" w:rsidR="00285848" w:rsidRPr="00966B06" w:rsidRDefault="00285848" w:rsidP="00285848">
      <w:pPr>
        <w:pStyle w:val="a9"/>
        <w:wordWrap/>
        <w:spacing w:line="240" w:lineRule="auto"/>
        <w:ind w:firstLineChars="200" w:firstLine="480"/>
        <w:jc w:val="both"/>
        <w:rPr>
          <w:rFonts w:ascii="Calibri" w:eastAsia="宋体" w:hAnsi="Calibri"/>
          <w:color w:val="7030A0"/>
          <w:sz w:val="24"/>
          <w:szCs w:val="24"/>
        </w:rPr>
      </w:pPr>
      <w:r w:rsidRPr="00966B06">
        <w:rPr>
          <w:rFonts w:ascii="Calibri" w:eastAsia="宋体" w:hAnsi="Calibri" w:hint="eastAsia"/>
          <w:color w:val="7030A0"/>
          <w:sz w:val="24"/>
          <w:szCs w:val="24"/>
        </w:rPr>
        <w:t>说明：</w:t>
      </w:r>
    </w:p>
    <w:p w14:paraId="5742C01F" w14:textId="3A1AF631" w:rsidR="00285848" w:rsidRPr="00966B06" w:rsidRDefault="00285848" w:rsidP="00285848">
      <w:pPr>
        <w:pStyle w:val="a9"/>
        <w:wordWrap/>
        <w:spacing w:line="240" w:lineRule="auto"/>
        <w:ind w:firstLineChars="200" w:firstLine="480"/>
        <w:jc w:val="both"/>
        <w:rPr>
          <w:rFonts w:asciiTheme="minorEastAsia" w:eastAsiaTheme="minorEastAsia" w:hAnsiTheme="minorEastAsia"/>
          <w:color w:val="7030A0"/>
          <w:sz w:val="24"/>
          <w:szCs w:val="24"/>
        </w:rPr>
      </w:pPr>
      <w:r w:rsidRPr="00966B06">
        <w:rPr>
          <w:rFonts w:asciiTheme="minorEastAsia" w:eastAsiaTheme="minorEastAsia" w:hAnsiTheme="minorEastAsia"/>
          <w:color w:val="7030A0"/>
          <w:sz w:val="24"/>
          <w:szCs w:val="24"/>
        </w:rPr>
        <w:t>①中小企业在参与本项目采购活动时，需按下述给定格式提供声明函。</w:t>
      </w:r>
      <w:r w:rsidRPr="00966B06">
        <w:rPr>
          <w:rFonts w:asciiTheme="minorEastAsia" w:eastAsiaTheme="minorEastAsia" w:hAnsiTheme="minorEastAsia"/>
          <w:color w:val="C00000"/>
          <w:sz w:val="24"/>
          <w:szCs w:val="24"/>
        </w:rPr>
        <w:t>未提供或未按要求填报的，</w:t>
      </w:r>
      <w:r w:rsidR="00E24AD9">
        <w:rPr>
          <w:rFonts w:asciiTheme="minorEastAsia" w:eastAsiaTheme="minorEastAsia" w:hAnsiTheme="minorEastAsia" w:hint="eastAsia"/>
          <w:color w:val="C00000"/>
          <w:sz w:val="24"/>
          <w:szCs w:val="24"/>
        </w:rPr>
        <w:t>其投标无效</w:t>
      </w:r>
      <w:r w:rsidRPr="00966B06">
        <w:rPr>
          <w:rFonts w:asciiTheme="minorEastAsia" w:eastAsiaTheme="minorEastAsia" w:hAnsiTheme="minorEastAsia"/>
          <w:color w:val="7030A0"/>
          <w:sz w:val="24"/>
          <w:szCs w:val="24"/>
        </w:rPr>
        <w:t>。</w:t>
      </w:r>
    </w:p>
    <w:p w14:paraId="36D13AE8" w14:textId="338785BF" w:rsidR="00285848" w:rsidRPr="00966B06" w:rsidRDefault="00285848" w:rsidP="00285848">
      <w:pPr>
        <w:pStyle w:val="a9"/>
        <w:wordWrap/>
        <w:spacing w:line="240" w:lineRule="auto"/>
        <w:ind w:firstLineChars="200" w:firstLine="480"/>
        <w:jc w:val="both"/>
        <w:rPr>
          <w:rFonts w:asciiTheme="minorEastAsia" w:eastAsiaTheme="minorEastAsia" w:hAnsiTheme="minorEastAsia"/>
          <w:color w:val="7030A0"/>
          <w:sz w:val="24"/>
          <w:szCs w:val="24"/>
        </w:rPr>
      </w:pPr>
      <w:r w:rsidRPr="00966B06">
        <w:rPr>
          <w:rFonts w:asciiTheme="minorEastAsia" w:eastAsiaTheme="minorEastAsia" w:hAnsiTheme="minorEastAsia"/>
          <w:color w:val="7030A0"/>
          <w:sz w:val="24"/>
          <w:szCs w:val="24"/>
        </w:rPr>
        <w:t>②接受联合体或者分包时，组成联合体或者接受分包的小</w:t>
      </w:r>
      <w:proofErr w:type="gramStart"/>
      <w:r w:rsidRPr="00966B06">
        <w:rPr>
          <w:rFonts w:asciiTheme="minorEastAsia" w:eastAsiaTheme="minorEastAsia" w:hAnsiTheme="minorEastAsia"/>
          <w:color w:val="7030A0"/>
          <w:sz w:val="24"/>
          <w:szCs w:val="24"/>
        </w:rPr>
        <w:t>微企业</w:t>
      </w:r>
      <w:proofErr w:type="gramEnd"/>
      <w:r w:rsidRPr="00966B06">
        <w:rPr>
          <w:rFonts w:asciiTheme="minorEastAsia" w:eastAsiaTheme="minorEastAsia" w:hAnsiTheme="minorEastAsia"/>
          <w:color w:val="7030A0"/>
          <w:sz w:val="24"/>
          <w:szCs w:val="24"/>
        </w:rPr>
        <w:t>与联合体内其他企业、分包企业之间存在直接控股、管理关系的，</w:t>
      </w:r>
      <w:r w:rsidR="00E24AD9">
        <w:rPr>
          <w:rFonts w:asciiTheme="minorEastAsia" w:eastAsiaTheme="minorEastAsia" w:hAnsiTheme="minorEastAsia" w:hint="eastAsia"/>
          <w:color w:val="C00000"/>
          <w:sz w:val="24"/>
          <w:szCs w:val="24"/>
        </w:rPr>
        <w:t>其投标无效</w:t>
      </w:r>
      <w:r w:rsidRPr="00966B06">
        <w:rPr>
          <w:rFonts w:asciiTheme="minorEastAsia" w:eastAsiaTheme="minorEastAsia" w:hAnsiTheme="minorEastAsia"/>
          <w:color w:val="7030A0"/>
          <w:sz w:val="24"/>
          <w:szCs w:val="24"/>
        </w:rPr>
        <w:t>。</w:t>
      </w:r>
    </w:p>
    <w:p w14:paraId="13CDA15D" w14:textId="77777777" w:rsidR="00285848" w:rsidRPr="00966B06" w:rsidRDefault="00285848" w:rsidP="00285848">
      <w:pPr>
        <w:pStyle w:val="a9"/>
        <w:wordWrap/>
        <w:spacing w:line="240" w:lineRule="auto"/>
        <w:ind w:firstLineChars="200" w:firstLine="480"/>
        <w:jc w:val="both"/>
        <w:rPr>
          <w:rFonts w:asciiTheme="minorEastAsia" w:eastAsiaTheme="minorEastAsia" w:hAnsiTheme="minorEastAsia"/>
          <w:color w:val="7030A0"/>
          <w:sz w:val="24"/>
          <w:szCs w:val="24"/>
        </w:rPr>
      </w:pPr>
      <w:r w:rsidRPr="00966B06">
        <w:rPr>
          <w:rFonts w:asciiTheme="minorEastAsia" w:eastAsiaTheme="minorEastAsia" w:hAnsiTheme="minorEastAsia"/>
          <w:color w:val="7030A0"/>
          <w:sz w:val="24"/>
          <w:szCs w:val="24"/>
        </w:rPr>
        <w:t>③中标供应</w:t>
      </w:r>
      <w:proofErr w:type="gramStart"/>
      <w:r w:rsidRPr="00966B06">
        <w:rPr>
          <w:rFonts w:asciiTheme="minorEastAsia" w:eastAsiaTheme="minorEastAsia" w:hAnsiTheme="minorEastAsia"/>
          <w:color w:val="7030A0"/>
          <w:sz w:val="24"/>
          <w:szCs w:val="24"/>
        </w:rPr>
        <w:t>商享受</w:t>
      </w:r>
      <w:proofErr w:type="gramEnd"/>
      <w:r w:rsidRPr="00966B06">
        <w:rPr>
          <w:rFonts w:asciiTheme="minorEastAsia" w:eastAsiaTheme="minorEastAsia" w:hAnsiTheme="minorEastAsia"/>
          <w:color w:val="7030A0"/>
          <w:sz w:val="24"/>
          <w:szCs w:val="24"/>
        </w:rPr>
        <w:t>了《政府采购促进中小企业发展管理办法》规定的中小企业扶持政策的，将随中标结果公开其《中小企业声明函》，接受社会监督。</w:t>
      </w:r>
    </w:p>
    <w:p w14:paraId="52B42069" w14:textId="77777777" w:rsidR="00285848" w:rsidRPr="00966B06" w:rsidRDefault="00285848" w:rsidP="00285848">
      <w:pPr>
        <w:pStyle w:val="a9"/>
        <w:wordWrap/>
        <w:spacing w:line="240" w:lineRule="auto"/>
        <w:ind w:firstLineChars="200" w:firstLine="480"/>
        <w:jc w:val="both"/>
        <w:rPr>
          <w:rFonts w:asciiTheme="minorEastAsia" w:eastAsiaTheme="minorEastAsia" w:hAnsiTheme="minorEastAsia"/>
          <w:color w:val="7030A0"/>
          <w:sz w:val="24"/>
          <w:szCs w:val="24"/>
        </w:rPr>
      </w:pPr>
      <w:r w:rsidRPr="00966B06">
        <w:rPr>
          <w:rFonts w:asciiTheme="minorEastAsia" w:eastAsiaTheme="minorEastAsia" w:hAnsiTheme="minorEastAsia"/>
          <w:color w:val="7030A0"/>
          <w:sz w:val="24"/>
          <w:szCs w:val="24"/>
        </w:rPr>
        <w:t>④声明函中“从业人员”、“营业收入”、“资产总额”填报上一年度数据，无上</w:t>
      </w:r>
      <w:proofErr w:type="gramStart"/>
      <w:r w:rsidRPr="00966B06">
        <w:rPr>
          <w:rFonts w:asciiTheme="minorEastAsia" w:eastAsiaTheme="minorEastAsia" w:hAnsiTheme="minorEastAsia"/>
          <w:color w:val="7030A0"/>
          <w:sz w:val="24"/>
          <w:szCs w:val="24"/>
        </w:rPr>
        <w:t>一</w:t>
      </w:r>
      <w:proofErr w:type="gramEnd"/>
      <w:r w:rsidRPr="00966B06">
        <w:rPr>
          <w:rFonts w:asciiTheme="minorEastAsia" w:eastAsiaTheme="minorEastAsia" w:hAnsiTheme="minorEastAsia"/>
          <w:color w:val="7030A0"/>
          <w:sz w:val="24"/>
          <w:szCs w:val="24"/>
        </w:rPr>
        <w:t>年度数据的新成立企业可不填报。</w:t>
      </w:r>
    </w:p>
    <w:p w14:paraId="634C3BC0" w14:textId="77777777" w:rsidR="00285848" w:rsidRPr="00966B06" w:rsidRDefault="00285848" w:rsidP="00285848">
      <w:pPr>
        <w:pStyle w:val="a9"/>
        <w:wordWrap/>
        <w:spacing w:line="240" w:lineRule="auto"/>
        <w:ind w:firstLineChars="200" w:firstLine="480"/>
        <w:jc w:val="both"/>
        <w:rPr>
          <w:rFonts w:asciiTheme="minorEastAsia" w:eastAsiaTheme="minorEastAsia" w:hAnsiTheme="minorEastAsia"/>
          <w:color w:val="7030A0"/>
          <w:sz w:val="24"/>
          <w:szCs w:val="24"/>
        </w:rPr>
      </w:pPr>
      <w:r w:rsidRPr="00966B06">
        <w:rPr>
          <w:rFonts w:asciiTheme="minorEastAsia" w:eastAsiaTheme="minorEastAsia" w:hAnsiTheme="minorEastAsia"/>
          <w:color w:val="7030A0"/>
          <w:sz w:val="24"/>
          <w:szCs w:val="24"/>
        </w:rPr>
        <w:t>⑤本项目〈采购标的〉对应的中小企业划分标准所属行业见《前附表》。</w:t>
      </w:r>
    </w:p>
    <w:p w14:paraId="5A6F2582" w14:textId="7E9D2C42" w:rsidR="00C25B4A" w:rsidRPr="00781798" w:rsidRDefault="00285848" w:rsidP="00285848">
      <w:pPr>
        <w:pStyle w:val="a9"/>
        <w:wordWrap/>
        <w:ind w:firstLineChars="200" w:firstLine="480"/>
        <w:jc w:val="both"/>
        <w:rPr>
          <w:rFonts w:asciiTheme="minorEastAsia" w:eastAsiaTheme="minorEastAsia" w:hAnsiTheme="minorEastAsia"/>
          <w:sz w:val="24"/>
          <w:szCs w:val="24"/>
        </w:rPr>
      </w:pPr>
      <w:r w:rsidRPr="00966B06">
        <w:rPr>
          <w:rFonts w:asciiTheme="minorEastAsia" w:eastAsiaTheme="minorEastAsia" w:hAnsiTheme="minorEastAsia"/>
          <w:color w:val="7030A0"/>
          <w:sz w:val="24"/>
          <w:szCs w:val="24"/>
        </w:rPr>
        <w:t>⑥其他相关事项见招标文件第二章中的“关于政府采购政策”一节。</w:t>
      </w:r>
    </w:p>
    <w:p w14:paraId="74FED2A7" w14:textId="77777777" w:rsidR="00C25B4A" w:rsidRPr="009F4EE4" w:rsidRDefault="00C25B4A" w:rsidP="00C25B4A"/>
    <w:p w14:paraId="6EE44D1F" w14:textId="763CD68F" w:rsidR="00C25B4A" w:rsidRPr="00781798" w:rsidRDefault="00781798" w:rsidP="00781798">
      <w:pPr>
        <w:spacing w:beforeLines="50" w:before="210"/>
        <w:jc w:val="center"/>
        <w:rPr>
          <w:rFonts w:ascii="黑体" w:eastAsia="黑体" w:hAnsi="黑体" w:cs="Calibri Light"/>
          <w:color w:val="1F4E79"/>
          <w:sz w:val="28"/>
          <w:szCs w:val="36"/>
        </w:rPr>
      </w:pPr>
      <w:r>
        <w:rPr>
          <w:rFonts w:ascii="黑体" w:eastAsia="黑体" w:hAnsi="黑体" w:cs="Calibri Light"/>
          <w:color w:val="1F4E79"/>
          <w:sz w:val="28"/>
          <w:szCs w:val="36"/>
        </w:rPr>
        <w:t>『</w:t>
      </w:r>
      <w:r w:rsidR="00C25B4A" w:rsidRPr="00781798">
        <w:rPr>
          <w:rFonts w:ascii="黑体" w:eastAsia="黑体" w:hAnsi="黑体" w:cs="Calibri Light"/>
          <w:color w:val="1F4E79"/>
          <w:sz w:val="28"/>
          <w:szCs w:val="36"/>
        </w:rPr>
        <w:t>中小企业声明函</w:t>
      </w:r>
      <w:r>
        <w:rPr>
          <w:rFonts w:ascii="黑体" w:eastAsia="黑体" w:hAnsi="黑体" w:cs="Calibri Light"/>
          <w:color w:val="1F4E79"/>
          <w:sz w:val="28"/>
          <w:szCs w:val="36"/>
        </w:rPr>
        <w:t>』</w:t>
      </w:r>
      <w:r w:rsidR="00C25B4A" w:rsidRPr="00781798">
        <w:rPr>
          <w:rFonts w:ascii="黑体" w:eastAsia="黑体" w:hAnsi="黑体" w:cs="Calibri Light"/>
          <w:color w:val="1F4E79"/>
          <w:sz w:val="28"/>
          <w:szCs w:val="36"/>
        </w:rPr>
        <w:t>（格式）</w:t>
      </w:r>
    </w:p>
    <w:p w14:paraId="476F933A" w14:textId="05DAB74A" w:rsidR="00C25B4A" w:rsidRPr="00957146" w:rsidRDefault="00C25B4A" w:rsidP="00781798">
      <w:pPr>
        <w:ind w:firstLineChars="200" w:firstLine="480"/>
        <w:jc w:val="both"/>
        <w:rPr>
          <w:rFonts w:cstheme="minorHAnsi"/>
          <w:color w:val="000000"/>
        </w:rPr>
      </w:pPr>
      <w:r w:rsidRPr="00957146">
        <w:rPr>
          <w:rFonts w:cstheme="minorHAnsi" w:hint="eastAsia"/>
          <w:color w:val="000000"/>
        </w:rPr>
        <w:t>本公司郑重声明，根据《政府采购促进中小企业发展管理办法》（财库﹝</w:t>
      </w:r>
      <w:r w:rsidRPr="00957146">
        <w:rPr>
          <w:rFonts w:cstheme="minorHAnsi" w:hint="eastAsia"/>
          <w:color w:val="000000"/>
        </w:rPr>
        <w:t>2020</w:t>
      </w:r>
      <w:r w:rsidRPr="00957146">
        <w:rPr>
          <w:rFonts w:cstheme="minorHAnsi" w:hint="eastAsia"/>
          <w:color w:val="000000"/>
        </w:rPr>
        <w:t>﹞</w:t>
      </w:r>
      <w:r w:rsidRPr="00957146">
        <w:rPr>
          <w:rFonts w:cstheme="minorHAnsi" w:hint="eastAsia"/>
          <w:color w:val="000000"/>
        </w:rPr>
        <w:t>46</w:t>
      </w:r>
      <w:r w:rsidRPr="00957146">
        <w:rPr>
          <w:rFonts w:cstheme="minorHAnsi" w:hint="eastAsia"/>
          <w:color w:val="000000"/>
        </w:rPr>
        <w:t>号）的规定，本公司参加</w:t>
      </w:r>
      <w:r w:rsidR="006127C0">
        <w:rPr>
          <w:rFonts w:cstheme="minorHAnsi" w:hint="eastAsia"/>
          <w:color w:val="C00000"/>
          <w:u w:val="single"/>
        </w:rPr>
        <w:t>2022</w:t>
      </w:r>
      <w:r w:rsidR="006127C0">
        <w:rPr>
          <w:rFonts w:cstheme="minorHAnsi" w:hint="eastAsia"/>
          <w:color w:val="C00000"/>
          <w:u w:val="single"/>
        </w:rPr>
        <w:t>年中央财政林业草原生态保护恢复资金陕西周至国家级自然保护区生物多样性保护项目——生态保护与修复</w:t>
      </w:r>
      <w:r>
        <w:rPr>
          <w:rFonts w:cstheme="minorHAnsi"/>
          <w:color w:val="C00000"/>
          <w:u w:val="single"/>
        </w:rPr>
        <w:t>项目</w:t>
      </w:r>
      <w:r w:rsidRPr="0047751D">
        <w:rPr>
          <w:rFonts w:cstheme="minorHAnsi"/>
        </w:rPr>
        <w:t>（项目编号：</w:t>
      </w:r>
      <w:r w:rsidR="00F2515A">
        <w:rPr>
          <w:rFonts w:cstheme="minorHAnsi"/>
        </w:rPr>
        <w:t>XCZX2023-0134</w:t>
      </w:r>
      <w:r w:rsidRPr="0047751D">
        <w:rPr>
          <w:rFonts w:cstheme="minorHAnsi"/>
        </w:rPr>
        <w:t>）</w:t>
      </w:r>
      <w:r w:rsidRPr="00957146">
        <w:rPr>
          <w:rFonts w:cstheme="minorHAnsi" w:hint="eastAsia"/>
          <w:color w:val="000000"/>
        </w:rPr>
        <w:t>采购活动，服务全部由符合政策要求的中小企业承接</w:t>
      </w:r>
      <w:r>
        <w:rPr>
          <w:rFonts w:cstheme="minorHAnsi" w:hint="eastAsia"/>
          <w:color w:val="000000"/>
        </w:rPr>
        <w:t>。相关企业</w:t>
      </w:r>
      <w:r w:rsidRPr="00957146">
        <w:rPr>
          <w:rFonts w:cstheme="minorHAnsi" w:hint="eastAsia"/>
          <w:color w:val="000000"/>
        </w:rPr>
        <w:t>的具体情况如下：</w:t>
      </w:r>
    </w:p>
    <w:p w14:paraId="1E6FE061" w14:textId="6D843C73" w:rsidR="00C25B4A" w:rsidRPr="00957146" w:rsidRDefault="00C25B4A" w:rsidP="00781798">
      <w:pPr>
        <w:ind w:firstLineChars="200" w:firstLine="480"/>
        <w:jc w:val="both"/>
        <w:rPr>
          <w:rFonts w:cstheme="minorHAnsi"/>
          <w:color w:val="000000"/>
        </w:rPr>
      </w:pPr>
      <w:r w:rsidRPr="00957146">
        <w:rPr>
          <w:rFonts w:cstheme="minorHAnsi" w:hint="eastAsia"/>
          <w:color w:val="000000"/>
        </w:rPr>
        <w:t>1</w:t>
      </w:r>
      <w:r w:rsidR="00781798" w:rsidRPr="00957146">
        <w:rPr>
          <w:rFonts w:cstheme="minorHAnsi" w:hint="eastAsia"/>
          <w:color w:val="000000"/>
        </w:rPr>
        <w:t>．</w:t>
      </w:r>
      <w:r w:rsidRPr="0082518D">
        <w:rPr>
          <w:rFonts w:cstheme="minorHAnsi" w:hint="eastAsia"/>
          <w:i/>
          <w:color w:val="000000"/>
          <w:u w:val="single"/>
        </w:rPr>
        <w:t>（标的名称）</w:t>
      </w:r>
      <w:r w:rsidRPr="00957146">
        <w:rPr>
          <w:rFonts w:cstheme="minorHAnsi" w:hint="eastAsia"/>
          <w:color w:val="000000"/>
        </w:rPr>
        <w:t>，属于</w:t>
      </w:r>
      <w:r w:rsidRPr="0082518D">
        <w:rPr>
          <w:rFonts w:cstheme="minorHAnsi" w:hint="eastAsia"/>
          <w:i/>
          <w:color w:val="000000"/>
          <w:u w:val="single"/>
        </w:rPr>
        <w:t>（采购文件中明确的所属行业）</w:t>
      </w:r>
      <w:r w:rsidRPr="00957146">
        <w:rPr>
          <w:rFonts w:cstheme="minorHAnsi" w:hint="eastAsia"/>
          <w:color w:val="000000"/>
        </w:rPr>
        <w:t>；</w:t>
      </w:r>
      <w:r>
        <w:rPr>
          <w:rFonts w:cstheme="minorHAnsi" w:hint="eastAsia"/>
          <w:color w:val="000000"/>
        </w:rPr>
        <w:t>承接</w:t>
      </w:r>
      <w:r w:rsidRPr="00957146">
        <w:rPr>
          <w:rFonts w:cstheme="minorHAnsi" w:hint="eastAsia"/>
          <w:color w:val="000000"/>
        </w:rPr>
        <w:t>企业为</w:t>
      </w:r>
      <w:r w:rsidRPr="00781798">
        <w:rPr>
          <w:rFonts w:cstheme="minorHAnsi" w:hint="eastAsia"/>
          <w:i/>
          <w:color w:val="000000"/>
          <w:u w:val="single"/>
        </w:rPr>
        <w:t>（企业名称）</w:t>
      </w:r>
      <w:r w:rsidRPr="00957146">
        <w:rPr>
          <w:rFonts w:cstheme="minorHAnsi" w:hint="eastAsia"/>
          <w:color w:val="000000"/>
        </w:rPr>
        <w:t>，从业人员</w:t>
      </w:r>
      <w:r w:rsidR="00781798">
        <w:rPr>
          <w:rFonts w:cstheme="minorHAnsi"/>
          <w:color w:val="000000"/>
          <w:u w:val="single"/>
        </w:rPr>
        <w:t>___</w:t>
      </w:r>
      <w:r w:rsidRPr="00957146">
        <w:rPr>
          <w:rFonts w:cstheme="minorHAnsi" w:hint="eastAsia"/>
          <w:color w:val="000000"/>
        </w:rPr>
        <w:t>人，营业收入为</w:t>
      </w:r>
      <w:r w:rsidR="00781798">
        <w:rPr>
          <w:rFonts w:cstheme="minorHAnsi"/>
          <w:color w:val="000000"/>
          <w:u w:val="single"/>
        </w:rPr>
        <w:t>___</w:t>
      </w:r>
      <w:r w:rsidRPr="00957146">
        <w:rPr>
          <w:rFonts w:cstheme="minorHAnsi" w:hint="eastAsia"/>
          <w:color w:val="000000"/>
        </w:rPr>
        <w:t>万元，资产总额为</w:t>
      </w:r>
      <w:r w:rsidR="00781798">
        <w:rPr>
          <w:rFonts w:cstheme="minorHAnsi"/>
          <w:color w:val="000000"/>
          <w:u w:val="single"/>
        </w:rPr>
        <w:t>___</w:t>
      </w:r>
      <w:r w:rsidRPr="00957146">
        <w:rPr>
          <w:rFonts w:cstheme="minorHAnsi" w:hint="eastAsia"/>
          <w:color w:val="000000"/>
        </w:rPr>
        <w:t>万元，属于</w:t>
      </w:r>
      <w:r w:rsidRPr="00D40678">
        <w:rPr>
          <w:rFonts w:cstheme="minorHAnsi" w:hint="eastAsia"/>
          <w:i/>
          <w:color w:val="000000"/>
          <w:u w:val="single"/>
        </w:rPr>
        <w:t>（中型企业、小型企业、微型企业）</w:t>
      </w:r>
      <w:r w:rsidRPr="00957146">
        <w:rPr>
          <w:rFonts w:cstheme="minorHAnsi" w:hint="eastAsia"/>
          <w:color w:val="000000"/>
        </w:rPr>
        <w:t>；</w:t>
      </w:r>
    </w:p>
    <w:p w14:paraId="44FFA794" w14:textId="05595950" w:rsidR="00C25B4A" w:rsidRPr="00957146" w:rsidRDefault="00C25B4A" w:rsidP="00781798">
      <w:pPr>
        <w:ind w:firstLineChars="200" w:firstLine="480"/>
        <w:jc w:val="both"/>
        <w:rPr>
          <w:rFonts w:cstheme="minorHAnsi"/>
          <w:color w:val="000000"/>
        </w:rPr>
      </w:pPr>
      <w:r w:rsidRPr="00957146">
        <w:rPr>
          <w:rFonts w:cstheme="minorHAnsi" w:hint="eastAsia"/>
          <w:color w:val="000000"/>
        </w:rPr>
        <w:t>2</w:t>
      </w:r>
      <w:r w:rsidR="00781798" w:rsidRPr="00957146">
        <w:rPr>
          <w:rFonts w:cstheme="minorHAnsi" w:hint="eastAsia"/>
          <w:color w:val="000000"/>
        </w:rPr>
        <w:t>．</w:t>
      </w:r>
      <w:r w:rsidRPr="0082518D">
        <w:rPr>
          <w:rFonts w:cstheme="minorHAnsi" w:hint="eastAsia"/>
          <w:i/>
          <w:color w:val="000000"/>
          <w:u w:val="single"/>
        </w:rPr>
        <w:t>（标的名称）</w:t>
      </w:r>
      <w:r w:rsidRPr="00957146">
        <w:rPr>
          <w:rFonts w:cstheme="minorHAnsi" w:hint="eastAsia"/>
          <w:color w:val="000000"/>
        </w:rPr>
        <w:t>，属于</w:t>
      </w:r>
      <w:r w:rsidRPr="0082518D">
        <w:rPr>
          <w:rFonts w:cstheme="minorHAnsi" w:hint="eastAsia"/>
          <w:i/>
          <w:color w:val="000000"/>
          <w:u w:val="single"/>
        </w:rPr>
        <w:t>（采购文件中明确的所属行业）</w:t>
      </w:r>
      <w:r w:rsidRPr="00957146">
        <w:rPr>
          <w:rFonts w:cstheme="minorHAnsi" w:hint="eastAsia"/>
          <w:color w:val="000000"/>
        </w:rPr>
        <w:t>；</w:t>
      </w:r>
      <w:r>
        <w:rPr>
          <w:rFonts w:cstheme="minorHAnsi" w:hint="eastAsia"/>
          <w:color w:val="000000"/>
        </w:rPr>
        <w:t>承接</w:t>
      </w:r>
      <w:r w:rsidRPr="00957146">
        <w:rPr>
          <w:rFonts w:cstheme="minorHAnsi" w:hint="eastAsia"/>
          <w:color w:val="000000"/>
        </w:rPr>
        <w:t>企业为</w:t>
      </w:r>
      <w:r w:rsidRPr="00781798">
        <w:rPr>
          <w:rFonts w:cstheme="minorHAnsi" w:hint="eastAsia"/>
          <w:i/>
          <w:color w:val="000000"/>
          <w:u w:val="single"/>
        </w:rPr>
        <w:t>（企业名称）</w:t>
      </w:r>
      <w:r w:rsidRPr="00957146">
        <w:rPr>
          <w:rFonts w:cstheme="minorHAnsi" w:hint="eastAsia"/>
          <w:color w:val="000000"/>
        </w:rPr>
        <w:t>，从业人员</w:t>
      </w:r>
      <w:r w:rsidR="00781798">
        <w:rPr>
          <w:rFonts w:cstheme="minorHAnsi"/>
          <w:color w:val="000000"/>
          <w:u w:val="single"/>
        </w:rPr>
        <w:t>___</w:t>
      </w:r>
      <w:r w:rsidRPr="00957146">
        <w:rPr>
          <w:rFonts w:cstheme="minorHAnsi" w:hint="eastAsia"/>
          <w:color w:val="000000"/>
        </w:rPr>
        <w:t>人，营业收入为</w:t>
      </w:r>
      <w:r w:rsidR="00781798">
        <w:rPr>
          <w:rFonts w:cstheme="minorHAnsi"/>
          <w:color w:val="000000"/>
          <w:u w:val="single"/>
        </w:rPr>
        <w:t>___</w:t>
      </w:r>
      <w:r w:rsidRPr="00957146">
        <w:rPr>
          <w:rFonts w:cstheme="minorHAnsi" w:hint="eastAsia"/>
          <w:color w:val="000000"/>
        </w:rPr>
        <w:t>万元，资产总额为</w:t>
      </w:r>
      <w:r w:rsidR="00781798">
        <w:rPr>
          <w:rFonts w:cstheme="minorHAnsi"/>
          <w:color w:val="000000"/>
          <w:u w:val="single"/>
        </w:rPr>
        <w:t>___</w:t>
      </w:r>
      <w:r w:rsidRPr="00957146">
        <w:rPr>
          <w:rFonts w:cstheme="minorHAnsi" w:hint="eastAsia"/>
          <w:color w:val="000000"/>
        </w:rPr>
        <w:t>万元，属于</w:t>
      </w:r>
      <w:r w:rsidRPr="00D40678">
        <w:rPr>
          <w:rFonts w:cstheme="minorHAnsi" w:hint="eastAsia"/>
          <w:i/>
          <w:color w:val="000000"/>
          <w:u w:val="single"/>
        </w:rPr>
        <w:t>（中型企业、小型企业、微型企业）</w:t>
      </w:r>
      <w:r w:rsidRPr="00957146">
        <w:rPr>
          <w:rFonts w:cstheme="minorHAnsi" w:hint="eastAsia"/>
          <w:color w:val="000000"/>
        </w:rPr>
        <w:t>；</w:t>
      </w:r>
    </w:p>
    <w:p w14:paraId="1ECCB767" w14:textId="77777777" w:rsidR="00C25B4A" w:rsidRPr="00957146" w:rsidRDefault="00C25B4A" w:rsidP="00C25B4A">
      <w:pPr>
        <w:ind w:firstLineChars="200" w:firstLine="480"/>
        <w:rPr>
          <w:rFonts w:cstheme="minorHAnsi"/>
          <w:color w:val="000000"/>
        </w:rPr>
      </w:pPr>
      <w:r w:rsidRPr="00957146">
        <w:rPr>
          <w:rFonts w:cstheme="minorHAnsi" w:hint="eastAsia"/>
          <w:color w:val="000000"/>
        </w:rPr>
        <w:t>……</w:t>
      </w:r>
    </w:p>
    <w:p w14:paraId="2EA4ADB4" w14:textId="77777777" w:rsidR="00C25B4A" w:rsidRPr="00957146" w:rsidRDefault="00C25B4A" w:rsidP="00C25B4A">
      <w:pPr>
        <w:ind w:firstLineChars="200" w:firstLine="480"/>
        <w:rPr>
          <w:rFonts w:cstheme="minorHAnsi"/>
          <w:color w:val="000000"/>
        </w:rPr>
      </w:pPr>
      <w:r w:rsidRPr="00957146">
        <w:rPr>
          <w:rFonts w:cstheme="minorHAnsi" w:hint="eastAsia"/>
          <w:color w:val="000000"/>
        </w:rPr>
        <w:t>以上企业，不属于大企业的分支机构，不存在控股股东为大企业的情形，也不存在与大企业的负责人为同一人的情形。</w:t>
      </w:r>
    </w:p>
    <w:p w14:paraId="7EA8B092" w14:textId="77777777" w:rsidR="00C25B4A" w:rsidRPr="0047751D" w:rsidRDefault="00C25B4A" w:rsidP="00C25B4A">
      <w:pPr>
        <w:ind w:firstLineChars="200" w:firstLine="480"/>
        <w:rPr>
          <w:rFonts w:cstheme="minorHAnsi"/>
          <w:color w:val="000000"/>
        </w:rPr>
      </w:pPr>
      <w:r w:rsidRPr="00957146">
        <w:rPr>
          <w:rFonts w:cstheme="minorHAnsi" w:hint="eastAsia"/>
          <w:color w:val="000000"/>
        </w:rPr>
        <w:t>本企业对上述声明内容的真实性负责。如有虚假，将依法承担相应责任。</w:t>
      </w:r>
    </w:p>
    <w:p w14:paraId="288ADD9B" w14:textId="77777777" w:rsidR="00C25B4A" w:rsidRDefault="00C25B4A" w:rsidP="00C25B4A">
      <w:pPr>
        <w:tabs>
          <w:tab w:val="left" w:pos="5670"/>
        </w:tabs>
        <w:ind w:firstLineChars="200" w:firstLine="480"/>
        <w:rPr>
          <w:rFonts w:eastAsiaTheme="majorEastAsia" w:cstheme="minorHAnsi"/>
          <w:color w:val="000000"/>
        </w:rPr>
      </w:pPr>
      <w:r>
        <w:rPr>
          <w:rFonts w:eastAsiaTheme="majorEastAsia" w:cstheme="minorHAnsi"/>
          <w:color w:val="000000"/>
        </w:rPr>
        <w:t>服务商：（</w:t>
      </w:r>
      <w:r>
        <w:rPr>
          <w:rFonts w:eastAsiaTheme="majorEastAsia" w:cstheme="minorHAnsi"/>
          <w:color w:val="C00000"/>
        </w:rPr>
        <w:t>服务商</w:t>
      </w:r>
      <w:r w:rsidRPr="00D1325F">
        <w:rPr>
          <w:rFonts w:eastAsiaTheme="majorEastAsia" w:cstheme="minorHAnsi"/>
          <w:color w:val="C00000"/>
        </w:rPr>
        <w:t>全称并加盖公章</w:t>
      </w:r>
      <w:r>
        <w:rPr>
          <w:rFonts w:eastAsiaTheme="majorEastAsia" w:cstheme="minorHAnsi"/>
          <w:color w:val="000000"/>
        </w:rPr>
        <w:t>）</w:t>
      </w:r>
    </w:p>
    <w:p w14:paraId="726453DB" w14:textId="77777777" w:rsidR="00C25B4A" w:rsidRDefault="00C25B4A" w:rsidP="00C25B4A">
      <w:pPr>
        <w:tabs>
          <w:tab w:val="left" w:pos="5670"/>
        </w:tabs>
        <w:ind w:firstLineChars="200" w:firstLine="480"/>
        <w:rPr>
          <w:rFonts w:cstheme="minorHAnsi"/>
          <w:color w:val="000000"/>
        </w:rPr>
      </w:pPr>
      <w:r w:rsidRPr="00B03CED">
        <w:rPr>
          <w:rFonts w:cstheme="minorHAnsi"/>
          <w:color w:val="000000"/>
        </w:rPr>
        <w:t>日　期：　　年　月　日</w:t>
      </w:r>
    </w:p>
    <w:p w14:paraId="53A0BA7F" w14:textId="77777777" w:rsidR="00285848" w:rsidRPr="004173E5" w:rsidRDefault="00285848" w:rsidP="00285848">
      <w:pPr>
        <w:keepNext/>
        <w:spacing w:before="120" w:after="60"/>
        <w:jc w:val="both"/>
        <w:outlineLvl w:val="3"/>
        <w:rPr>
          <w:rFonts w:ascii="Calibri" w:eastAsia="黑体" w:hAnsi="Calibri"/>
          <w:kern w:val="28"/>
          <w:sz w:val="28"/>
        </w:rPr>
      </w:pPr>
      <w:r w:rsidRPr="004173E5">
        <w:rPr>
          <w:rFonts w:ascii="Calibri" w:eastAsia="黑体" w:hAnsi="Calibri" w:hint="eastAsia"/>
          <w:kern w:val="28"/>
          <w:sz w:val="28"/>
        </w:rPr>
        <w:t>2</w:t>
      </w:r>
      <w:r w:rsidRPr="004173E5">
        <w:rPr>
          <w:rFonts w:ascii="Calibri" w:eastAsia="黑体" w:hAnsi="Calibri" w:hint="eastAsia"/>
          <w:kern w:val="28"/>
          <w:sz w:val="28"/>
        </w:rPr>
        <w:t>．残疾人福利性单位声明函</w:t>
      </w:r>
    </w:p>
    <w:p w14:paraId="0165B8C4" w14:textId="4907771F" w:rsidR="00C25B4A" w:rsidRPr="00285848" w:rsidRDefault="00285848" w:rsidP="00285848">
      <w:pPr>
        <w:tabs>
          <w:tab w:val="left" w:pos="5670"/>
        </w:tabs>
        <w:ind w:firstLineChars="200" w:firstLine="480"/>
        <w:jc w:val="both"/>
        <w:rPr>
          <w:rFonts w:ascii="黑体" w:eastAsia="黑体" w:hAnsi="黑体" w:cs="Calibri Light"/>
          <w:color w:val="1F4E79"/>
          <w:sz w:val="28"/>
          <w:szCs w:val="36"/>
        </w:rPr>
      </w:pPr>
      <w:r w:rsidRPr="00CF3031">
        <w:rPr>
          <w:rFonts w:cstheme="minorHAnsi"/>
          <w:color w:val="7030A0"/>
        </w:rPr>
        <w:t>说明：供应商在填报前请认真阅读《财政部、民政部、中国残疾人联合会关于促进残疾人就业政府采购政策的通知》。符合条件的供应商未</w:t>
      </w:r>
      <w:r>
        <w:rPr>
          <w:rFonts w:cstheme="minorHAnsi"/>
          <w:color w:val="7030A0"/>
        </w:rPr>
        <w:t>提供或未</w:t>
      </w:r>
      <w:r w:rsidRPr="00CF3031">
        <w:rPr>
          <w:rFonts w:cstheme="minorHAnsi"/>
          <w:color w:val="7030A0"/>
        </w:rPr>
        <w:t>按要求填写的，评审时不予认可。</w:t>
      </w:r>
    </w:p>
    <w:p w14:paraId="366DEAFB" w14:textId="4DEEE32B" w:rsidR="00C25B4A" w:rsidRPr="00781798" w:rsidRDefault="00D270C3" w:rsidP="00781798">
      <w:pPr>
        <w:spacing w:beforeLines="50" w:before="210"/>
        <w:jc w:val="center"/>
        <w:rPr>
          <w:rFonts w:ascii="黑体" w:eastAsia="黑体" w:hAnsi="黑体" w:cs="Calibri Light"/>
          <w:color w:val="1F4E79"/>
          <w:sz w:val="28"/>
          <w:szCs w:val="36"/>
        </w:rPr>
      </w:pPr>
      <w:r>
        <w:rPr>
          <w:rFonts w:ascii="黑体" w:eastAsia="黑体" w:hAnsi="黑体" w:cs="Calibri Light"/>
          <w:color w:val="1F4E79"/>
          <w:sz w:val="28"/>
          <w:szCs w:val="36"/>
        </w:rPr>
        <w:t>『</w:t>
      </w:r>
      <w:r w:rsidR="00C25B4A" w:rsidRPr="00781798">
        <w:rPr>
          <w:rFonts w:ascii="黑体" w:eastAsia="黑体" w:hAnsi="黑体" w:cs="Calibri Light"/>
          <w:color w:val="1F4E79"/>
          <w:sz w:val="28"/>
          <w:szCs w:val="36"/>
        </w:rPr>
        <w:t>残疾人福利性单位声明函</w:t>
      </w:r>
      <w:r>
        <w:rPr>
          <w:rFonts w:ascii="黑体" w:eastAsia="黑体" w:hAnsi="黑体" w:cs="Calibri Light"/>
          <w:color w:val="1F4E79"/>
          <w:sz w:val="28"/>
          <w:szCs w:val="36"/>
        </w:rPr>
        <w:t>』</w:t>
      </w:r>
      <w:r w:rsidR="00C25B4A" w:rsidRPr="00781798">
        <w:rPr>
          <w:rFonts w:ascii="黑体" w:eastAsia="黑体" w:hAnsi="黑体" w:cs="Calibri Light"/>
          <w:color w:val="1F4E79"/>
          <w:sz w:val="28"/>
          <w:szCs w:val="36"/>
        </w:rPr>
        <w:t>（格式）</w:t>
      </w:r>
    </w:p>
    <w:p w14:paraId="31DC665E" w14:textId="12D24BA7" w:rsidR="00C25B4A" w:rsidRPr="0047751D" w:rsidRDefault="00C25B4A" w:rsidP="00D270C3">
      <w:pPr>
        <w:ind w:firstLineChars="200" w:firstLine="480"/>
        <w:jc w:val="both"/>
        <w:rPr>
          <w:rFonts w:cstheme="minorHAnsi"/>
          <w:color w:val="000000"/>
        </w:rPr>
      </w:pPr>
      <w:r w:rsidRPr="0047751D">
        <w:rPr>
          <w:rFonts w:cstheme="minorHAnsi"/>
          <w:color w:val="000000"/>
        </w:rPr>
        <w:t>本单位郑重声明，根据《财政部</w:t>
      </w:r>
      <w:r w:rsidRPr="0047751D">
        <w:rPr>
          <w:rFonts w:cstheme="minorHAnsi"/>
          <w:color w:val="000000"/>
        </w:rPr>
        <w:t xml:space="preserve"> </w:t>
      </w:r>
      <w:r w:rsidRPr="0047751D">
        <w:rPr>
          <w:rFonts w:cstheme="minorHAnsi"/>
          <w:color w:val="000000"/>
        </w:rPr>
        <w:t>民政部</w:t>
      </w:r>
      <w:r w:rsidRPr="0047751D">
        <w:rPr>
          <w:rFonts w:cstheme="minorHAnsi"/>
          <w:color w:val="000000"/>
        </w:rPr>
        <w:t xml:space="preserve"> </w:t>
      </w:r>
      <w:r w:rsidRPr="0047751D">
        <w:rPr>
          <w:rFonts w:cstheme="minorHAnsi"/>
          <w:color w:val="000000"/>
        </w:rPr>
        <w:t>中国残疾人联合会关于促进残疾人就业政府采购政策的通知》（财库〔</w:t>
      </w:r>
      <w:r w:rsidRPr="0047751D">
        <w:rPr>
          <w:rFonts w:cstheme="minorHAnsi"/>
          <w:color w:val="000000"/>
        </w:rPr>
        <w:t>2017</w:t>
      </w:r>
      <w:r w:rsidRPr="0047751D">
        <w:rPr>
          <w:rFonts w:cstheme="minorHAnsi"/>
          <w:color w:val="000000"/>
        </w:rPr>
        <w:t>〕</w:t>
      </w:r>
      <w:r w:rsidRPr="0047751D">
        <w:rPr>
          <w:rFonts w:cstheme="minorHAnsi"/>
          <w:color w:val="000000"/>
        </w:rPr>
        <w:t>141</w:t>
      </w:r>
      <w:r w:rsidRPr="0047751D">
        <w:rPr>
          <w:rFonts w:cstheme="minorHAnsi"/>
          <w:color w:val="000000"/>
        </w:rPr>
        <w:t>号）的规定，本单位为符合条件的残疾人福利性单位，且本单位参加</w:t>
      </w:r>
      <w:r w:rsidR="006127C0">
        <w:rPr>
          <w:rFonts w:cstheme="minorHAnsi" w:hint="eastAsia"/>
          <w:color w:val="C00000"/>
          <w:u w:val="single"/>
        </w:rPr>
        <w:t>2022</w:t>
      </w:r>
      <w:r w:rsidR="006127C0">
        <w:rPr>
          <w:rFonts w:cstheme="minorHAnsi" w:hint="eastAsia"/>
          <w:color w:val="C00000"/>
          <w:u w:val="single"/>
        </w:rPr>
        <w:t>年中央财政林业草原生态保护恢复资金陕西周至国家级自然保护区生物多样性保护项目——生态保护与修复</w:t>
      </w:r>
      <w:r>
        <w:rPr>
          <w:rFonts w:cstheme="minorHAnsi"/>
          <w:color w:val="C00000"/>
          <w:u w:val="single"/>
        </w:rPr>
        <w:t>项目</w:t>
      </w:r>
      <w:r w:rsidRPr="0047751D">
        <w:rPr>
          <w:rFonts w:cstheme="minorHAnsi"/>
        </w:rPr>
        <w:t>（项目编号：</w:t>
      </w:r>
      <w:r w:rsidR="00F2515A">
        <w:rPr>
          <w:rFonts w:cstheme="minorHAnsi"/>
        </w:rPr>
        <w:t>XCZX2023-0134</w:t>
      </w:r>
      <w:r w:rsidRPr="0047751D">
        <w:rPr>
          <w:rFonts w:cstheme="minorHAnsi"/>
        </w:rPr>
        <w:t>）</w:t>
      </w:r>
      <w:r w:rsidRPr="0047751D">
        <w:rPr>
          <w:rFonts w:cstheme="minorHAnsi"/>
          <w:color w:val="000000"/>
        </w:rPr>
        <w:t>采购活动提供本单位制造的货物（由本单位承担工程</w:t>
      </w:r>
      <w:r w:rsidRPr="0047751D">
        <w:rPr>
          <w:rFonts w:cstheme="minorHAnsi"/>
          <w:color w:val="000000"/>
        </w:rPr>
        <w:t>/</w:t>
      </w:r>
      <w:r w:rsidRPr="0047751D">
        <w:rPr>
          <w:rFonts w:cstheme="minorHAnsi"/>
          <w:color w:val="000000"/>
        </w:rPr>
        <w:t>提供服务），或者提供其他残疾人福利性单位制造的货物（不包括使用非残疾人福利性单位注册商标的货物）。</w:t>
      </w:r>
    </w:p>
    <w:p w14:paraId="6F4FF884" w14:textId="77777777" w:rsidR="00C25B4A" w:rsidRPr="0047751D" w:rsidRDefault="00C25B4A" w:rsidP="00D270C3">
      <w:pPr>
        <w:ind w:firstLineChars="200" w:firstLine="480"/>
        <w:jc w:val="both"/>
        <w:rPr>
          <w:rFonts w:cstheme="minorHAnsi"/>
          <w:color w:val="000000"/>
        </w:rPr>
      </w:pPr>
      <w:r w:rsidRPr="0047751D">
        <w:rPr>
          <w:rFonts w:cstheme="minorHAnsi"/>
          <w:color w:val="000000"/>
        </w:rPr>
        <w:t>本单位对上述声明的真实性负责。如有虚假，将依法承担相应责任。</w:t>
      </w:r>
    </w:p>
    <w:p w14:paraId="69FDCE05" w14:textId="77777777" w:rsidR="00C25B4A" w:rsidRPr="0047751D" w:rsidRDefault="00C25B4A" w:rsidP="00D270C3">
      <w:pPr>
        <w:ind w:firstLineChars="200" w:firstLine="480"/>
        <w:jc w:val="both"/>
        <w:rPr>
          <w:rFonts w:cstheme="minorHAnsi"/>
          <w:color w:val="000000"/>
        </w:rPr>
      </w:pPr>
    </w:p>
    <w:p w14:paraId="48D58F93" w14:textId="77777777" w:rsidR="00C25B4A" w:rsidRPr="0047751D" w:rsidRDefault="00C25B4A" w:rsidP="00D270C3">
      <w:pPr>
        <w:ind w:firstLineChars="200" w:firstLine="480"/>
        <w:jc w:val="both"/>
        <w:rPr>
          <w:rFonts w:cstheme="minorHAnsi"/>
        </w:rPr>
      </w:pPr>
      <w:r>
        <w:rPr>
          <w:rFonts w:eastAsiaTheme="majorEastAsia" w:cstheme="minorHAnsi"/>
          <w:color w:val="000000"/>
        </w:rPr>
        <w:t>服务商：（</w:t>
      </w:r>
      <w:r>
        <w:rPr>
          <w:rFonts w:eastAsiaTheme="majorEastAsia" w:cstheme="minorHAnsi"/>
          <w:color w:val="C00000"/>
        </w:rPr>
        <w:t>服务商</w:t>
      </w:r>
      <w:r w:rsidRPr="00D1325F">
        <w:rPr>
          <w:rFonts w:eastAsiaTheme="majorEastAsia" w:cstheme="minorHAnsi"/>
          <w:color w:val="C00000"/>
        </w:rPr>
        <w:t>全称并加盖公章</w:t>
      </w:r>
      <w:r>
        <w:rPr>
          <w:rFonts w:eastAsiaTheme="majorEastAsia" w:cstheme="minorHAnsi"/>
          <w:color w:val="000000"/>
        </w:rPr>
        <w:t>）</w:t>
      </w:r>
    </w:p>
    <w:p w14:paraId="43F1DA9C" w14:textId="77777777" w:rsidR="00C25B4A" w:rsidRPr="0047751D" w:rsidRDefault="00C25B4A" w:rsidP="00D270C3">
      <w:pPr>
        <w:tabs>
          <w:tab w:val="left" w:pos="5670"/>
        </w:tabs>
        <w:ind w:firstLineChars="200" w:firstLine="480"/>
        <w:jc w:val="both"/>
        <w:rPr>
          <w:rFonts w:cstheme="minorHAnsi"/>
          <w:color w:val="000000"/>
        </w:rPr>
      </w:pPr>
      <w:r w:rsidRPr="0047751D">
        <w:rPr>
          <w:rFonts w:cstheme="minorHAnsi"/>
          <w:color w:val="000000"/>
        </w:rPr>
        <w:t>日　期：　　年　月　日</w:t>
      </w:r>
    </w:p>
    <w:p w14:paraId="1ED9F108" w14:textId="77777777" w:rsidR="00285848" w:rsidRPr="0047751D" w:rsidRDefault="00285848" w:rsidP="00285848">
      <w:pPr>
        <w:keepNext/>
        <w:spacing w:before="120" w:after="60"/>
        <w:jc w:val="both"/>
        <w:outlineLvl w:val="3"/>
        <w:rPr>
          <w:rFonts w:cstheme="minorHAnsi"/>
          <w:color w:val="000000"/>
        </w:rPr>
      </w:pPr>
      <w:r w:rsidRPr="00A7550A">
        <w:rPr>
          <w:rFonts w:ascii="Calibri" w:eastAsia="黑体" w:hAnsi="Calibri" w:hint="eastAsia"/>
          <w:kern w:val="28"/>
          <w:sz w:val="28"/>
        </w:rPr>
        <w:t>3</w:t>
      </w:r>
      <w:r w:rsidRPr="00A7550A">
        <w:rPr>
          <w:rFonts w:ascii="Calibri" w:eastAsia="黑体" w:hAnsi="Calibri" w:hint="eastAsia"/>
          <w:kern w:val="28"/>
          <w:sz w:val="28"/>
        </w:rPr>
        <w:t>．监狱企业证明函</w:t>
      </w:r>
    </w:p>
    <w:p w14:paraId="0727720D" w14:textId="703A328B" w:rsidR="00C25B4A" w:rsidRPr="0047751D" w:rsidRDefault="00285848" w:rsidP="00285848">
      <w:pPr>
        <w:tabs>
          <w:tab w:val="left" w:pos="5670"/>
        </w:tabs>
        <w:ind w:firstLineChars="200" w:firstLine="480"/>
        <w:jc w:val="both"/>
        <w:rPr>
          <w:rFonts w:cstheme="minorHAnsi"/>
          <w:color w:val="000000"/>
        </w:rPr>
      </w:pPr>
      <w:r w:rsidRPr="00CF3031">
        <w:rPr>
          <w:rFonts w:cstheme="minorHAnsi"/>
          <w:color w:val="7030A0"/>
        </w:rPr>
        <w:t>说明：符合条件的供应商未提供的，评审时不予认可。</w:t>
      </w:r>
    </w:p>
    <w:p w14:paraId="0F4F09AF" w14:textId="61BBBD72" w:rsidR="00C25B4A" w:rsidRPr="00781798" w:rsidRDefault="00D270C3" w:rsidP="00781798">
      <w:pPr>
        <w:spacing w:beforeLines="50" w:before="210"/>
        <w:jc w:val="center"/>
        <w:rPr>
          <w:rFonts w:ascii="黑体" w:eastAsia="黑体" w:hAnsi="黑体" w:cs="Calibri Light"/>
          <w:color w:val="1F4E79"/>
          <w:sz w:val="28"/>
          <w:szCs w:val="36"/>
        </w:rPr>
      </w:pPr>
      <w:r>
        <w:rPr>
          <w:rFonts w:ascii="黑体" w:eastAsia="黑体" w:hAnsi="黑体" w:cs="Calibri Light"/>
          <w:color w:val="1F4E79"/>
          <w:sz w:val="28"/>
          <w:szCs w:val="36"/>
        </w:rPr>
        <w:t>『</w:t>
      </w:r>
      <w:r w:rsidR="00C25B4A" w:rsidRPr="00781798">
        <w:rPr>
          <w:rFonts w:ascii="黑体" w:eastAsia="黑体" w:hAnsi="黑体" w:cs="Calibri Light"/>
          <w:color w:val="1F4E79"/>
          <w:sz w:val="28"/>
          <w:szCs w:val="36"/>
        </w:rPr>
        <w:t>监狱企业证明函</w:t>
      </w:r>
      <w:r>
        <w:rPr>
          <w:rFonts w:ascii="黑体" w:eastAsia="黑体" w:hAnsi="黑体" w:cs="Calibri Light"/>
          <w:color w:val="1F4E79"/>
          <w:sz w:val="28"/>
          <w:szCs w:val="36"/>
        </w:rPr>
        <w:t>』</w:t>
      </w:r>
    </w:p>
    <w:p w14:paraId="66333173" w14:textId="77777777" w:rsidR="00C25B4A" w:rsidRPr="0047751D" w:rsidRDefault="00C25B4A" w:rsidP="00C25B4A">
      <w:pPr>
        <w:ind w:firstLineChars="200" w:firstLine="480"/>
        <w:rPr>
          <w:rFonts w:cstheme="minorHAnsi"/>
          <w:color w:val="000000"/>
        </w:rPr>
      </w:pPr>
      <w:r w:rsidRPr="0047751D">
        <w:rPr>
          <w:rFonts w:cstheme="minorHAnsi"/>
          <w:color w:val="000000"/>
        </w:rPr>
        <w:t>根据财政部、司法部《关于政府采购支持监狱企业发展有关问题的通知》（财库〔</w:t>
      </w:r>
      <w:r w:rsidRPr="0047751D">
        <w:rPr>
          <w:rFonts w:cstheme="minorHAnsi"/>
          <w:color w:val="000000"/>
        </w:rPr>
        <w:t>2014</w:t>
      </w:r>
      <w:r w:rsidRPr="0047751D">
        <w:rPr>
          <w:rFonts w:cstheme="minorHAnsi"/>
          <w:color w:val="000000"/>
        </w:rPr>
        <w:t>〕</w:t>
      </w:r>
      <w:r w:rsidRPr="0047751D">
        <w:rPr>
          <w:rFonts w:cstheme="minorHAnsi"/>
          <w:color w:val="000000"/>
        </w:rPr>
        <w:t>68</w:t>
      </w:r>
      <w:r w:rsidRPr="0047751D">
        <w:rPr>
          <w:rFonts w:cstheme="minorHAnsi"/>
          <w:color w:val="000000"/>
        </w:rPr>
        <w:t>号）的规定，</w:t>
      </w:r>
      <w:r w:rsidRPr="0047751D">
        <w:rPr>
          <w:rFonts w:cstheme="minorHAnsi"/>
          <w:color w:val="C00000"/>
        </w:rPr>
        <w:t>监狱企业</w:t>
      </w:r>
      <w:r w:rsidRPr="0047751D">
        <w:rPr>
          <w:rFonts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4FCEF6E" w14:textId="77777777" w:rsidR="00C25B4A" w:rsidRPr="00C96EA1" w:rsidRDefault="00C25B4A" w:rsidP="00C25B4A">
      <w:pPr>
        <w:spacing w:afterLines="50" w:after="210" w:line="440" w:lineRule="exact"/>
        <w:rPr>
          <w:rFonts w:cstheme="minorHAnsi"/>
          <w:b/>
        </w:rPr>
      </w:pPr>
      <w:r w:rsidRPr="0047751D">
        <w:rPr>
          <w:rFonts w:cstheme="minorHAnsi"/>
          <w:color w:val="000000"/>
        </w:rPr>
        <w:t>监狱企业参加政府采购活动时，应当提供由省级以上监狱管理局、戒毒管理局（含新疆生产建设兵团）出具的属于监狱企业的证明文件。</w:t>
      </w:r>
    </w:p>
    <w:p w14:paraId="1C7D534E" w14:textId="25CDD12E" w:rsidR="001F2A6A" w:rsidRPr="00D75D10" w:rsidRDefault="00D270C3" w:rsidP="00D75D10">
      <w:pPr>
        <w:rPr>
          <w:rFonts w:ascii="华文仿宋" w:eastAsia="华文仿宋" w:hAnsi="华文仿宋"/>
          <w:color w:val="FF0000"/>
          <w:kern w:val="28"/>
          <w:sz w:val="28"/>
        </w:rPr>
      </w:pPr>
      <w:r>
        <w:rPr>
          <w:rFonts w:ascii="华文仿宋" w:eastAsia="华文仿宋" w:hAnsi="华文仿宋"/>
          <w:color w:val="FF0000"/>
          <w:kern w:val="28"/>
          <w:sz w:val="28"/>
        </w:rPr>
        <w:br w:type="page"/>
      </w:r>
    </w:p>
    <w:p w14:paraId="0EF18C17" w14:textId="77777777" w:rsidR="001F2A6A" w:rsidRPr="00D270C3" w:rsidRDefault="001F2A6A" w:rsidP="001F2A6A">
      <w:pPr>
        <w:ind w:firstLineChars="200" w:firstLine="480"/>
        <w:jc w:val="both"/>
        <w:rPr>
          <w:rFonts w:asciiTheme="minorEastAsia" w:hAnsiTheme="minorEastAsia" w:cstheme="minorHAnsi"/>
          <w:color w:val="000000"/>
          <w:kern w:val="24"/>
        </w:rPr>
        <w:sectPr w:rsidR="001F2A6A" w:rsidRPr="00D270C3" w:rsidSect="00C94255">
          <w:footerReference w:type="even" r:id="rId51"/>
          <w:footerReference w:type="default" r:id="rId52"/>
          <w:pgSz w:w="11906" w:h="16838" w:code="9"/>
          <w:pgMar w:top="1418" w:right="1418" w:bottom="1418" w:left="1588" w:header="851" w:footer="992" w:gutter="0"/>
          <w:cols w:space="425"/>
          <w:docGrid w:type="lines" w:linePitch="420"/>
        </w:sectPr>
      </w:pPr>
    </w:p>
    <w:p w14:paraId="6397FD09" w14:textId="77777777" w:rsidR="001F2A6A" w:rsidRPr="001F2A6A" w:rsidRDefault="001F2A6A" w:rsidP="001F2A6A">
      <w:pPr>
        <w:keepNext/>
        <w:spacing w:beforeLines="50" w:before="210" w:afterLines="50" w:after="210"/>
        <w:jc w:val="center"/>
        <w:outlineLvl w:val="1"/>
        <w:rPr>
          <w:rFonts w:ascii="Calibri" w:eastAsia="黑体" w:hAnsi="Calibri" w:cstheme="majorBidi"/>
          <w:sz w:val="32"/>
        </w:rPr>
      </w:pPr>
      <w:r w:rsidRPr="001F2A6A">
        <w:rPr>
          <w:rFonts w:ascii="Calibri" w:eastAsia="黑体" w:hAnsi="Calibri" w:cstheme="majorBidi"/>
          <w:sz w:val="32"/>
        </w:rPr>
        <w:t>第四部分</w:t>
      </w:r>
      <w:r w:rsidRPr="001F2A6A">
        <w:rPr>
          <w:rFonts w:ascii="Calibri" w:eastAsia="黑体" w:hAnsi="Calibri" w:cstheme="majorBidi" w:hint="eastAsia"/>
          <w:sz w:val="32"/>
        </w:rPr>
        <w:t xml:space="preserve">　实质性条款</w:t>
      </w:r>
      <w:r w:rsidRPr="001F2A6A">
        <w:rPr>
          <w:rFonts w:ascii="Calibri" w:eastAsia="黑体" w:hAnsi="Calibri" w:cstheme="majorBidi"/>
          <w:sz w:val="32"/>
        </w:rPr>
        <w:t>响应</w:t>
      </w:r>
    </w:p>
    <w:p w14:paraId="58D32254" w14:textId="0BD48972" w:rsidR="001F2A6A" w:rsidRPr="001F2A6A" w:rsidRDefault="001F2A6A" w:rsidP="001F2A6A">
      <w:pPr>
        <w:ind w:firstLineChars="200" w:firstLine="480"/>
        <w:jc w:val="both"/>
        <w:rPr>
          <w:rFonts w:ascii="Calibri" w:eastAsia="宋体" w:hAnsi="Calibri" w:cstheme="minorHAnsi"/>
          <w:i/>
          <w:color w:val="7030A0"/>
          <w:kern w:val="24"/>
        </w:rPr>
      </w:pPr>
      <w:r w:rsidRPr="001F2A6A">
        <w:rPr>
          <w:rFonts w:ascii="Calibri" w:eastAsia="宋体" w:hAnsi="Calibri" w:cstheme="minorHAnsi"/>
          <w:i/>
          <w:color w:val="7030A0"/>
          <w:kern w:val="24"/>
        </w:rPr>
        <w:t>说明：对第三章</w:t>
      </w:r>
      <w:r w:rsidRPr="001F2A6A">
        <w:rPr>
          <w:rFonts w:ascii="Calibri" w:eastAsia="宋体" w:hAnsi="Calibri" w:cstheme="minorHAnsi"/>
          <w:i/>
          <w:color w:val="7030A0"/>
          <w:kern w:val="24"/>
        </w:rPr>
        <w:t>“</w:t>
      </w:r>
      <w:r w:rsidRPr="001F2A6A">
        <w:rPr>
          <w:rFonts w:ascii="Calibri" w:eastAsia="宋体" w:hAnsi="Calibri" w:cstheme="minorHAnsi"/>
          <w:i/>
          <w:color w:val="7030A0"/>
          <w:kern w:val="24"/>
        </w:rPr>
        <w:t>招标内容及要求</w:t>
      </w:r>
      <w:r w:rsidRPr="001F2A6A">
        <w:rPr>
          <w:rFonts w:ascii="Calibri" w:eastAsia="宋体" w:hAnsi="Calibri" w:cstheme="minorHAnsi"/>
          <w:i/>
          <w:color w:val="7030A0"/>
          <w:kern w:val="24"/>
        </w:rPr>
        <w:t>”</w:t>
      </w:r>
      <w:r w:rsidRPr="001F2A6A">
        <w:rPr>
          <w:rFonts w:ascii="Calibri" w:eastAsia="宋体" w:hAnsi="Calibri" w:cstheme="minorHAnsi"/>
          <w:i/>
          <w:color w:val="7030A0"/>
          <w:kern w:val="24"/>
        </w:rPr>
        <w:t>中</w:t>
      </w:r>
      <w:r w:rsidRPr="001F2A6A">
        <w:rPr>
          <w:rFonts w:ascii="Calibri" w:eastAsia="宋体" w:hAnsi="Calibri" w:cstheme="minorHAnsi"/>
          <w:i/>
          <w:color w:val="C00000"/>
          <w:kern w:val="24"/>
          <w:u w:val="single"/>
        </w:rPr>
        <w:t>标注</w:t>
      </w:r>
      <w:r w:rsidRPr="001F2A6A">
        <w:rPr>
          <w:rFonts w:ascii="Calibri" w:eastAsia="宋体" w:hAnsi="Calibri" w:cstheme="minorHAnsi"/>
          <w:i/>
          <w:color w:val="C00000"/>
          <w:kern w:val="24"/>
          <w:u w:val="single"/>
        </w:rPr>
        <w:t>“</w:t>
      </w:r>
      <w:r w:rsidRPr="001F2A6A">
        <w:rPr>
          <w:rFonts w:ascii="Segoe UI Symbol" w:eastAsia="宋体" w:hAnsi="Segoe UI Symbol" w:cs="Segoe UI Symbol"/>
          <w:i/>
          <w:color w:val="C00000"/>
          <w:kern w:val="24"/>
          <w:u w:val="single"/>
        </w:rPr>
        <w:t>★</w:t>
      </w:r>
      <w:r w:rsidRPr="001F2A6A">
        <w:rPr>
          <w:rFonts w:ascii="Calibri" w:eastAsia="宋体" w:hAnsi="Calibri" w:cs="Calibri"/>
          <w:i/>
          <w:color w:val="C00000"/>
          <w:kern w:val="24"/>
          <w:u w:val="single"/>
        </w:rPr>
        <w:t>”</w:t>
      </w:r>
      <w:r w:rsidRPr="001F2A6A">
        <w:rPr>
          <w:rFonts w:ascii="Calibri" w:eastAsia="宋体" w:hAnsi="Calibri" w:cstheme="minorHAnsi"/>
          <w:i/>
          <w:color w:val="C00000"/>
          <w:kern w:val="24"/>
          <w:u w:val="single"/>
        </w:rPr>
        <w:t>的</w:t>
      </w:r>
      <w:r w:rsidR="0047116D">
        <w:rPr>
          <w:rFonts w:ascii="Calibri" w:eastAsia="宋体" w:hAnsi="Calibri" w:cstheme="minorHAnsi" w:hint="eastAsia"/>
          <w:i/>
          <w:color w:val="C00000"/>
          <w:kern w:val="24"/>
          <w:u w:val="single"/>
        </w:rPr>
        <w:t>各项实质性</w:t>
      </w:r>
      <w:r w:rsidR="0047116D">
        <w:rPr>
          <w:rFonts w:ascii="Calibri" w:eastAsia="宋体" w:hAnsi="Calibri" w:cstheme="minorHAnsi"/>
          <w:i/>
          <w:color w:val="C00000"/>
          <w:kern w:val="24"/>
          <w:u w:val="single"/>
        </w:rPr>
        <w:t>条款</w:t>
      </w:r>
      <w:proofErr w:type="gramStart"/>
      <w:r w:rsidRPr="001F2A6A">
        <w:rPr>
          <w:rFonts w:ascii="Calibri" w:eastAsia="宋体" w:hAnsi="Calibri" w:cstheme="minorHAnsi"/>
          <w:i/>
          <w:color w:val="7030A0"/>
          <w:kern w:val="24"/>
        </w:rPr>
        <w:t>作出</w:t>
      </w:r>
      <w:proofErr w:type="gramEnd"/>
      <w:r w:rsidRPr="001F2A6A">
        <w:rPr>
          <w:rFonts w:ascii="Calibri" w:eastAsia="宋体" w:hAnsi="Calibri" w:cstheme="minorHAnsi"/>
          <w:i/>
          <w:color w:val="7030A0"/>
          <w:kern w:val="24"/>
        </w:rPr>
        <w:t>响应，若招标文件未设置实质性条款，则请忽略此表。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283"/>
        <w:gridCol w:w="3276"/>
        <w:gridCol w:w="1458"/>
      </w:tblGrid>
      <w:tr w:rsidR="00485E91" w:rsidRPr="001F2A6A" w14:paraId="1AE02ECC" w14:textId="77777777" w:rsidTr="00F2515A">
        <w:trPr>
          <w:trHeight w:val="300"/>
          <w:jc w:val="center"/>
        </w:trPr>
        <w:tc>
          <w:tcPr>
            <w:tcW w:w="853" w:type="dxa"/>
            <w:vMerge w:val="restart"/>
            <w:shd w:val="clear" w:color="auto" w:fill="F2F2F2" w:themeFill="background1" w:themeFillShade="F2"/>
            <w:vAlign w:val="center"/>
          </w:tcPr>
          <w:p w14:paraId="7434E4A4" w14:textId="77777777" w:rsidR="00485E91" w:rsidRPr="001F2A6A" w:rsidRDefault="00485E91" w:rsidP="00F2515A">
            <w:pPr>
              <w:spacing w:line="320" w:lineRule="exact"/>
              <w:jc w:val="center"/>
              <w:rPr>
                <w:rFonts w:ascii="Calibri" w:eastAsia="宋体" w:hAnsi="宋体" w:cstheme="minorHAnsi"/>
                <w:b/>
                <w:sz w:val="21"/>
              </w:rPr>
            </w:pPr>
            <w:r w:rsidRPr="001F2A6A">
              <w:rPr>
                <w:rFonts w:ascii="Calibri" w:eastAsia="宋体" w:hAnsi="宋体" w:cstheme="minorHAnsi"/>
                <w:b/>
                <w:sz w:val="21"/>
              </w:rPr>
              <w:t>序号</w:t>
            </w:r>
          </w:p>
        </w:tc>
        <w:tc>
          <w:tcPr>
            <w:tcW w:w="3283" w:type="dxa"/>
            <w:shd w:val="clear" w:color="auto" w:fill="F2F2F2" w:themeFill="background1" w:themeFillShade="F2"/>
            <w:vAlign w:val="center"/>
          </w:tcPr>
          <w:p w14:paraId="2C345CD8" w14:textId="77777777" w:rsidR="00485E91" w:rsidRPr="001F2A6A" w:rsidRDefault="00485E91" w:rsidP="00F2515A">
            <w:pPr>
              <w:spacing w:line="320" w:lineRule="exact"/>
              <w:jc w:val="center"/>
              <w:rPr>
                <w:rFonts w:ascii="Calibri" w:eastAsia="宋体" w:hAnsi="宋体" w:cstheme="minorHAnsi"/>
                <w:b/>
                <w:sz w:val="21"/>
              </w:rPr>
            </w:pPr>
            <w:r w:rsidRPr="001F2A6A">
              <w:rPr>
                <w:rFonts w:ascii="Calibri" w:eastAsia="宋体" w:hAnsi="宋体" w:cstheme="minorHAnsi"/>
                <w:b/>
                <w:sz w:val="21"/>
              </w:rPr>
              <w:t>招标文件</w:t>
            </w:r>
          </w:p>
        </w:tc>
        <w:tc>
          <w:tcPr>
            <w:tcW w:w="3276" w:type="dxa"/>
            <w:shd w:val="clear" w:color="auto" w:fill="F2F2F2" w:themeFill="background1" w:themeFillShade="F2"/>
            <w:vAlign w:val="center"/>
          </w:tcPr>
          <w:p w14:paraId="6FDA8848" w14:textId="77777777" w:rsidR="00485E91" w:rsidRPr="001F2A6A" w:rsidRDefault="00485E91" w:rsidP="00F2515A">
            <w:pPr>
              <w:spacing w:line="320" w:lineRule="exact"/>
              <w:jc w:val="center"/>
              <w:rPr>
                <w:rFonts w:ascii="Calibri" w:eastAsia="宋体" w:hAnsi="宋体" w:cstheme="minorHAnsi"/>
                <w:b/>
                <w:sz w:val="21"/>
              </w:rPr>
            </w:pPr>
            <w:r w:rsidRPr="001F2A6A">
              <w:rPr>
                <w:rFonts w:ascii="Calibri" w:eastAsia="宋体" w:hAnsi="宋体" w:cstheme="minorHAnsi"/>
                <w:b/>
                <w:sz w:val="21"/>
              </w:rPr>
              <w:t>投标文件</w:t>
            </w:r>
          </w:p>
        </w:tc>
        <w:tc>
          <w:tcPr>
            <w:tcW w:w="1458" w:type="dxa"/>
            <w:vMerge w:val="restart"/>
            <w:shd w:val="clear" w:color="auto" w:fill="F2F2F2" w:themeFill="background1" w:themeFillShade="F2"/>
            <w:vAlign w:val="center"/>
          </w:tcPr>
          <w:p w14:paraId="2DAB2CBE" w14:textId="77777777" w:rsidR="00485E91" w:rsidRPr="001F2A6A" w:rsidRDefault="00485E91" w:rsidP="00F2515A">
            <w:pPr>
              <w:spacing w:line="320" w:lineRule="exact"/>
              <w:jc w:val="center"/>
              <w:rPr>
                <w:rFonts w:ascii="Calibri" w:eastAsia="宋体" w:hAnsi="宋体" w:cstheme="minorHAnsi"/>
                <w:b/>
                <w:sz w:val="21"/>
              </w:rPr>
            </w:pPr>
            <w:r w:rsidRPr="001F2A6A">
              <w:rPr>
                <w:rFonts w:ascii="Calibri" w:eastAsia="宋体" w:hAnsi="宋体" w:cstheme="minorHAnsi"/>
                <w:b/>
                <w:sz w:val="21"/>
              </w:rPr>
              <w:t>响</w:t>
            </w:r>
            <w:r w:rsidRPr="001F2A6A">
              <w:rPr>
                <w:rFonts w:ascii="Calibri" w:eastAsia="宋体" w:hAnsi="宋体" w:cstheme="minorHAnsi"/>
                <w:b/>
                <w:w w:val="1"/>
                <w:sz w:val="21"/>
              </w:rPr>
              <w:t xml:space="preserve"> </w:t>
            </w:r>
            <w:r w:rsidRPr="001F2A6A">
              <w:rPr>
                <w:rFonts w:ascii="Calibri" w:eastAsia="宋体" w:hAnsi="宋体" w:cstheme="minorHAnsi"/>
                <w:b/>
                <w:sz w:val="21"/>
              </w:rPr>
              <w:t>应说明</w:t>
            </w:r>
          </w:p>
        </w:tc>
      </w:tr>
      <w:tr w:rsidR="00485E91" w:rsidRPr="001F2A6A" w14:paraId="252D67B9" w14:textId="77777777" w:rsidTr="00F2515A">
        <w:trPr>
          <w:trHeight w:val="330"/>
          <w:jc w:val="center"/>
        </w:trPr>
        <w:tc>
          <w:tcPr>
            <w:tcW w:w="853" w:type="dxa"/>
            <w:vMerge/>
            <w:shd w:val="clear" w:color="auto" w:fill="F2F2F2" w:themeFill="background1" w:themeFillShade="F2"/>
            <w:vAlign w:val="center"/>
          </w:tcPr>
          <w:p w14:paraId="256FFD4F" w14:textId="77777777" w:rsidR="00485E91" w:rsidRPr="001F2A6A" w:rsidRDefault="00485E91" w:rsidP="00F2515A">
            <w:pPr>
              <w:spacing w:line="320" w:lineRule="exact"/>
              <w:jc w:val="center"/>
              <w:rPr>
                <w:rFonts w:ascii="Calibri" w:eastAsia="宋体" w:hAnsi="宋体" w:cstheme="minorHAnsi"/>
                <w:b/>
                <w:sz w:val="21"/>
              </w:rPr>
            </w:pPr>
          </w:p>
        </w:tc>
        <w:tc>
          <w:tcPr>
            <w:tcW w:w="3283" w:type="dxa"/>
            <w:shd w:val="clear" w:color="auto" w:fill="F2F2F2" w:themeFill="background1" w:themeFillShade="F2"/>
            <w:vAlign w:val="center"/>
          </w:tcPr>
          <w:p w14:paraId="54559830" w14:textId="77777777" w:rsidR="00485E91" w:rsidRPr="001F2A6A" w:rsidRDefault="00485E91" w:rsidP="00F2515A">
            <w:pPr>
              <w:spacing w:line="320" w:lineRule="exact"/>
              <w:jc w:val="center"/>
              <w:rPr>
                <w:rFonts w:ascii="Calibri" w:eastAsia="宋体" w:hAnsi="宋体" w:cstheme="minorHAnsi"/>
                <w:b/>
                <w:sz w:val="21"/>
              </w:rPr>
            </w:pPr>
            <w:r w:rsidRPr="001F2A6A">
              <w:rPr>
                <w:rFonts w:ascii="Calibri" w:eastAsia="宋体" w:hAnsi="宋体" w:cstheme="minorHAnsi"/>
                <w:b/>
                <w:sz w:val="21"/>
              </w:rPr>
              <w:t>实质性条款</w:t>
            </w:r>
          </w:p>
        </w:tc>
        <w:tc>
          <w:tcPr>
            <w:tcW w:w="3276" w:type="dxa"/>
            <w:shd w:val="clear" w:color="auto" w:fill="F2F2F2" w:themeFill="background1" w:themeFillShade="F2"/>
            <w:vAlign w:val="center"/>
          </w:tcPr>
          <w:p w14:paraId="72BC5721" w14:textId="77777777" w:rsidR="00485E91" w:rsidRPr="001F2A6A" w:rsidRDefault="00485E91" w:rsidP="00F2515A">
            <w:pPr>
              <w:spacing w:line="320" w:lineRule="exact"/>
              <w:jc w:val="center"/>
              <w:rPr>
                <w:rFonts w:ascii="Calibri" w:eastAsia="宋体" w:hAnsi="宋体" w:cstheme="minorHAnsi"/>
                <w:b/>
                <w:sz w:val="21"/>
              </w:rPr>
            </w:pPr>
            <w:r w:rsidRPr="001F2A6A">
              <w:rPr>
                <w:rFonts w:ascii="Calibri" w:eastAsia="宋体" w:hAnsi="宋体" w:cstheme="minorHAnsi"/>
                <w:b/>
                <w:sz w:val="21"/>
              </w:rPr>
              <w:t>响</w:t>
            </w:r>
            <w:r w:rsidRPr="001F2A6A">
              <w:rPr>
                <w:rFonts w:ascii="Calibri" w:eastAsia="宋体" w:hAnsi="宋体" w:cstheme="minorHAnsi" w:hint="eastAsia"/>
                <w:b/>
                <w:w w:val="1"/>
                <w:sz w:val="21"/>
              </w:rPr>
              <w:t xml:space="preserve"> </w:t>
            </w:r>
            <w:proofErr w:type="gramStart"/>
            <w:r w:rsidRPr="001F2A6A">
              <w:rPr>
                <w:rFonts w:ascii="Calibri" w:eastAsia="宋体" w:hAnsi="宋体" w:cstheme="minorHAnsi"/>
                <w:b/>
                <w:sz w:val="21"/>
              </w:rPr>
              <w:t>应内容</w:t>
            </w:r>
            <w:proofErr w:type="gramEnd"/>
            <w:r w:rsidRPr="001F2A6A">
              <w:rPr>
                <w:rFonts w:ascii="Calibri" w:eastAsia="宋体" w:hAnsi="宋体" w:cstheme="minorHAnsi"/>
                <w:b/>
                <w:sz w:val="21"/>
              </w:rPr>
              <w:t>或索引</w:t>
            </w:r>
          </w:p>
        </w:tc>
        <w:tc>
          <w:tcPr>
            <w:tcW w:w="1458" w:type="dxa"/>
            <w:vMerge/>
            <w:shd w:val="clear" w:color="auto" w:fill="F2F2F2" w:themeFill="background1" w:themeFillShade="F2"/>
            <w:vAlign w:val="center"/>
          </w:tcPr>
          <w:p w14:paraId="3E678A32" w14:textId="77777777" w:rsidR="00485E91" w:rsidRPr="001F2A6A" w:rsidRDefault="00485E91" w:rsidP="00F2515A">
            <w:pPr>
              <w:spacing w:line="320" w:lineRule="exact"/>
              <w:jc w:val="center"/>
              <w:rPr>
                <w:rFonts w:ascii="Calibri" w:eastAsia="宋体" w:hAnsi="宋体" w:cstheme="minorHAnsi"/>
                <w:b/>
                <w:sz w:val="21"/>
              </w:rPr>
            </w:pPr>
          </w:p>
        </w:tc>
      </w:tr>
      <w:tr w:rsidR="00485E91" w:rsidRPr="000E49C1" w14:paraId="5A44DEC2" w14:textId="77777777" w:rsidTr="00F2515A">
        <w:trPr>
          <w:trHeight w:val="397"/>
          <w:jc w:val="center"/>
        </w:trPr>
        <w:tc>
          <w:tcPr>
            <w:tcW w:w="853" w:type="dxa"/>
            <w:shd w:val="clear" w:color="auto" w:fill="auto"/>
            <w:vAlign w:val="center"/>
          </w:tcPr>
          <w:p w14:paraId="59F0E997"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sz w:val="21"/>
              </w:rPr>
              <w:t>示例：</w:t>
            </w:r>
          </w:p>
        </w:tc>
        <w:tc>
          <w:tcPr>
            <w:tcW w:w="3283" w:type="dxa"/>
            <w:shd w:val="clear" w:color="auto" w:fill="auto"/>
            <w:vAlign w:val="center"/>
          </w:tcPr>
          <w:p w14:paraId="0A3E2757" w14:textId="77777777" w:rsidR="00485E91" w:rsidRPr="000E49C1" w:rsidRDefault="00485E91" w:rsidP="00F2515A">
            <w:pPr>
              <w:spacing w:line="320" w:lineRule="exact"/>
              <w:rPr>
                <w:rFonts w:asciiTheme="majorHAnsi" w:eastAsia="宋体" w:hAnsiTheme="majorHAnsi" w:cstheme="minorHAnsi"/>
                <w:sz w:val="21"/>
              </w:rPr>
            </w:pPr>
            <w:r w:rsidRPr="000E49C1">
              <w:rPr>
                <w:rFonts w:asciiTheme="majorHAnsi" w:eastAsia="宋体" w:hAnsiTheme="majorHAnsi" w:cstheme="minorHAnsi"/>
                <w:sz w:val="21"/>
              </w:rPr>
              <w:t>某单位购买扫描设备</w:t>
            </w:r>
          </w:p>
        </w:tc>
        <w:tc>
          <w:tcPr>
            <w:tcW w:w="3276" w:type="dxa"/>
            <w:shd w:val="clear" w:color="auto" w:fill="auto"/>
            <w:vAlign w:val="center"/>
          </w:tcPr>
          <w:p w14:paraId="0D77F426" w14:textId="77777777" w:rsidR="00485E91" w:rsidRPr="000E49C1" w:rsidRDefault="00485E91" w:rsidP="00F2515A">
            <w:pPr>
              <w:spacing w:line="320" w:lineRule="exact"/>
              <w:rPr>
                <w:rFonts w:asciiTheme="majorHAnsi" w:eastAsia="宋体" w:hAnsiTheme="majorHAnsi" w:cstheme="minorHAnsi"/>
                <w:sz w:val="21"/>
              </w:rPr>
            </w:pPr>
          </w:p>
        </w:tc>
        <w:tc>
          <w:tcPr>
            <w:tcW w:w="1458" w:type="dxa"/>
            <w:shd w:val="clear" w:color="auto" w:fill="auto"/>
            <w:vAlign w:val="center"/>
          </w:tcPr>
          <w:p w14:paraId="4DDE0A7B" w14:textId="77777777" w:rsidR="00485E91" w:rsidRPr="000E49C1" w:rsidRDefault="00485E91" w:rsidP="00F2515A">
            <w:pPr>
              <w:spacing w:line="320" w:lineRule="exact"/>
              <w:jc w:val="center"/>
              <w:rPr>
                <w:rFonts w:asciiTheme="majorHAnsi" w:eastAsia="宋体" w:hAnsiTheme="majorHAnsi" w:cstheme="minorHAnsi"/>
                <w:sz w:val="21"/>
              </w:rPr>
            </w:pPr>
          </w:p>
        </w:tc>
      </w:tr>
      <w:tr w:rsidR="00485E91" w:rsidRPr="000E49C1" w14:paraId="11C072E7" w14:textId="77777777" w:rsidTr="00F2515A">
        <w:trPr>
          <w:trHeight w:val="397"/>
          <w:jc w:val="center"/>
        </w:trPr>
        <w:tc>
          <w:tcPr>
            <w:tcW w:w="853" w:type="dxa"/>
            <w:shd w:val="clear" w:color="auto" w:fill="auto"/>
            <w:vAlign w:val="center"/>
          </w:tcPr>
          <w:p w14:paraId="1F229CA8"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hint="eastAsia"/>
                <w:sz w:val="21"/>
              </w:rPr>
              <w:t>1</w:t>
            </w:r>
          </w:p>
        </w:tc>
        <w:tc>
          <w:tcPr>
            <w:tcW w:w="3283" w:type="dxa"/>
            <w:shd w:val="clear" w:color="auto" w:fill="auto"/>
            <w:vAlign w:val="center"/>
          </w:tcPr>
          <w:p w14:paraId="0DE0AD41" w14:textId="77777777" w:rsidR="00485E91" w:rsidRPr="000E49C1" w:rsidRDefault="00485E91" w:rsidP="00F2515A">
            <w:pPr>
              <w:spacing w:line="320" w:lineRule="exact"/>
              <w:rPr>
                <w:rFonts w:asciiTheme="majorHAnsi" w:eastAsia="宋体" w:hAnsiTheme="majorHAnsi" w:cstheme="minorHAnsi"/>
                <w:sz w:val="21"/>
              </w:rPr>
            </w:pPr>
            <w:r w:rsidRPr="000E49C1">
              <w:rPr>
                <w:rFonts w:ascii="Segoe UI Symbol" w:eastAsia="宋体" w:hAnsi="Segoe UI Symbol" w:cs="Segoe UI Symbol"/>
                <w:sz w:val="21"/>
              </w:rPr>
              <w:t>★</w:t>
            </w:r>
            <w:r w:rsidRPr="000E49C1">
              <w:rPr>
                <w:rFonts w:asciiTheme="majorHAnsi" w:eastAsia="宋体" w:hAnsiTheme="majorHAnsi" w:cstheme="minorHAnsi"/>
                <w:sz w:val="21"/>
              </w:rPr>
              <w:t>平均无故障时间：</w:t>
            </w:r>
            <w:r w:rsidRPr="000E49C1">
              <w:rPr>
                <w:rFonts w:asciiTheme="majorHAnsi" w:eastAsia="宋体" w:hAnsiTheme="majorHAnsi" w:cstheme="minorHAnsi"/>
                <w:sz w:val="21"/>
              </w:rPr>
              <w:t>≥500</w:t>
            </w:r>
            <w:r w:rsidRPr="000E49C1">
              <w:rPr>
                <w:rFonts w:asciiTheme="majorHAnsi" w:eastAsia="宋体" w:hAnsiTheme="majorHAnsi" w:cstheme="minorHAnsi"/>
                <w:sz w:val="21"/>
              </w:rPr>
              <w:t>小时</w:t>
            </w:r>
          </w:p>
        </w:tc>
        <w:tc>
          <w:tcPr>
            <w:tcW w:w="3276" w:type="dxa"/>
            <w:shd w:val="clear" w:color="auto" w:fill="auto"/>
            <w:vAlign w:val="center"/>
          </w:tcPr>
          <w:p w14:paraId="7F635061" w14:textId="77777777" w:rsidR="00485E91" w:rsidRPr="000E49C1" w:rsidRDefault="00485E91" w:rsidP="00F2515A">
            <w:pPr>
              <w:spacing w:line="320" w:lineRule="exact"/>
              <w:rPr>
                <w:rFonts w:asciiTheme="majorHAnsi" w:eastAsia="宋体" w:hAnsiTheme="majorHAnsi" w:cstheme="minorHAnsi"/>
                <w:sz w:val="21"/>
              </w:rPr>
            </w:pPr>
            <w:r w:rsidRPr="000E49C1">
              <w:rPr>
                <w:rFonts w:asciiTheme="majorHAnsi" w:eastAsia="宋体" w:hAnsiTheme="majorHAnsi" w:cstheme="minorHAnsi"/>
                <w:sz w:val="21"/>
              </w:rPr>
              <w:t>平均无故障时间：</w:t>
            </w:r>
            <w:r w:rsidRPr="000E49C1">
              <w:rPr>
                <w:rFonts w:asciiTheme="majorHAnsi" w:eastAsia="宋体" w:hAnsiTheme="majorHAnsi" w:cstheme="minorHAnsi" w:hint="eastAsia"/>
                <w:sz w:val="21"/>
              </w:rPr>
              <w:t>600</w:t>
            </w:r>
            <w:r w:rsidRPr="000E49C1">
              <w:rPr>
                <w:rFonts w:asciiTheme="majorHAnsi" w:eastAsia="宋体" w:hAnsiTheme="majorHAnsi" w:cstheme="minorHAnsi" w:hint="eastAsia"/>
                <w:sz w:val="21"/>
              </w:rPr>
              <w:t>小时</w:t>
            </w:r>
          </w:p>
        </w:tc>
        <w:tc>
          <w:tcPr>
            <w:tcW w:w="1458" w:type="dxa"/>
            <w:shd w:val="clear" w:color="auto" w:fill="auto"/>
            <w:vAlign w:val="center"/>
          </w:tcPr>
          <w:p w14:paraId="200F9B2B"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sz w:val="21"/>
              </w:rPr>
              <w:t>优于</w:t>
            </w:r>
          </w:p>
        </w:tc>
      </w:tr>
      <w:tr w:rsidR="00485E91" w:rsidRPr="000E49C1" w14:paraId="5D639DA5" w14:textId="77777777" w:rsidTr="00F2515A">
        <w:trPr>
          <w:trHeight w:val="397"/>
          <w:jc w:val="center"/>
        </w:trPr>
        <w:tc>
          <w:tcPr>
            <w:tcW w:w="853" w:type="dxa"/>
            <w:shd w:val="clear" w:color="auto" w:fill="auto"/>
            <w:vAlign w:val="center"/>
          </w:tcPr>
          <w:p w14:paraId="1F04B6D3"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hint="eastAsia"/>
                <w:sz w:val="21"/>
              </w:rPr>
              <w:t>2</w:t>
            </w:r>
          </w:p>
        </w:tc>
        <w:tc>
          <w:tcPr>
            <w:tcW w:w="3283" w:type="dxa"/>
            <w:shd w:val="clear" w:color="auto" w:fill="auto"/>
            <w:vAlign w:val="center"/>
          </w:tcPr>
          <w:p w14:paraId="12E68B41" w14:textId="77777777" w:rsidR="00485E91" w:rsidRPr="000E49C1" w:rsidRDefault="00485E91" w:rsidP="00F2515A">
            <w:pPr>
              <w:spacing w:line="320" w:lineRule="exact"/>
              <w:rPr>
                <w:rFonts w:asciiTheme="majorHAnsi" w:eastAsia="宋体" w:hAnsiTheme="majorHAnsi" w:cstheme="minorHAnsi"/>
                <w:sz w:val="21"/>
              </w:rPr>
            </w:pPr>
            <w:r w:rsidRPr="000E49C1">
              <w:rPr>
                <w:rFonts w:ascii="Segoe UI Symbol" w:eastAsia="宋体" w:hAnsi="Segoe UI Symbol" w:cs="Segoe UI Symbol"/>
                <w:sz w:val="21"/>
              </w:rPr>
              <w:t>★</w:t>
            </w:r>
            <w:r w:rsidRPr="000E49C1">
              <w:rPr>
                <w:rFonts w:asciiTheme="majorHAnsi" w:eastAsia="宋体" w:hAnsiTheme="majorHAnsi" w:cstheme="minorHAnsi"/>
                <w:sz w:val="21"/>
              </w:rPr>
              <w:t>扫描速度：每分钟</w:t>
            </w:r>
            <w:r w:rsidRPr="000E49C1">
              <w:rPr>
                <w:rFonts w:asciiTheme="majorHAnsi" w:eastAsia="宋体" w:hAnsiTheme="majorHAnsi" w:cstheme="minorHAnsi" w:hint="eastAsia"/>
                <w:sz w:val="21"/>
              </w:rPr>
              <w:t>25</w:t>
            </w:r>
            <w:r w:rsidRPr="000E49C1">
              <w:rPr>
                <w:rFonts w:asciiTheme="majorHAnsi" w:eastAsia="宋体" w:hAnsiTheme="majorHAnsi" w:cstheme="minorHAnsi" w:hint="eastAsia"/>
                <w:sz w:val="21"/>
              </w:rPr>
              <w:t>页以上</w:t>
            </w:r>
          </w:p>
        </w:tc>
        <w:tc>
          <w:tcPr>
            <w:tcW w:w="3276" w:type="dxa"/>
            <w:shd w:val="clear" w:color="auto" w:fill="auto"/>
            <w:vAlign w:val="center"/>
          </w:tcPr>
          <w:p w14:paraId="317904D8" w14:textId="77777777" w:rsidR="00485E91" w:rsidRPr="000E49C1" w:rsidRDefault="00485E91" w:rsidP="00F2515A">
            <w:pPr>
              <w:spacing w:line="320" w:lineRule="exact"/>
              <w:rPr>
                <w:rFonts w:asciiTheme="majorHAnsi" w:eastAsia="宋体" w:hAnsiTheme="majorHAnsi" w:cstheme="minorHAnsi"/>
                <w:sz w:val="21"/>
              </w:rPr>
            </w:pPr>
            <w:r w:rsidRPr="000E49C1">
              <w:rPr>
                <w:rFonts w:asciiTheme="majorHAnsi" w:eastAsia="宋体" w:hAnsiTheme="majorHAnsi" w:cstheme="minorHAnsi"/>
                <w:sz w:val="21"/>
              </w:rPr>
              <w:t>扫描速度：每分钟</w:t>
            </w:r>
            <w:r w:rsidRPr="000E49C1">
              <w:rPr>
                <w:rFonts w:asciiTheme="majorHAnsi" w:eastAsia="宋体" w:hAnsiTheme="majorHAnsi" w:cstheme="minorHAnsi" w:hint="eastAsia"/>
                <w:sz w:val="21"/>
              </w:rPr>
              <w:t>25</w:t>
            </w:r>
            <w:r w:rsidRPr="000E49C1">
              <w:rPr>
                <w:rFonts w:asciiTheme="majorHAnsi" w:eastAsia="宋体" w:hAnsiTheme="majorHAnsi" w:cstheme="minorHAnsi" w:hint="eastAsia"/>
                <w:sz w:val="21"/>
              </w:rPr>
              <w:t>页</w:t>
            </w:r>
          </w:p>
        </w:tc>
        <w:tc>
          <w:tcPr>
            <w:tcW w:w="1458" w:type="dxa"/>
            <w:shd w:val="clear" w:color="auto" w:fill="auto"/>
            <w:vAlign w:val="center"/>
          </w:tcPr>
          <w:p w14:paraId="0ABBB035"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sz w:val="21"/>
              </w:rPr>
              <w:t>符合</w:t>
            </w:r>
          </w:p>
        </w:tc>
      </w:tr>
      <w:tr w:rsidR="00485E91" w:rsidRPr="000E49C1" w14:paraId="2D6913FE" w14:textId="77777777" w:rsidTr="00F2515A">
        <w:trPr>
          <w:trHeight w:val="397"/>
          <w:jc w:val="center"/>
        </w:trPr>
        <w:tc>
          <w:tcPr>
            <w:tcW w:w="853" w:type="dxa"/>
            <w:shd w:val="clear" w:color="auto" w:fill="auto"/>
            <w:vAlign w:val="center"/>
          </w:tcPr>
          <w:p w14:paraId="51A3AC37"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hint="eastAsia"/>
                <w:sz w:val="21"/>
              </w:rPr>
              <w:t>3</w:t>
            </w:r>
          </w:p>
        </w:tc>
        <w:tc>
          <w:tcPr>
            <w:tcW w:w="3283" w:type="dxa"/>
            <w:shd w:val="clear" w:color="auto" w:fill="auto"/>
            <w:vAlign w:val="center"/>
          </w:tcPr>
          <w:p w14:paraId="0F129BB1" w14:textId="77777777" w:rsidR="00485E91" w:rsidRPr="000E49C1" w:rsidRDefault="00485E91" w:rsidP="00F2515A">
            <w:pPr>
              <w:spacing w:line="320" w:lineRule="exact"/>
              <w:rPr>
                <w:rFonts w:asciiTheme="majorHAnsi" w:eastAsia="宋体" w:hAnsiTheme="majorHAnsi" w:cstheme="minorHAnsi"/>
                <w:sz w:val="21"/>
              </w:rPr>
            </w:pPr>
            <w:r w:rsidRPr="000E49C1">
              <w:rPr>
                <w:rFonts w:ascii="Segoe UI Symbol" w:eastAsia="宋体" w:hAnsi="Segoe UI Symbol" w:cs="Segoe UI Symbol"/>
                <w:sz w:val="21"/>
              </w:rPr>
              <w:t>★</w:t>
            </w:r>
            <w:r w:rsidRPr="000E49C1">
              <w:rPr>
                <w:rFonts w:asciiTheme="majorHAnsi" w:eastAsia="宋体" w:hAnsiTheme="majorHAnsi" w:cstheme="minorHAnsi"/>
                <w:sz w:val="21"/>
              </w:rPr>
              <w:t>扫描方式：</w:t>
            </w:r>
            <w:r w:rsidRPr="000E49C1">
              <w:rPr>
                <w:rFonts w:asciiTheme="majorHAnsi" w:eastAsia="宋体" w:hAnsiTheme="majorHAnsi" w:cstheme="minorHAnsi" w:hint="eastAsia"/>
                <w:sz w:val="21"/>
              </w:rPr>
              <w:t>双面高速扫描</w:t>
            </w:r>
          </w:p>
        </w:tc>
        <w:tc>
          <w:tcPr>
            <w:tcW w:w="3276" w:type="dxa"/>
            <w:shd w:val="clear" w:color="auto" w:fill="auto"/>
            <w:vAlign w:val="center"/>
          </w:tcPr>
          <w:p w14:paraId="57EB8361" w14:textId="77777777" w:rsidR="00485E91" w:rsidRPr="000E49C1" w:rsidRDefault="00485E91" w:rsidP="00F2515A">
            <w:pPr>
              <w:spacing w:line="320" w:lineRule="exact"/>
              <w:rPr>
                <w:rFonts w:asciiTheme="majorHAnsi" w:eastAsia="宋体" w:hAnsiTheme="majorHAnsi" w:cstheme="minorHAnsi"/>
                <w:sz w:val="21"/>
              </w:rPr>
            </w:pPr>
            <w:r w:rsidRPr="000E49C1">
              <w:rPr>
                <w:rFonts w:asciiTheme="majorHAnsi" w:eastAsia="宋体" w:hAnsiTheme="majorHAnsi" w:cstheme="minorHAnsi"/>
                <w:sz w:val="21"/>
              </w:rPr>
              <w:t>扫描方式：单面高速扫描</w:t>
            </w:r>
          </w:p>
        </w:tc>
        <w:tc>
          <w:tcPr>
            <w:tcW w:w="1458" w:type="dxa"/>
            <w:shd w:val="clear" w:color="auto" w:fill="auto"/>
            <w:vAlign w:val="center"/>
          </w:tcPr>
          <w:p w14:paraId="011C1548"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sz w:val="21"/>
              </w:rPr>
              <w:t>负偏离</w:t>
            </w:r>
          </w:p>
        </w:tc>
      </w:tr>
      <w:tr w:rsidR="00485E91" w:rsidRPr="000E49C1" w14:paraId="1FD2B354" w14:textId="77777777" w:rsidTr="00F2515A">
        <w:trPr>
          <w:trHeight w:val="397"/>
          <w:jc w:val="center"/>
        </w:trPr>
        <w:tc>
          <w:tcPr>
            <w:tcW w:w="853" w:type="dxa"/>
            <w:shd w:val="clear" w:color="auto" w:fill="auto"/>
            <w:vAlign w:val="center"/>
          </w:tcPr>
          <w:p w14:paraId="3330D0E4"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sz w:val="21"/>
              </w:rPr>
              <w:t>…</w:t>
            </w:r>
          </w:p>
        </w:tc>
        <w:tc>
          <w:tcPr>
            <w:tcW w:w="3283" w:type="dxa"/>
            <w:shd w:val="clear" w:color="auto" w:fill="auto"/>
            <w:vAlign w:val="center"/>
          </w:tcPr>
          <w:p w14:paraId="72CA8318" w14:textId="77777777" w:rsidR="00485E91" w:rsidRPr="000E49C1" w:rsidRDefault="00485E91" w:rsidP="00F2515A">
            <w:pPr>
              <w:spacing w:line="320" w:lineRule="exact"/>
              <w:rPr>
                <w:rFonts w:asciiTheme="majorHAnsi" w:eastAsia="宋体" w:hAnsiTheme="majorHAnsi" w:cstheme="minorHAnsi"/>
                <w:sz w:val="21"/>
              </w:rPr>
            </w:pPr>
          </w:p>
        </w:tc>
        <w:tc>
          <w:tcPr>
            <w:tcW w:w="3276" w:type="dxa"/>
            <w:shd w:val="clear" w:color="auto" w:fill="auto"/>
            <w:vAlign w:val="center"/>
          </w:tcPr>
          <w:p w14:paraId="5E14241E" w14:textId="77777777" w:rsidR="00485E91" w:rsidRPr="000E49C1" w:rsidRDefault="00485E91" w:rsidP="00F2515A">
            <w:pPr>
              <w:spacing w:line="320" w:lineRule="exact"/>
              <w:rPr>
                <w:rFonts w:asciiTheme="majorHAnsi" w:eastAsia="宋体" w:hAnsiTheme="majorHAnsi" w:cstheme="minorHAnsi"/>
                <w:sz w:val="21"/>
              </w:rPr>
            </w:pPr>
          </w:p>
        </w:tc>
        <w:tc>
          <w:tcPr>
            <w:tcW w:w="1458" w:type="dxa"/>
            <w:shd w:val="clear" w:color="auto" w:fill="auto"/>
            <w:vAlign w:val="center"/>
          </w:tcPr>
          <w:p w14:paraId="45BA86D0" w14:textId="77777777" w:rsidR="00485E91" w:rsidRPr="000E49C1" w:rsidRDefault="00485E91" w:rsidP="00F2515A">
            <w:pPr>
              <w:spacing w:line="320" w:lineRule="exact"/>
              <w:jc w:val="center"/>
              <w:rPr>
                <w:rFonts w:asciiTheme="majorHAnsi" w:eastAsia="宋体" w:hAnsiTheme="majorHAnsi" w:cstheme="minorHAnsi"/>
                <w:sz w:val="21"/>
              </w:rPr>
            </w:pPr>
          </w:p>
        </w:tc>
      </w:tr>
      <w:tr w:rsidR="00485E91" w:rsidRPr="000E49C1" w14:paraId="5DC76C74" w14:textId="77777777" w:rsidTr="00F2515A">
        <w:trPr>
          <w:trHeight w:val="397"/>
          <w:jc w:val="center"/>
        </w:trPr>
        <w:tc>
          <w:tcPr>
            <w:tcW w:w="853" w:type="dxa"/>
            <w:shd w:val="clear" w:color="auto" w:fill="auto"/>
            <w:vAlign w:val="center"/>
          </w:tcPr>
          <w:p w14:paraId="71366837" w14:textId="77777777" w:rsidR="00485E91" w:rsidRPr="000E49C1" w:rsidRDefault="00485E91" w:rsidP="00F2515A">
            <w:pPr>
              <w:spacing w:line="320" w:lineRule="exact"/>
              <w:jc w:val="center"/>
              <w:rPr>
                <w:rFonts w:asciiTheme="majorHAnsi" w:eastAsia="宋体" w:hAnsiTheme="majorHAnsi" w:cstheme="minorHAnsi"/>
                <w:sz w:val="21"/>
              </w:rPr>
            </w:pPr>
          </w:p>
        </w:tc>
        <w:tc>
          <w:tcPr>
            <w:tcW w:w="3283" w:type="dxa"/>
            <w:shd w:val="clear" w:color="auto" w:fill="auto"/>
            <w:vAlign w:val="center"/>
          </w:tcPr>
          <w:p w14:paraId="4F4909DB" w14:textId="77777777" w:rsidR="00485E91" w:rsidRPr="000E49C1" w:rsidRDefault="00485E91" w:rsidP="00F2515A">
            <w:pPr>
              <w:spacing w:line="320" w:lineRule="exact"/>
              <w:rPr>
                <w:rFonts w:asciiTheme="majorHAnsi" w:eastAsia="宋体" w:hAnsiTheme="majorHAnsi" w:cstheme="minorHAnsi"/>
                <w:sz w:val="21"/>
              </w:rPr>
            </w:pPr>
          </w:p>
        </w:tc>
        <w:tc>
          <w:tcPr>
            <w:tcW w:w="3276" w:type="dxa"/>
            <w:shd w:val="clear" w:color="auto" w:fill="auto"/>
            <w:vAlign w:val="center"/>
          </w:tcPr>
          <w:p w14:paraId="400BE469" w14:textId="77777777" w:rsidR="00485E91" w:rsidRPr="000E49C1" w:rsidRDefault="00485E91" w:rsidP="00F2515A">
            <w:pPr>
              <w:spacing w:line="320" w:lineRule="exact"/>
              <w:rPr>
                <w:rFonts w:asciiTheme="majorHAnsi" w:eastAsia="宋体" w:hAnsiTheme="majorHAnsi" w:cstheme="minorHAnsi"/>
                <w:sz w:val="21"/>
              </w:rPr>
            </w:pPr>
          </w:p>
        </w:tc>
        <w:tc>
          <w:tcPr>
            <w:tcW w:w="1458" w:type="dxa"/>
            <w:shd w:val="clear" w:color="auto" w:fill="auto"/>
            <w:vAlign w:val="center"/>
          </w:tcPr>
          <w:p w14:paraId="23465F6C" w14:textId="77777777" w:rsidR="00485E91" w:rsidRPr="000E49C1" w:rsidRDefault="00485E91" w:rsidP="00F2515A">
            <w:pPr>
              <w:spacing w:line="320" w:lineRule="exact"/>
              <w:jc w:val="center"/>
              <w:rPr>
                <w:rFonts w:asciiTheme="majorHAnsi" w:eastAsia="宋体" w:hAnsiTheme="majorHAnsi" w:cstheme="minorHAnsi"/>
                <w:sz w:val="21"/>
              </w:rPr>
            </w:pPr>
          </w:p>
        </w:tc>
      </w:tr>
      <w:tr w:rsidR="00485E91" w:rsidRPr="000E49C1" w14:paraId="694E4C26" w14:textId="77777777" w:rsidTr="00F2515A">
        <w:trPr>
          <w:trHeight w:val="397"/>
          <w:jc w:val="center"/>
        </w:trPr>
        <w:tc>
          <w:tcPr>
            <w:tcW w:w="853" w:type="dxa"/>
            <w:shd w:val="clear" w:color="auto" w:fill="auto"/>
            <w:vAlign w:val="center"/>
          </w:tcPr>
          <w:p w14:paraId="46987D26" w14:textId="77777777" w:rsidR="00485E91" w:rsidRPr="000E49C1" w:rsidRDefault="00485E91" w:rsidP="00F2515A">
            <w:pPr>
              <w:spacing w:line="320" w:lineRule="exact"/>
              <w:jc w:val="center"/>
              <w:rPr>
                <w:rFonts w:asciiTheme="majorHAnsi" w:eastAsia="宋体" w:hAnsiTheme="majorHAnsi" w:cstheme="minorHAnsi"/>
                <w:sz w:val="21"/>
              </w:rPr>
            </w:pPr>
          </w:p>
        </w:tc>
        <w:tc>
          <w:tcPr>
            <w:tcW w:w="3283" w:type="dxa"/>
            <w:shd w:val="clear" w:color="auto" w:fill="auto"/>
            <w:vAlign w:val="center"/>
          </w:tcPr>
          <w:p w14:paraId="630600EE" w14:textId="77777777" w:rsidR="00485E91" w:rsidRPr="000E49C1" w:rsidRDefault="00485E91" w:rsidP="00F2515A">
            <w:pPr>
              <w:spacing w:line="320" w:lineRule="exact"/>
              <w:rPr>
                <w:rFonts w:asciiTheme="majorHAnsi" w:eastAsia="宋体" w:hAnsiTheme="majorHAnsi" w:cstheme="minorHAnsi"/>
                <w:sz w:val="21"/>
              </w:rPr>
            </w:pPr>
          </w:p>
        </w:tc>
        <w:tc>
          <w:tcPr>
            <w:tcW w:w="3276" w:type="dxa"/>
            <w:shd w:val="clear" w:color="auto" w:fill="auto"/>
            <w:vAlign w:val="center"/>
          </w:tcPr>
          <w:p w14:paraId="785E9A67" w14:textId="77777777" w:rsidR="00485E91" w:rsidRPr="000E49C1" w:rsidRDefault="00485E91" w:rsidP="00F2515A">
            <w:pPr>
              <w:spacing w:line="320" w:lineRule="exact"/>
              <w:rPr>
                <w:rFonts w:asciiTheme="majorHAnsi" w:eastAsia="宋体" w:hAnsiTheme="majorHAnsi" w:cstheme="minorHAnsi"/>
                <w:sz w:val="21"/>
              </w:rPr>
            </w:pPr>
          </w:p>
        </w:tc>
        <w:tc>
          <w:tcPr>
            <w:tcW w:w="1458" w:type="dxa"/>
            <w:shd w:val="clear" w:color="auto" w:fill="auto"/>
            <w:vAlign w:val="center"/>
          </w:tcPr>
          <w:p w14:paraId="6056497E" w14:textId="77777777" w:rsidR="00485E91" w:rsidRPr="000E49C1" w:rsidRDefault="00485E91" w:rsidP="00F2515A">
            <w:pPr>
              <w:spacing w:line="320" w:lineRule="exact"/>
              <w:jc w:val="center"/>
              <w:rPr>
                <w:rFonts w:asciiTheme="majorHAnsi" w:eastAsia="宋体" w:hAnsiTheme="majorHAnsi" w:cstheme="minorHAnsi"/>
                <w:sz w:val="21"/>
              </w:rPr>
            </w:pPr>
          </w:p>
        </w:tc>
      </w:tr>
      <w:tr w:rsidR="00485E91" w:rsidRPr="000E49C1" w14:paraId="15C1BBD6" w14:textId="77777777" w:rsidTr="00F2515A">
        <w:trPr>
          <w:trHeight w:val="397"/>
          <w:jc w:val="center"/>
        </w:trPr>
        <w:tc>
          <w:tcPr>
            <w:tcW w:w="853" w:type="dxa"/>
            <w:shd w:val="clear" w:color="auto" w:fill="auto"/>
            <w:vAlign w:val="center"/>
          </w:tcPr>
          <w:p w14:paraId="7BCC44CA" w14:textId="77777777" w:rsidR="00485E91" w:rsidRPr="000E49C1" w:rsidRDefault="00485E91" w:rsidP="00F2515A">
            <w:pPr>
              <w:spacing w:line="320" w:lineRule="exact"/>
              <w:jc w:val="center"/>
              <w:rPr>
                <w:rFonts w:asciiTheme="majorHAnsi" w:eastAsia="宋体" w:hAnsiTheme="majorHAnsi" w:cstheme="minorHAnsi"/>
                <w:sz w:val="21"/>
              </w:rPr>
            </w:pPr>
            <w:r w:rsidRPr="000E49C1">
              <w:rPr>
                <w:rFonts w:asciiTheme="majorHAnsi" w:eastAsia="宋体" w:hAnsiTheme="majorHAnsi" w:cstheme="minorHAnsi"/>
                <w:sz w:val="21"/>
              </w:rPr>
              <w:t>…</w:t>
            </w:r>
          </w:p>
        </w:tc>
        <w:tc>
          <w:tcPr>
            <w:tcW w:w="3283" w:type="dxa"/>
            <w:shd w:val="clear" w:color="auto" w:fill="auto"/>
            <w:vAlign w:val="center"/>
          </w:tcPr>
          <w:p w14:paraId="6677E44E" w14:textId="77777777" w:rsidR="00485E91" w:rsidRPr="000E49C1" w:rsidRDefault="00485E91" w:rsidP="00F2515A">
            <w:pPr>
              <w:spacing w:line="320" w:lineRule="exact"/>
              <w:rPr>
                <w:rFonts w:asciiTheme="majorHAnsi" w:eastAsia="宋体" w:hAnsiTheme="majorHAnsi" w:cstheme="minorHAnsi"/>
                <w:sz w:val="21"/>
              </w:rPr>
            </w:pPr>
          </w:p>
        </w:tc>
        <w:tc>
          <w:tcPr>
            <w:tcW w:w="3276" w:type="dxa"/>
            <w:shd w:val="clear" w:color="auto" w:fill="auto"/>
            <w:vAlign w:val="center"/>
          </w:tcPr>
          <w:p w14:paraId="207E65F8" w14:textId="77777777" w:rsidR="00485E91" w:rsidRPr="000E49C1" w:rsidRDefault="00485E91" w:rsidP="00F2515A">
            <w:pPr>
              <w:spacing w:line="320" w:lineRule="exact"/>
              <w:rPr>
                <w:rFonts w:asciiTheme="majorHAnsi" w:eastAsia="宋体" w:hAnsiTheme="majorHAnsi" w:cstheme="minorHAnsi"/>
                <w:sz w:val="21"/>
              </w:rPr>
            </w:pPr>
          </w:p>
        </w:tc>
        <w:tc>
          <w:tcPr>
            <w:tcW w:w="1458" w:type="dxa"/>
            <w:shd w:val="clear" w:color="auto" w:fill="auto"/>
            <w:vAlign w:val="center"/>
          </w:tcPr>
          <w:p w14:paraId="2C1AA892" w14:textId="77777777" w:rsidR="00485E91" w:rsidRPr="000E49C1" w:rsidRDefault="00485E91" w:rsidP="00F2515A">
            <w:pPr>
              <w:spacing w:line="320" w:lineRule="exact"/>
              <w:jc w:val="center"/>
              <w:rPr>
                <w:rFonts w:asciiTheme="majorHAnsi" w:eastAsia="宋体" w:hAnsiTheme="majorHAnsi" w:cstheme="minorHAnsi"/>
                <w:sz w:val="21"/>
              </w:rPr>
            </w:pPr>
          </w:p>
        </w:tc>
      </w:tr>
      <w:tr w:rsidR="00485E91" w:rsidRPr="000E49C1" w14:paraId="4D3C0A19" w14:textId="77777777" w:rsidTr="00F2515A">
        <w:trPr>
          <w:trHeight w:val="397"/>
          <w:jc w:val="center"/>
        </w:trPr>
        <w:tc>
          <w:tcPr>
            <w:tcW w:w="853" w:type="dxa"/>
            <w:shd w:val="clear" w:color="auto" w:fill="auto"/>
            <w:vAlign w:val="center"/>
          </w:tcPr>
          <w:p w14:paraId="444FCF91" w14:textId="77777777" w:rsidR="00485E91" w:rsidRPr="000E49C1" w:rsidRDefault="00485E91" w:rsidP="00F2515A">
            <w:pPr>
              <w:spacing w:line="320" w:lineRule="exact"/>
              <w:jc w:val="center"/>
              <w:rPr>
                <w:rFonts w:asciiTheme="majorHAnsi" w:eastAsia="宋体" w:hAnsiTheme="majorHAnsi" w:cstheme="minorHAnsi"/>
                <w:sz w:val="21"/>
              </w:rPr>
            </w:pPr>
          </w:p>
        </w:tc>
        <w:tc>
          <w:tcPr>
            <w:tcW w:w="3283" w:type="dxa"/>
            <w:shd w:val="clear" w:color="auto" w:fill="auto"/>
            <w:vAlign w:val="center"/>
          </w:tcPr>
          <w:p w14:paraId="44DACAD0" w14:textId="77777777" w:rsidR="00485E91" w:rsidRPr="000E49C1" w:rsidRDefault="00485E91" w:rsidP="00F2515A">
            <w:pPr>
              <w:spacing w:line="320" w:lineRule="exact"/>
              <w:rPr>
                <w:rFonts w:asciiTheme="majorHAnsi" w:eastAsia="宋体" w:hAnsiTheme="majorHAnsi" w:cstheme="minorHAnsi"/>
                <w:sz w:val="21"/>
              </w:rPr>
            </w:pPr>
          </w:p>
        </w:tc>
        <w:tc>
          <w:tcPr>
            <w:tcW w:w="3276" w:type="dxa"/>
            <w:shd w:val="clear" w:color="auto" w:fill="auto"/>
            <w:vAlign w:val="center"/>
          </w:tcPr>
          <w:p w14:paraId="18A35EF0" w14:textId="77777777" w:rsidR="00485E91" w:rsidRPr="000E49C1" w:rsidRDefault="00485E91" w:rsidP="00F2515A">
            <w:pPr>
              <w:spacing w:line="320" w:lineRule="exact"/>
              <w:rPr>
                <w:rFonts w:asciiTheme="majorHAnsi" w:eastAsia="宋体" w:hAnsiTheme="majorHAnsi" w:cstheme="minorHAnsi"/>
                <w:sz w:val="21"/>
              </w:rPr>
            </w:pPr>
          </w:p>
        </w:tc>
        <w:tc>
          <w:tcPr>
            <w:tcW w:w="1458" w:type="dxa"/>
            <w:shd w:val="clear" w:color="auto" w:fill="auto"/>
            <w:vAlign w:val="center"/>
          </w:tcPr>
          <w:p w14:paraId="4E7DDAB4" w14:textId="77777777" w:rsidR="00485E91" w:rsidRPr="000E49C1" w:rsidRDefault="00485E91" w:rsidP="00F2515A">
            <w:pPr>
              <w:spacing w:line="320" w:lineRule="exact"/>
              <w:jc w:val="center"/>
              <w:rPr>
                <w:rFonts w:asciiTheme="majorHAnsi" w:eastAsia="宋体" w:hAnsiTheme="majorHAnsi" w:cstheme="minorHAnsi"/>
                <w:sz w:val="21"/>
              </w:rPr>
            </w:pPr>
          </w:p>
        </w:tc>
      </w:tr>
      <w:tr w:rsidR="00485E91" w:rsidRPr="000E49C1" w14:paraId="5CD51D8B" w14:textId="77777777" w:rsidTr="00F2515A">
        <w:trPr>
          <w:trHeight w:val="397"/>
          <w:jc w:val="center"/>
        </w:trPr>
        <w:tc>
          <w:tcPr>
            <w:tcW w:w="853" w:type="dxa"/>
            <w:shd w:val="clear" w:color="auto" w:fill="auto"/>
            <w:vAlign w:val="center"/>
          </w:tcPr>
          <w:p w14:paraId="135C51B4" w14:textId="77777777" w:rsidR="00485E91" w:rsidRPr="000E49C1" w:rsidRDefault="00485E91" w:rsidP="00F2515A">
            <w:pPr>
              <w:spacing w:line="320" w:lineRule="exact"/>
              <w:jc w:val="center"/>
              <w:rPr>
                <w:rFonts w:asciiTheme="majorHAnsi" w:eastAsia="宋体" w:hAnsiTheme="majorHAnsi" w:cstheme="minorHAnsi"/>
                <w:sz w:val="21"/>
              </w:rPr>
            </w:pPr>
          </w:p>
        </w:tc>
        <w:tc>
          <w:tcPr>
            <w:tcW w:w="3283" w:type="dxa"/>
            <w:shd w:val="clear" w:color="auto" w:fill="auto"/>
            <w:vAlign w:val="center"/>
          </w:tcPr>
          <w:p w14:paraId="57B71A17" w14:textId="77777777" w:rsidR="00485E91" w:rsidRPr="000E49C1" w:rsidRDefault="00485E91" w:rsidP="00F2515A">
            <w:pPr>
              <w:spacing w:line="320" w:lineRule="exact"/>
              <w:rPr>
                <w:rFonts w:asciiTheme="majorHAnsi" w:eastAsia="宋体" w:hAnsiTheme="majorHAnsi" w:cstheme="minorHAnsi"/>
                <w:sz w:val="21"/>
              </w:rPr>
            </w:pPr>
          </w:p>
        </w:tc>
        <w:tc>
          <w:tcPr>
            <w:tcW w:w="3276" w:type="dxa"/>
            <w:shd w:val="clear" w:color="auto" w:fill="auto"/>
            <w:vAlign w:val="center"/>
          </w:tcPr>
          <w:p w14:paraId="2670CAEF" w14:textId="77777777" w:rsidR="00485E91" w:rsidRPr="000E49C1" w:rsidRDefault="00485E91" w:rsidP="00F2515A">
            <w:pPr>
              <w:spacing w:line="320" w:lineRule="exact"/>
              <w:rPr>
                <w:rFonts w:asciiTheme="majorHAnsi" w:eastAsia="宋体" w:hAnsiTheme="majorHAnsi" w:cstheme="minorHAnsi"/>
                <w:sz w:val="21"/>
              </w:rPr>
            </w:pPr>
          </w:p>
        </w:tc>
        <w:tc>
          <w:tcPr>
            <w:tcW w:w="1458" w:type="dxa"/>
            <w:shd w:val="clear" w:color="auto" w:fill="auto"/>
            <w:vAlign w:val="center"/>
          </w:tcPr>
          <w:p w14:paraId="5025FFDA" w14:textId="77777777" w:rsidR="00485E91" w:rsidRPr="000E49C1" w:rsidRDefault="00485E91" w:rsidP="00F2515A">
            <w:pPr>
              <w:spacing w:line="320" w:lineRule="exact"/>
              <w:jc w:val="center"/>
              <w:rPr>
                <w:rFonts w:asciiTheme="majorHAnsi" w:eastAsia="宋体" w:hAnsiTheme="majorHAnsi" w:cstheme="minorHAnsi"/>
                <w:sz w:val="21"/>
              </w:rPr>
            </w:pPr>
          </w:p>
        </w:tc>
      </w:tr>
      <w:tr w:rsidR="00485E91" w:rsidRPr="001F2A6A" w14:paraId="19CB7BC8" w14:textId="77777777" w:rsidTr="00F2515A">
        <w:trPr>
          <w:trHeight w:val="397"/>
          <w:jc w:val="center"/>
        </w:trPr>
        <w:tc>
          <w:tcPr>
            <w:tcW w:w="853" w:type="dxa"/>
            <w:shd w:val="clear" w:color="auto" w:fill="auto"/>
            <w:vAlign w:val="center"/>
          </w:tcPr>
          <w:p w14:paraId="76DB450B" w14:textId="77777777" w:rsidR="00485E91" w:rsidRPr="001F2A6A" w:rsidRDefault="00485E91" w:rsidP="00F2515A">
            <w:pPr>
              <w:spacing w:line="320" w:lineRule="exact"/>
              <w:jc w:val="center"/>
              <w:rPr>
                <w:rFonts w:ascii="Calibri" w:eastAsia="宋体" w:hAnsi="宋体" w:cstheme="minorHAnsi"/>
                <w:sz w:val="21"/>
              </w:rPr>
            </w:pPr>
            <w:r w:rsidRPr="001F2A6A">
              <w:rPr>
                <w:rFonts w:ascii="Calibri" w:eastAsia="宋体" w:hAnsi="宋体" w:cstheme="minorHAnsi"/>
                <w:sz w:val="21"/>
              </w:rPr>
              <w:t>备注</w:t>
            </w:r>
          </w:p>
        </w:tc>
        <w:tc>
          <w:tcPr>
            <w:tcW w:w="8017" w:type="dxa"/>
            <w:gridSpan w:val="3"/>
            <w:shd w:val="clear" w:color="auto" w:fill="auto"/>
            <w:vAlign w:val="center"/>
          </w:tcPr>
          <w:p w14:paraId="54F4B83F" w14:textId="77777777" w:rsidR="00485E91" w:rsidRPr="001F2A6A" w:rsidRDefault="00485E91" w:rsidP="00F2515A">
            <w:pPr>
              <w:spacing w:line="320" w:lineRule="exact"/>
              <w:ind w:left="284" w:hanging="284"/>
              <w:jc w:val="both"/>
              <w:rPr>
                <w:rFonts w:ascii="Calibri" w:eastAsia="宋体" w:hAnsi="宋体" w:cstheme="minorHAnsi"/>
                <w:sz w:val="21"/>
              </w:rPr>
            </w:pPr>
            <w:r>
              <w:rPr>
                <w:rFonts w:ascii="Calibri" w:eastAsia="宋体" w:hAnsi="宋体" w:cstheme="minorHAnsi"/>
                <w:sz w:val="21"/>
              </w:rPr>
              <w:t>①</w:t>
            </w:r>
            <w:r>
              <w:rPr>
                <w:rFonts w:ascii="Calibri" w:eastAsia="宋体" w:hAnsi="宋体" w:cstheme="minorHAnsi"/>
                <w:sz w:val="21"/>
              </w:rPr>
              <w:t xml:space="preserve"> </w:t>
            </w:r>
            <w:r w:rsidRPr="001F2A6A">
              <w:rPr>
                <w:rFonts w:ascii="Calibri" w:eastAsia="宋体" w:hAnsi="宋体" w:cstheme="minorHAnsi"/>
                <w:sz w:val="21"/>
              </w:rPr>
              <w:t>表格行数不够时，请自行扩展。</w:t>
            </w:r>
          </w:p>
          <w:p w14:paraId="4B4D2F77" w14:textId="77777777" w:rsidR="00485E91" w:rsidRPr="001F2A6A" w:rsidRDefault="00485E91" w:rsidP="00F2515A">
            <w:pPr>
              <w:spacing w:line="320" w:lineRule="exact"/>
              <w:ind w:left="284" w:hanging="284"/>
              <w:jc w:val="both"/>
              <w:rPr>
                <w:rFonts w:ascii="Calibri" w:eastAsia="宋体" w:hAnsi="宋体" w:cstheme="minorHAnsi"/>
                <w:sz w:val="21"/>
              </w:rPr>
            </w:pPr>
            <w:r>
              <w:rPr>
                <w:rFonts w:ascii="Calibri" w:eastAsia="宋体" w:hAnsi="宋体" w:cstheme="minorHAnsi"/>
                <w:sz w:val="21"/>
              </w:rPr>
              <w:t>②</w:t>
            </w:r>
            <w:r>
              <w:rPr>
                <w:rFonts w:ascii="Calibri" w:eastAsia="宋体" w:hAnsi="宋体" w:cstheme="minorHAnsi"/>
                <w:sz w:val="21"/>
              </w:rPr>
              <w:t xml:space="preserve"> </w:t>
            </w:r>
            <w:r w:rsidRPr="001F2A6A">
              <w:rPr>
                <w:rFonts w:ascii="Calibri" w:eastAsia="宋体" w:hAnsi="宋体" w:cstheme="minorHAnsi"/>
                <w:sz w:val="21"/>
              </w:rPr>
              <w:t>因单元格空间有限，不足以容纳响</w:t>
            </w:r>
            <w:r w:rsidRPr="001F2A6A">
              <w:rPr>
                <w:rFonts w:ascii="Calibri" w:eastAsia="宋体" w:hAnsi="宋体" w:cstheme="minorHAnsi" w:hint="eastAsia"/>
                <w:w w:val="1"/>
                <w:sz w:val="21"/>
              </w:rPr>
              <w:t xml:space="preserve"> </w:t>
            </w:r>
            <w:r w:rsidRPr="001F2A6A">
              <w:rPr>
                <w:rFonts w:ascii="Calibri" w:eastAsia="宋体" w:hAnsi="宋体" w:cstheme="minorHAnsi"/>
                <w:sz w:val="21"/>
              </w:rPr>
              <w:t>应内容（如用于证明产品性能、</w:t>
            </w:r>
            <w:r w:rsidRPr="001F2A6A">
              <w:rPr>
                <w:rFonts w:ascii="Calibri" w:eastAsia="宋体" w:hAnsi="宋体" w:cstheme="minorHAnsi" w:hint="eastAsia"/>
                <w:sz w:val="21"/>
              </w:rPr>
              <w:t>功能</w:t>
            </w:r>
            <w:r w:rsidRPr="001F2A6A">
              <w:rPr>
                <w:rFonts w:ascii="Calibri" w:eastAsia="宋体" w:hAnsi="宋体" w:cstheme="minorHAnsi"/>
                <w:sz w:val="21"/>
              </w:rPr>
              <w:t>的图、表、认证证书、检测报告等）时，</w:t>
            </w:r>
            <w:r w:rsidRPr="001F2A6A">
              <w:rPr>
                <w:rFonts w:ascii="Calibri" w:eastAsia="宋体" w:hAnsi="宋体" w:cstheme="minorHAnsi" w:hint="eastAsia"/>
                <w:sz w:val="21"/>
              </w:rPr>
              <w:t>允许在本表下方另附，但须在“响应内容或索引”中注明引用位置，如“见本表下方</w:t>
            </w:r>
            <w:r w:rsidRPr="001F2A6A">
              <w:rPr>
                <w:rFonts w:ascii="Calibri" w:eastAsia="宋体" w:hAnsi="宋体" w:cstheme="minorHAnsi" w:hint="eastAsia"/>
                <w:i/>
                <w:sz w:val="21"/>
              </w:rPr>
              <w:t>4</w:t>
            </w:r>
            <w:r w:rsidRPr="001F2A6A">
              <w:rPr>
                <w:rFonts w:ascii="Calibri" w:eastAsia="宋体" w:hAnsi="宋体" w:cstheme="minorHAnsi"/>
                <w:i/>
                <w:sz w:val="21"/>
              </w:rPr>
              <w:t xml:space="preserve">.1 </w:t>
            </w:r>
            <w:r w:rsidRPr="001F2A6A">
              <w:rPr>
                <w:rFonts w:ascii="Calibri" w:eastAsia="宋体" w:hAnsi="宋体" w:cstheme="minorHAnsi"/>
                <w:i/>
                <w:sz w:val="21"/>
              </w:rPr>
              <w:t>表题</w:t>
            </w:r>
            <w:r w:rsidRPr="001F2A6A">
              <w:rPr>
                <w:rFonts w:ascii="Calibri" w:eastAsia="宋体" w:hAnsi="宋体" w:cstheme="minorHAnsi" w:hint="eastAsia"/>
                <w:sz w:val="21"/>
              </w:rPr>
              <w:t>”或“见本表下方</w:t>
            </w:r>
            <w:r w:rsidRPr="001F2A6A">
              <w:rPr>
                <w:rFonts w:ascii="Calibri" w:eastAsia="宋体" w:hAnsi="宋体" w:cstheme="minorHAnsi" w:hint="eastAsia"/>
                <w:i/>
                <w:sz w:val="21"/>
              </w:rPr>
              <w:t>4-</w:t>
            </w:r>
            <w:r w:rsidRPr="001F2A6A">
              <w:rPr>
                <w:rFonts w:ascii="Calibri" w:eastAsia="宋体" w:hAnsi="宋体" w:cstheme="minorHAnsi"/>
                <w:i/>
                <w:sz w:val="21"/>
              </w:rPr>
              <w:t xml:space="preserve">1 </w:t>
            </w:r>
            <w:r w:rsidRPr="001F2A6A">
              <w:rPr>
                <w:rFonts w:ascii="Calibri" w:eastAsia="宋体" w:hAnsi="宋体" w:cstheme="minorHAnsi"/>
                <w:i/>
                <w:sz w:val="21"/>
              </w:rPr>
              <w:t>图题</w:t>
            </w:r>
            <w:r w:rsidRPr="001F2A6A">
              <w:rPr>
                <w:rFonts w:ascii="Calibri" w:eastAsia="宋体" w:hAnsi="宋体" w:cstheme="minorHAnsi" w:hint="eastAsia"/>
                <w:sz w:val="21"/>
              </w:rPr>
              <w:t>”（可自行编号，并确保上下文一致，因引用位置错误引起的不良后果由供应商自行承担）。</w:t>
            </w:r>
          </w:p>
          <w:p w14:paraId="6B22B541" w14:textId="77777777" w:rsidR="00485E91" w:rsidRPr="001F2A6A" w:rsidRDefault="00485E91" w:rsidP="00F2515A">
            <w:pPr>
              <w:spacing w:line="320" w:lineRule="exact"/>
              <w:ind w:left="284" w:hanging="284"/>
              <w:jc w:val="both"/>
              <w:rPr>
                <w:rFonts w:ascii="Calibri" w:eastAsia="宋体" w:hAnsi="宋体" w:cstheme="minorHAnsi"/>
                <w:sz w:val="21"/>
              </w:rPr>
            </w:pPr>
            <w:r>
              <w:rPr>
                <w:rFonts w:ascii="Calibri" w:eastAsia="宋体" w:hAnsi="宋体" w:cstheme="minorHAnsi"/>
                <w:sz w:val="21"/>
              </w:rPr>
              <w:t>③</w:t>
            </w:r>
            <w:r>
              <w:rPr>
                <w:rFonts w:ascii="Calibri" w:eastAsia="宋体" w:hAnsi="宋体" w:cstheme="minorHAnsi"/>
                <w:sz w:val="21"/>
              </w:rPr>
              <w:t xml:space="preserve"> </w:t>
            </w:r>
            <w:r w:rsidRPr="001F2A6A">
              <w:rPr>
                <w:rFonts w:ascii="Calibri" w:eastAsia="宋体" w:hAnsi="宋体" w:cstheme="minorHAnsi"/>
                <w:sz w:val="21"/>
              </w:rPr>
              <w:t>“响</w:t>
            </w:r>
            <w:r w:rsidRPr="001F2A6A">
              <w:rPr>
                <w:rFonts w:ascii="Calibri" w:eastAsia="宋体" w:hAnsi="宋体" w:cstheme="minorHAnsi" w:hint="eastAsia"/>
                <w:w w:val="1"/>
                <w:sz w:val="21"/>
              </w:rPr>
              <w:t xml:space="preserve"> </w:t>
            </w:r>
            <w:r w:rsidRPr="001F2A6A">
              <w:rPr>
                <w:rFonts w:ascii="Calibri" w:eastAsia="宋体" w:hAnsi="宋体" w:cstheme="minorHAnsi"/>
                <w:sz w:val="21"/>
              </w:rPr>
              <w:t>应说明”应根据</w:t>
            </w:r>
            <w:proofErr w:type="gramStart"/>
            <w:r w:rsidRPr="001F2A6A">
              <w:rPr>
                <w:rFonts w:ascii="Calibri" w:eastAsia="宋体" w:hAnsi="宋体" w:cstheme="minorHAnsi"/>
                <w:sz w:val="21"/>
              </w:rPr>
              <w:t>实际响</w:t>
            </w:r>
            <w:r w:rsidRPr="001F2A6A">
              <w:rPr>
                <w:rFonts w:ascii="Calibri" w:eastAsia="宋体" w:hAnsi="宋体" w:cstheme="minorHAnsi" w:hint="eastAsia"/>
                <w:w w:val="1"/>
                <w:sz w:val="21"/>
              </w:rPr>
              <w:t xml:space="preserve"> </w:t>
            </w:r>
            <w:r w:rsidRPr="001F2A6A">
              <w:rPr>
                <w:rFonts w:ascii="Calibri" w:eastAsia="宋体" w:hAnsi="宋体" w:cstheme="minorHAnsi"/>
                <w:sz w:val="21"/>
              </w:rPr>
              <w:t>应程度</w:t>
            </w:r>
            <w:proofErr w:type="gramEnd"/>
            <w:r w:rsidRPr="001F2A6A">
              <w:rPr>
                <w:rFonts w:ascii="Calibri" w:eastAsia="宋体" w:hAnsi="宋体" w:cstheme="minorHAnsi"/>
                <w:sz w:val="21"/>
              </w:rPr>
              <w:t>填写“优于”、“符合”、“负偏离”，</w:t>
            </w:r>
            <w:r w:rsidRPr="001F2A6A">
              <w:rPr>
                <w:rFonts w:ascii="Calibri" w:eastAsia="宋体" w:hAnsi="宋体" w:cstheme="minorHAnsi"/>
                <w:color w:val="C00000"/>
                <w:sz w:val="21"/>
              </w:rPr>
              <w:t>对</w:t>
            </w:r>
            <w:r w:rsidRPr="001F2A6A">
              <w:rPr>
                <w:rFonts w:ascii="Calibri" w:eastAsia="宋体" w:hAnsi="宋体" w:cstheme="minorHAnsi" w:hint="eastAsia"/>
                <w:color w:val="C00000"/>
                <w:sz w:val="21"/>
              </w:rPr>
              <w:t>实质性条款的响应出现负偏离的，按无效投标处理</w:t>
            </w:r>
            <w:r w:rsidRPr="001F2A6A">
              <w:rPr>
                <w:rFonts w:ascii="Calibri" w:eastAsia="宋体" w:hAnsi="宋体" w:cstheme="minorHAnsi" w:hint="eastAsia"/>
                <w:sz w:val="21"/>
              </w:rPr>
              <w:t>。</w:t>
            </w:r>
          </w:p>
          <w:p w14:paraId="2D907454" w14:textId="77777777" w:rsidR="00485E91" w:rsidRPr="001F2A6A" w:rsidRDefault="00485E91" w:rsidP="00F2515A">
            <w:pPr>
              <w:spacing w:line="320" w:lineRule="exact"/>
              <w:ind w:left="158" w:hanging="158"/>
              <w:jc w:val="both"/>
              <w:rPr>
                <w:rFonts w:ascii="Calibri" w:eastAsia="宋体" w:hAnsi="宋体" w:cstheme="minorHAnsi"/>
                <w:sz w:val="21"/>
              </w:rPr>
            </w:pPr>
            <w:r>
              <w:rPr>
                <w:rFonts w:ascii="Calibri" w:eastAsia="宋体" w:hAnsi="宋体" w:cstheme="minorHAnsi" w:hint="eastAsia"/>
                <w:sz w:val="21"/>
              </w:rPr>
              <w:t>④</w:t>
            </w:r>
            <w:r>
              <w:rPr>
                <w:rFonts w:ascii="Calibri" w:eastAsia="宋体" w:hAnsi="宋体" w:cstheme="minorHAnsi" w:hint="eastAsia"/>
                <w:sz w:val="21"/>
              </w:rPr>
              <w:t xml:space="preserve"> </w:t>
            </w:r>
            <w:r w:rsidRPr="001F2A6A">
              <w:rPr>
                <w:rFonts w:ascii="Calibri" w:eastAsia="宋体" w:hAnsi="宋体" w:cstheme="minorHAnsi" w:hint="eastAsia"/>
                <w:sz w:val="21"/>
              </w:rPr>
              <w:t>表格中“示例”部分仅供参考，供应商在响应时请自行清除。</w:t>
            </w:r>
          </w:p>
        </w:tc>
      </w:tr>
    </w:tbl>
    <w:p w14:paraId="450437F4" w14:textId="77777777" w:rsidR="001F2A6A" w:rsidRPr="001F2A6A" w:rsidRDefault="001F2A6A" w:rsidP="001F2A6A">
      <w:pPr>
        <w:tabs>
          <w:tab w:val="center" w:pos="4395"/>
        </w:tabs>
        <w:spacing w:beforeLines="50" w:before="210"/>
        <w:rPr>
          <w:rFonts w:cstheme="minorHAnsi"/>
          <w:b/>
          <w:color w:val="C00000"/>
        </w:rPr>
      </w:pPr>
      <w:r w:rsidRPr="001F2A6A">
        <w:rPr>
          <w:rFonts w:cstheme="minorHAnsi"/>
          <w:b/>
          <w:color w:val="C00000"/>
        </w:rPr>
        <w:t>附：</w:t>
      </w:r>
      <w:r w:rsidRPr="001F2A6A">
        <w:rPr>
          <w:rFonts w:cstheme="minorHAnsi"/>
          <w:b/>
          <w:color w:val="C00000"/>
        </w:rPr>
        <w:tab/>
      </w:r>
      <w:r w:rsidRPr="001F2A6A">
        <w:rPr>
          <w:rFonts w:cstheme="minorHAnsi"/>
          <w:b/>
          <w:color w:val="C00000"/>
        </w:rPr>
        <w:t>实质性响应材料</w:t>
      </w:r>
    </w:p>
    <w:p w14:paraId="4DE36B40" w14:textId="77777777" w:rsidR="001F2A6A" w:rsidRPr="001F2A6A" w:rsidRDefault="001F2A6A" w:rsidP="001F2A6A">
      <w:pPr>
        <w:rPr>
          <w:rFonts w:cstheme="minorHAnsi"/>
        </w:rPr>
      </w:pPr>
    </w:p>
    <w:p w14:paraId="28964766" w14:textId="77777777" w:rsidR="001F2A6A" w:rsidRPr="001F2A6A" w:rsidRDefault="001F2A6A" w:rsidP="001F2A6A">
      <w:pPr>
        <w:rPr>
          <w:rFonts w:cstheme="minorHAnsi"/>
        </w:rPr>
      </w:pPr>
    </w:p>
    <w:p w14:paraId="283DE308" w14:textId="77777777" w:rsidR="001F2A6A" w:rsidRPr="001F2A6A" w:rsidRDefault="001F2A6A" w:rsidP="001F2A6A">
      <w:pPr>
        <w:rPr>
          <w:rFonts w:cstheme="minorHAnsi"/>
        </w:rPr>
      </w:pPr>
    </w:p>
    <w:p w14:paraId="693B6E9D" w14:textId="77777777" w:rsidR="001F2A6A" w:rsidRPr="001F2A6A" w:rsidRDefault="001F2A6A" w:rsidP="001F2A6A">
      <w:pPr>
        <w:rPr>
          <w:rFonts w:cstheme="minorHAnsi"/>
        </w:rPr>
        <w:sectPr w:rsidR="001F2A6A" w:rsidRPr="001F2A6A" w:rsidSect="00C94255">
          <w:footerReference w:type="even" r:id="rId53"/>
          <w:footerReference w:type="default" r:id="rId54"/>
          <w:pgSz w:w="11906" w:h="16838" w:code="9"/>
          <w:pgMar w:top="1418" w:right="1418" w:bottom="1418" w:left="1588" w:header="851" w:footer="992" w:gutter="0"/>
          <w:cols w:space="425"/>
          <w:docGrid w:type="lines" w:linePitch="420"/>
        </w:sectPr>
      </w:pPr>
    </w:p>
    <w:p w14:paraId="280F6C88" w14:textId="77777777" w:rsidR="001F2A6A" w:rsidRPr="001F2A6A" w:rsidRDefault="001F2A6A" w:rsidP="001F2A6A">
      <w:pPr>
        <w:keepNext/>
        <w:spacing w:beforeLines="50" w:before="210" w:afterLines="50" w:after="210"/>
        <w:jc w:val="center"/>
        <w:outlineLvl w:val="1"/>
        <w:rPr>
          <w:rFonts w:ascii="Calibri" w:eastAsia="黑体" w:hAnsi="Calibri" w:cstheme="minorHAnsi"/>
          <w:kern w:val="32"/>
          <w:sz w:val="32"/>
        </w:rPr>
      </w:pPr>
      <w:r w:rsidRPr="001F2A6A">
        <w:rPr>
          <w:rFonts w:ascii="Calibri" w:eastAsia="黑体" w:hAnsi="Calibri"/>
          <w:kern w:val="32"/>
          <w:sz w:val="32"/>
        </w:rPr>
        <w:t>第五部分</w:t>
      </w:r>
      <w:r w:rsidRPr="001F2A6A">
        <w:rPr>
          <w:rFonts w:ascii="Calibri" w:eastAsia="黑体" w:hAnsi="Calibri" w:hint="eastAsia"/>
          <w:kern w:val="32"/>
          <w:sz w:val="32"/>
        </w:rPr>
        <w:t xml:space="preserve">　投标</w:t>
      </w:r>
      <w:r w:rsidRPr="001F2A6A">
        <w:rPr>
          <w:rFonts w:ascii="Calibri" w:eastAsia="黑体" w:hAnsi="Calibri"/>
          <w:kern w:val="32"/>
          <w:sz w:val="32"/>
        </w:rPr>
        <w:t>方案</w:t>
      </w:r>
    </w:p>
    <w:p w14:paraId="72C35BAB" w14:textId="5D13FB5B" w:rsidR="001F2A6A" w:rsidRPr="001F2A6A" w:rsidRDefault="001F2A6A" w:rsidP="001F2A6A">
      <w:pPr>
        <w:keepNext/>
        <w:spacing w:before="120" w:after="60"/>
        <w:outlineLvl w:val="2"/>
        <w:rPr>
          <w:rFonts w:ascii="Calibri" w:eastAsia="黑体" w:hAnsi="Calibri"/>
          <w:kern w:val="28"/>
          <w:sz w:val="28"/>
        </w:rPr>
      </w:pPr>
      <w:r w:rsidRPr="001F2A6A">
        <w:rPr>
          <w:rFonts w:ascii="Calibri" w:eastAsia="黑体" w:hAnsi="Calibri"/>
          <w:kern w:val="28"/>
          <w:sz w:val="28"/>
        </w:rPr>
        <w:t>（一）技术</w:t>
      </w:r>
      <w:r w:rsidR="008F721D">
        <w:rPr>
          <w:rFonts w:ascii="Calibri" w:eastAsia="黑体" w:hAnsi="Calibri" w:hint="eastAsia"/>
          <w:kern w:val="28"/>
          <w:sz w:val="28"/>
        </w:rPr>
        <w:t>（服务）</w:t>
      </w:r>
      <w:r w:rsidRPr="001F2A6A">
        <w:rPr>
          <w:rFonts w:ascii="Calibri" w:eastAsia="黑体" w:hAnsi="Calibri"/>
          <w:kern w:val="28"/>
          <w:sz w:val="28"/>
        </w:rPr>
        <w:t>条款响应</w:t>
      </w:r>
      <w:r w:rsidR="003B35A9">
        <w:rPr>
          <w:rFonts w:ascii="Calibri" w:eastAsia="黑体" w:hAnsi="Calibri"/>
          <w:kern w:val="28"/>
          <w:sz w:val="28"/>
        </w:rPr>
        <w:t>（</w:t>
      </w:r>
      <w:proofErr w:type="gramStart"/>
      <w:r w:rsidR="003B35A9" w:rsidRPr="003B35A9">
        <w:rPr>
          <w:rFonts w:ascii="Calibri" w:eastAsia="黑体" w:hAnsi="Calibri"/>
          <w:color w:val="C00000"/>
          <w:kern w:val="28"/>
          <w:sz w:val="28"/>
        </w:rPr>
        <w:t>暗标</w:t>
      </w:r>
      <w:r w:rsidR="00D270C3">
        <w:rPr>
          <w:rFonts w:ascii="Calibri" w:eastAsia="黑体" w:hAnsi="Calibri"/>
          <w:color w:val="C00000"/>
          <w:kern w:val="28"/>
          <w:sz w:val="28"/>
        </w:rPr>
        <w:t>盲评</w:t>
      </w:r>
      <w:r w:rsidR="0094338B">
        <w:rPr>
          <w:rFonts w:ascii="Calibri" w:eastAsia="黑体" w:hAnsi="Calibri"/>
          <w:color w:val="C00000"/>
          <w:kern w:val="28"/>
          <w:sz w:val="28"/>
        </w:rPr>
        <w:t>部分</w:t>
      </w:r>
      <w:proofErr w:type="gramEnd"/>
      <w:r w:rsidR="003B35A9">
        <w:rPr>
          <w:rFonts w:ascii="Calibri" w:eastAsia="黑体" w:hAnsi="Calibri"/>
          <w:kern w:val="28"/>
          <w:sz w:val="28"/>
        </w:rPr>
        <w:t>）</w:t>
      </w:r>
    </w:p>
    <w:p w14:paraId="2753D0E8" w14:textId="2A17F05F" w:rsidR="001F2A6A" w:rsidRDefault="0047116D" w:rsidP="0047116D">
      <w:pPr>
        <w:ind w:firstLineChars="200" w:firstLine="480"/>
      </w:pPr>
      <w:r w:rsidRPr="0047116D">
        <w:rPr>
          <w:rFonts w:hint="eastAsia"/>
        </w:rPr>
        <w:t>特别提醒：违反第二章第七部分“二、评标形式”中的“暗标盲评部分”编制要求的，其投标视为无效。</w:t>
      </w:r>
    </w:p>
    <w:p w14:paraId="3C836D10" w14:textId="77777777" w:rsidR="0024465A" w:rsidRPr="001F2A6A" w:rsidRDefault="0024465A" w:rsidP="0024465A">
      <w:pPr>
        <w:jc w:val="center"/>
        <w:rPr>
          <w:rFonts w:ascii="Calibri" w:eastAsia="宋体" w:hAnsi="Calibri" w:cstheme="minorHAnsi"/>
          <w:color w:val="000000"/>
          <w:kern w:val="24"/>
        </w:rPr>
      </w:pPr>
      <w:r w:rsidRPr="001F2A6A">
        <w:rPr>
          <w:rFonts w:ascii="Calibri" w:eastAsia="宋体" w:hAnsi="Calibri" w:cstheme="minorHAnsi" w:hint="eastAsia"/>
          <w:b/>
          <w:color w:val="000000"/>
          <w:kern w:val="24"/>
        </w:rPr>
        <w:t>技术（服务）非实质性条款偏差表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214"/>
        <w:gridCol w:w="3343"/>
        <w:gridCol w:w="1460"/>
      </w:tblGrid>
      <w:tr w:rsidR="005A3664" w:rsidRPr="001F2A6A" w14:paraId="745AA894" w14:textId="77777777" w:rsidTr="00C12531">
        <w:trPr>
          <w:trHeight w:val="397"/>
          <w:jc w:val="center"/>
        </w:trPr>
        <w:tc>
          <w:tcPr>
            <w:tcW w:w="853" w:type="dxa"/>
            <w:vMerge w:val="restart"/>
            <w:tcBorders>
              <w:top w:val="single" w:sz="12" w:space="0" w:color="auto"/>
              <w:bottom w:val="single" w:sz="2" w:space="0" w:color="auto"/>
            </w:tcBorders>
            <w:shd w:val="clear" w:color="auto" w:fill="F2F2F2" w:themeFill="background1" w:themeFillShade="F2"/>
            <w:vAlign w:val="center"/>
          </w:tcPr>
          <w:p w14:paraId="18FBCD31" w14:textId="77777777" w:rsidR="0024465A" w:rsidRPr="001F2A6A" w:rsidRDefault="0024465A" w:rsidP="00E73D7A">
            <w:pPr>
              <w:spacing w:line="320" w:lineRule="exact"/>
              <w:jc w:val="center"/>
              <w:rPr>
                <w:rFonts w:ascii="Calibri" w:eastAsia="宋体" w:hAnsi="宋体" w:cstheme="minorHAnsi"/>
                <w:b/>
                <w:sz w:val="21"/>
              </w:rPr>
            </w:pPr>
            <w:r w:rsidRPr="001F2A6A">
              <w:rPr>
                <w:rFonts w:ascii="Calibri" w:eastAsia="宋体" w:hAnsi="宋体" w:cstheme="minorHAnsi"/>
                <w:b/>
                <w:sz w:val="21"/>
              </w:rPr>
              <w:t>序号</w:t>
            </w:r>
          </w:p>
        </w:tc>
        <w:tc>
          <w:tcPr>
            <w:tcW w:w="3214" w:type="dxa"/>
            <w:tcBorders>
              <w:top w:val="single" w:sz="12" w:space="0" w:color="auto"/>
              <w:bottom w:val="single" w:sz="2" w:space="0" w:color="auto"/>
            </w:tcBorders>
            <w:shd w:val="clear" w:color="auto" w:fill="F2F2F2" w:themeFill="background1" w:themeFillShade="F2"/>
            <w:vAlign w:val="center"/>
          </w:tcPr>
          <w:p w14:paraId="0EFB8421" w14:textId="77777777" w:rsidR="0024465A" w:rsidRPr="001F2A6A" w:rsidRDefault="0024465A" w:rsidP="00E73D7A">
            <w:pPr>
              <w:spacing w:line="320" w:lineRule="exact"/>
              <w:jc w:val="center"/>
              <w:rPr>
                <w:rFonts w:ascii="Calibri" w:eastAsia="宋体" w:hAnsi="宋体" w:cstheme="minorHAnsi"/>
                <w:b/>
                <w:sz w:val="21"/>
              </w:rPr>
            </w:pPr>
            <w:r w:rsidRPr="001F2A6A">
              <w:rPr>
                <w:rFonts w:ascii="Calibri" w:eastAsia="宋体" w:hAnsi="宋体" w:cstheme="minorHAnsi" w:hint="eastAsia"/>
                <w:b/>
                <w:sz w:val="21"/>
              </w:rPr>
              <w:t>招标</w:t>
            </w:r>
            <w:r w:rsidRPr="001F2A6A">
              <w:rPr>
                <w:rFonts w:ascii="Calibri" w:eastAsia="宋体" w:hAnsi="宋体" w:cstheme="minorHAnsi"/>
                <w:b/>
                <w:sz w:val="21"/>
              </w:rPr>
              <w:t>文件</w:t>
            </w:r>
          </w:p>
        </w:tc>
        <w:tc>
          <w:tcPr>
            <w:tcW w:w="3343" w:type="dxa"/>
            <w:tcBorders>
              <w:top w:val="single" w:sz="12" w:space="0" w:color="auto"/>
              <w:bottom w:val="single" w:sz="2" w:space="0" w:color="auto"/>
            </w:tcBorders>
            <w:shd w:val="clear" w:color="auto" w:fill="F2F2F2" w:themeFill="background1" w:themeFillShade="F2"/>
            <w:vAlign w:val="center"/>
          </w:tcPr>
          <w:p w14:paraId="6208A9B9" w14:textId="77777777" w:rsidR="0024465A" w:rsidRPr="001F2A6A" w:rsidRDefault="0024465A" w:rsidP="00E73D7A">
            <w:pPr>
              <w:spacing w:line="320" w:lineRule="exact"/>
              <w:jc w:val="center"/>
              <w:rPr>
                <w:rFonts w:ascii="Calibri" w:eastAsia="宋体" w:hAnsi="宋体" w:cstheme="minorHAnsi"/>
                <w:b/>
                <w:sz w:val="21"/>
              </w:rPr>
            </w:pPr>
            <w:r w:rsidRPr="001F2A6A">
              <w:rPr>
                <w:rFonts w:ascii="Calibri" w:eastAsia="宋体" w:hAnsi="宋体" w:cstheme="minorHAnsi" w:hint="eastAsia"/>
                <w:b/>
                <w:sz w:val="21"/>
              </w:rPr>
              <w:t>投标</w:t>
            </w:r>
            <w:r w:rsidRPr="001F2A6A">
              <w:rPr>
                <w:rFonts w:ascii="Calibri" w:eastAsia="宋体" w:hAnsi="宋体" w:cstheme="minorHAnsi"/>
                <w:b/>
                <w:sz w:val="21"/>
              </w:rPr>
              <w:t>文件</w:t>
            </w:r>
          </w:p>
        </w:tc>
        <w:tc>
          <w:tcPr>
            <w:tcW w:w="1460" w:type="dxa"/>
            <w:vMerge w:val="restart"/>
            <w:tcBorders>
              <w:top w:val="single" w:sz="12" w:space="0" w:color="auto"/>
              <w:bottom w:val="single" w:sz="2" w:space="0" w:color="auto"/>
            </w:tcBorders>
            <w:shd w:val="clear" w:color="auto" w:fill="F2F2F2" w:themeFill="background1" w:themeFillShade="F2"/>
            <w:vAlign w:val="center"/>
          </w:tcPr>
          <w:p w14:paraId="0163FFD8" w14:textId="77777777" w:rsidR="0024465A" w:rsidRPr="001F2A6A" w:rsidRDefault="0024465A" w:rsidP="00E73D7A">
            <w:pPr>
              <w:spacing w:line="320" w:lineRule="exact"/>
              <w:jc w:val="center"/>
              <w:rPr>
                <w:rFonts w:ascii="Calibri" w:eastAsia="宋体" w:hAnsi="宋体" w:cstheme="minorHAnsi"/>
                <w:b/>
                <w:sz w:val="21"/>
              </w:rPr>
            </w:pPr>
            <w:r w:rsidRPr="001F2A6A">
              <w:rPr>
                <w:rFonts w:ascii="Calibri" w:eastAsia="宋体" w:hAnsi="宋体" w:cstheme="minorHAnsi"/>
                <w:b/>
                <w:sz w:val="21"/>
              </w:rPr>
              <w:t>响</w:t>
            </w:r>
            <w:r w:rsidRPr="001F2A6A">
              <w:rPr>
                <w:rFonts w:ascii="Calibri" w:eastAsia="宋体" w:hAnsi="宋体" w:cstheme="minorHAnsi"/>
                <w:b/>
                <w:w w:val="1"/>
                <w:sz w:val="21"/>
              </w:rPr>
              <w:t xml:space="preserve"> </w:t>
            </w:r>
            <w:r w:rsidRPr="001F2A6A">
              <w:rPr>
                <w:rFonts w:ascii="Calibri" w:eastAsia="宋体" w:hAnsi="宋体" w:cstheme="minorHAnsi"/>
                <w:b/>
                <w:sz w:val="21"/>
              </w:rPr>
              <w:t>应说明</w:t>
            </w:r>
          </w:p>
        </w:tc>
      </w:tr>
      <w:tr w:rsidR="005A3664" w:rsidRPr="001F2A6A" w14:paraId="75FEA0E8" w14:textId="77777777" w:rsidTr="00C12531">
        <w:trPr>
          <w:trHeight w:val="397"/>
          <w:jc w:val="center"/>
        </w:trPr>
        <w:tc>
          <w:tcPr>
            <w:tcW w:w="853" w:type="dxa"/>
            <w:vMerge/>
            <w:tcBorders>
              <w:top w:val="single" w:sz="2" w:space="0" w:color="auto"/>
              <w:bottom w:val="single" w:sz="2" w:space="0" w:color="auto"/>
            </w:tcBorders>
            <w:shd w:val="clear" w:color="auto" w:fill="F2F2F2" w:themeFill="background1" w:themeFillShade="F2"/>
            <w:vAlign w:val="center"/>
          </w:tcPr>
          <w:p w14:paraId="55022EED" w14:textId="77777777" w:rsidR="0024465A" w:rsidRPr="001F2A6A" w:rsidRDefault="0024465A" w:rsidP="00E73D7A">
            <w:pPr>
              <w:spacing w:line="320" w:lineRule="exact"/>
              <w:jc w:val="center"/>
              <w:rPr>
                <w:rFonts w:ascii="Calibri" w:eastAsia="宋体" w:hAnsi="宋体" w:cstheme="minorHAnsi"/>
                <w:b/>
                <w:sz w:val="21"/>
              </w:rPr>
            </w:pPr>
          </w:p>
        </w:tc>
        <w:tc>
          <w:tcPr>
            <w:tcW w:w="3214" w:type="dxa"/>
            <w:tcBorders>
              <w:top w:val="single" w:sz="2" w:space="0" w:color="auto"/>
              <w:bottom w:val="single" w:sz="2" w:space="0" w:color="auto"/>
            </w:tcBorders>
            <w:shd w:val="clear" w:color="auto" w:fill="F2F2F2" w:themeFill="background1" w:themeFillShade="F2"/>
            <w:vAlign w:val="center"/>
          </w:tcPr>
          <w:p w14:paraId="4FCF1489" w14:textId="77777777" w:rsidR="0024465A" w:rsidRPr="001F2A6A" w:rsidRDefault="0024465A" w:rsidP="00E73D7A">
            <w:pPr>
              <w:spacing w:line="320" w:lineRule="exact"/>
              <w:jc w:val="center"/>
              <w:rPr>
                <w:rFonts w:ascii="Calibri" w:eastAsia="宋体" w:hAnsi="宋体" w:cstheme="minorHAnsi"/>
                <w:b/>
                <w:sz w:val="21"/>
              </w:rPr>
            </w:pPr>
            <w:r w:rsidRPr="001F2A6A">
              <w:rPr>
                <w:rFonts w:ascii="Calibri" w:eastAsia="宋体" w:hAnsi="宋体"/>
                <w:b/>
                <w:sz w:val="21"/>
              </w:rPr>
              <w:t>技术（服务）要求非实质性条款</w:t>
            </w:r>
          </w:p>
        </w:tc>
        <w:tc>
          <w:tcPr>
            <w:tcW w:w="3343" w:type="dxa"/>
            <w:tcBorders>
              <w:top w:val="single" w:sz="2" w:space="0" w:color="auto"/>
              <w:bottom w:val="single" w:sz="2" w:space="0" w:color="auto"/>
            </w:tcBorders>
            <w:shd w:val="clear" w:color="auto" w:fill="F2F2F2" w:themeFill="background1" w:themeFillShade="F2"/>
            <w:vAlign w:val="center"/>
          </w:tcPr>
          <w:p w14:paraId="5653AED3" w14:textId="77777777" w:rsidR="0024465A" w:rsidRPr="001F2A6A" w:rsidRDefault="0024465A" w:rsidP="00E73D7A">
            <w:pPr>
              <w:spacing w:line="320" w:lineRule="exact"/>
              <w:jc w:val="center"/>
              <w:rPr>
                <w:rFonts w:ascii="Calibri" w:eastAsia="宋体" w:hAnsi="宋体" w:cstheme="minorHAnsi"/>
                <w:b/>
                <w:sz w:val="21"/>
              </w:rPr>
            </w:pPr>
            <w:r w:rsidRPr="001F2A6A">
              <w:rPr>
                <w:rFonts w:ascii="Calibri" w:eastAsia="宋体" w:hAnsi="宋体" w:cstheme="minorHAnsi" w:hint="eastAsia"/>
                <w:b/>
                <w:sz w:val="21"/>
              </w:rPr>
              <w:t>响应内容或索引</w:t>
            </w:r>
          </w:p>
        </w:tc>
        <w:tc>
          <w:tcPr>
            <w:tcW w:w="1460" w:type="dxa"/>
            <w:vMerge/>
            <w:tcBorders>
              <w:top w:val="single" w:sz="2" w:space="0" w:color="auto"/>
              <w:bottom w:val="single" w:sz="2" w:space="0" w:color="auto"/>
            </w:tcBorders>
            <w:shd w:val="clear" w:color="auto" w:fill="F2F2F2" w:themeFill="background1" w:themeFillShade="F2"/>
            <w:vAlign w:val="center"/>
          </w:tcPr>
          <w:p w14:paraId="6366B36F" w14:textId="77777777" w:rsidR="0024465A" w:rsidRPr="001F2A6A" w:rsidRDefault="0024465A" w:rsidP="00E73D7A">
            <w:pPr>
              <w:spacing w:line="320" w:lineRule="exact"/>
              <w:rPr>
                <w:rFonts w:ascii="Calibri" w:eastAsia="宋体" w:hAnsi="宋体" w:cstheme="minorHAnsi"/>
                <w:b/>
                <w:sz w:val="21"/>
              </w:rPr>
            </w:pPr>
          </w:p>
        </w:tc>
      </w:tr>
      <w:tr w:rsidR="005A3664" w:rsidRPr="001F2A6A" w14:paraId="1CBC4CF3" w14:textId="77777777" w:rsidTr="00C12531">
        <w:trPr>
          <w:trHeight w:val="397"/>
          <w:jc w:val="center"/>
        </w:trPr>
        <w:tc>
          <w:tcPr>
            <w:tcW w:w="853" w:type="dxa"/>
            <w:tcBorders>
              <w:top w:val="single" w:sz="2" w:space="0" w:color="auto"/>
            </w:tcBorders>
            <w:vAlign w:val="center"/>
          </w:tcPr>
          <w:p w14:paraId="446FE096" w14:textId="77777777" w:rsidR="0024465A" w:rsidRPr="002A4387" w:rsidRDefault="0024465A" w:rsidP="00E73D7A">
            <w:pPr>
              <w:spacing w:line="320" w:lineRule="exact"/>
              <w:jc w:val="center"/>
              <w:rPr>
                <w:rFonts w:ascii="Calibri" w:eastAsia="宋体" w:hAnsi="宋体" w:cstheme="minorHAnsi"/>
                <w:sz w:val="21"/>
              </w:rPr>
            </w:pPr>
            <w:r w:rsidRPr="002A4387">
              <w:rPr>
                <w:rFonts w:ascii="Calibri" w:eastAsia="宋体" w:hAnsi="宋体" w:cstheme="minorHAnsi" w:hint="eastAsia"/>
                <w:sz w:val="21"/>
              </w:rPr>
              <w:t>1</w:t>
            </w:r>
          </w:p>
        </w:tc>
        <w:tc>
          <w:tcPr>
            <w:tcW w:w="3214" w:type="dxa"/>
            <w:tcBorders>
              <w:top w:val="single" w:sz="2" w:space="0" w:color="auto"/>
            </w:tcBorders>
            <w:vAlign w:val="center"/>
          </w:tcPr>
          <w:p w14:paraId="1307C186" w14:textId="3EBE60A0" w:rsidR="0024465A" w:rsidRPr="002A4387" w:rsidRDefault="00C12531" w:rsidP="00E73D7A">
            <w:pPr>
              <w:spacing w:line="320" w:lineRule="exact"/>
              <w:rPr>
                <w:rFonts w:ascii="Calibri" w:eastAsia="宋体" w:hAnsi="宋体" w:cstheme="minorHAnsi"/>
                <w:sz w:val="21"/>
              </w:rPr>
            </w:pPr>
            <w:r>
              <w:rPr>
                <w:rFonts w:ascii="Calibri" w:eastAsia="宋体" w:hAnsi="宋体" w:cstheme="minorHAnsi"/>
                <w:sz w:val="21"/>
              </w:rPr>
              <w:t>生态保护与修复服务内容及要求</w:t>
            </w:r>
          </w:p>
        </w:tc>
        <w:tc>
          <w:tcPr>
            <w:tcW w:w="3343" w:type="dxa"/>
            <w:tcBorders>
              <w:top w:val="single" w:sz="2" w:space="0" w:color="auto"/>
            </w:tcBorders>
            <w:vAlign w:val="center"/>
          </w:tcPr>
          <w:p w14:paraId="2B97DBCA" w14:textId="77777777" w:rsidR="0024465A" w:rsidRPr="001F2A6A" w:rsidRDefault="0024465A" w:rsidP="00E73D7A">
            <w:pPr>
              <w:spacing w:line="320" w:lineRule="exact"/>
              <w:rPr>
                <w:rFonts w:ascii="Calibri" w:eastAsia="宋体" w:hAnsi="宋体" w:cstheme="minorHAnsi"/>
                <w:color w:val="7030A0"/>
                <w:sz w:val="21"/>
              </w:rPr>
            </w:pPr>
          </w:p>
        </w:tc>
        <w:tc>
          <w:tcPr>
            <w:tcW w:w="1460" w:type="dxa"/>
            <w:tcBorders>
              <w:top w:val="single" w:sz="2" w:space="0" w:color="auto"/>
            </w:tcBorders>
            <w:vAlign w:val="center"/>
          </w:tcPr>
          <w:p w14:paraId="7BD7B15E" w14:textId="77777777" w:rsidR="0024465A" w:rsidRPr="001F2A6A" w:rsidRDefault="0024465A" w:rsidP="00E73D7A">
            <w:pPr>
              <w:spacing w:line="320" w:lineRule="exact"/>
              <w:jc w:val="center"/>
              <w:rPr>
                <w:rFonts w:ascii="Calibri" w:eastAsia="宋体" w:hAnsi="宋体" w:cstheme="minorHAnsi"/>
                <w:color w:val="7030A0"/>
                <w:sz w:val="21"/>
              </w:rPr>
            </w:pPr>
          </w:p>
        </w:tc>
      </w:tr>
      <w:tr w:rsidR="005A3664" w:rsidRPr="001F2A6A" w14:paraId="7F02B614" w14:textId="77777777" w:rsidTr="00C12531">
        <w:trPr>
          <w:trHeight w:val="397"/>
          <w:jc w:val="center"/>
        </w:trPr>
        <w:tc>
          <w:tcPr>
            <w:tcW w:w="853" w:type="dxa"/>
            <w:vAlign w:val="center"/>
          </w:tcPr>
          <w:p w14:paraId="7EE0CC08" w14:textId="77777777" w:rsidR="0024465A" w:rsidRPr="002A4387" w:rsidRDefault="0024465A" w:rsidP="00E73D7A">
            <w:pPr>
              <w:spacing w:line="320" w:lineRule="exact"/>
              <w:jc w:val="center"/>
              <w:rPr>
                <w:rFonts w:ascii="Calibri" w:eastAsia="宋体" w:hAnsi="宋体" w:cstheme="minorHAnsi"/>
                <w:sz w:val="21"/>
              </w:rPr>
            </w:pPr>
          </w:p>
        </w:tc>
        <w:tc>
          <w:tcPr>
            <w:tcW w:w="3214" w:type="dxa"/>
            <w:vAlign w:val="center"/>
          </w:tcPr>
          <w:p w14:paraId="1100533C" w14:textId="77777777" w:rsidR="0024465A" w:rsidRPr="002A4387" w:rsidRDefault="0024465A" w:rsidP="00E73D7A">
            <w:pPr>
              <w:spacing w:line="320" w:lineRule="exact"/>
              <w:rPr>
                <w:rFonts w:ascii="Calibri" w:eastAsia="宋体" w:hAnsi="宋体" w:cstheme="minorHAnsi"/>
                <w:sz w:val="21"/>
              </w:rPr>
            </w:pPr>
            <w:r w:rsidRPr="002A4387">
              <w:rPr>
                <w:rFonts w:ascii="Calibri" w:eastAsia="宋体" w:hAnsi="宋体" w:cstheme="minorHAnsi" w:hint="eastAsia"/>
                <w:sz w:val="21"/>
              </w:rPr>
              <w:t>……</w:t>
            </w:r>
          </w:p>
        </w:tc>
        <w:tc>
          <w:tcPr>
            <w:tcW w:w="3343" w:type="dxa"/>
            <w:vAlign w:val="center"/>
          </w:tcPr>
          <w:p w14:paraId="5485CFE1" w14:textId="77777777" w:rsidR="0024465A" w:rsidRPr="001F2A6A" w:rsidRDefault="0024465A" w:rsidP="00E73D7A">
            <w:pPr>
              <w:spacing w:line="320" w:lineRule="exact"/>
              <w:rPr>
                <w:rFonts w:ascii="Calibri" w:eastAsia="宋体" w:hAnsi="宋体" w:cstheme="minorHAnsi"/>
                <w:color w:val="7030A0"/>
                <w:sz w:val="21"/>
              </w:rPr>
            </w:pPr>
          </w:p>
        </w:tc>
        <w:tc>
          <w:tcPr>
            <w:tcW w:w="1460" w:type="dxa"/>
            <w:vAlign w:val="center"/>
          </w:tcPr>
          <w:p w14:paraId="2C84D596" w14:textId="77777777" w:rsidR="0024465A" w:rsidRPr="001F2A6A" w:rsidRDefault="0024465A" w:rsidP="00E73D7A">
            <w:pPr>
              <w:spacing w:line="320" w:lineRule="exact"/>
              <w:jc w:val="center"/>
              <w:rPr>
                <w:rFonts w:ascii="Calibri" w:eastAsia="宋体" w:hAnsi="宋体" w:cstheme="minorHAnsi"/>
                <w:color w:val="7030A0"/>
                <w:sz w:val="21"/>
              </w:rPr>
            </w:pPr>
          </w:p>
        </w:tc>
      </w:tr>
      <w:tr w:rsidR="005A3664" w:rsidRPr="001F2A6A" w14:paraId="18CCDDC4" w14:textId="77777777" w:rsidTr="00C12531">
        <w:trPr>
          <w:trHeight w:val="397"/>
          <w:jc w:val="center"/>
        </w:trPr>
        <w:tc>
          <w:tcPr>
            <w:tcW w:w="853" w:type="dxa"/>
            <w:vAlign w:val="center"/>
          </w:tcPr>
          <w:p w14:paraId="26100E42" w14:textId="7FF2A906" w:rsidR="0024465A" w:rsidRPr="002A4387" w:rsidRDefault="0024465A" w:rsidP="00E73D7A">
            <w:pPr>
              <w:spacing w:line="320" w:lineRule="exact"/>
              <w:jc w:val="center"/>
              <w:rPr>
                <w:rFonts w:ascii="Calibri" w:eastAsia="宋体" w:hAnsi="宋体" w:cstheme="minorHAnsi"/>
                <w:sz w:val="21"/>
              </w:rPr>
            </w:pPr>
          </w:p>
        </w:tc>
        <w:tc>
          <w:tcPr>
            <w:tcW w:w="3214" w:type="dxa"/>
            <w:vAlign w:val="center"/>
          </w:tcPr>
          <w:p w14:paraId="50FFD085" w14:textId="051E8C22" w:rsidR="0024465A" w:rsidRPr="002A4387" w:rsidRDefault="0024465A" w:rsidP="00ED4F62">
            <w:pPr>
              <w:spacing w:line="320" w:lineRule="exact"/>
              <w:rPr>
                <w:rFonts w:ascii="Calibri" w:eastAsia="宋体" w:hAnsi="宋体" w:cstheme="minorHAnsi"/>
                <w:sz w:val="21"/>
              </w:rPr>
            </w:pPr>
          </w:p>
        </w:tc>
        <w:tc>
          <w:tcPr>
            <w:tcW w:w="3343" w:type="dxa"/>
            <w:vAlign w:val="center"/>
          </w:tcPr>
          <w:p w14:paraId="00EF504B" w14:textId="77777777" w:rsidR="0024465A" w:rsidRPr="001F2A6A" w:rsidRDefault="0024465A" w:rsidP="00E73D7A">
            <w:pPr>
              <w:spacing w:line="320" w:lineRule="exact"/>
              <w:rPr>
                <w:rFonts w:ascii="Calibri" w:eastAsia="宋体" w:hAnsi="宋体" w:cstheme="minorHAnsi"/>
                <w:color w:val="7030A0"/>
                <w:sz w:val="21"/>
              </w:rPr>
            </w:pPr>
          </w:p>
        </w:tc>
        <w:tc>
          <w:tcPr>
            <w:tcW w:w="1460" w:type="dxa"/>
            <w:vAlign w:val="center"/>
          </w:tcPr>
          <w:p w14:paraId="77E7F5C7" w14:textId="77777777" w:rsidR="0024465A" w:rsidRPr="001F2A6A" w:rsidRDefault="0024465A" w:rsidP="00E73D7A">
            <w:pPr>
              <w:spacing w:line="320" w:lineRule="exact"/>
              <w:jc w:val="center"/>
              <w:rPr>
                <w:rFonts w:ascii="Calibri" w:eastAsia="宋体" w:hAnsi="宋体" w:cstheme="minorHAnsi"/>
                <w:color w:val="7030A0"/>
                <w:sz w:val="21"/>
              </w:rPr>
            </w:pPr>
          </w:p>
        </w:tc>
      </w:tr>
      <w:tr w:rsidR="005A3664" w:rsidRPr="001F2A6A" w14:paraId="791A6295" w14:textId="77777777" w:rsidTr="00C12531">
        <w:trPr>
          <w:trHeight w:val="397"/>
          <w:jc w:val="center"/>
        </w:trPr>
        <w:tc>
          <w:tcPr>
            <w:tcW w:w="853" w:type="dxa"/>
            <w:vAlign w:val="center"/>
          </w:tcPr>
          <w:p w14:paraId="06645AA2" w14:textId="77777777" w:rsidR="0024465A" w:rsidRPr="002A4387" w:rsidRDefault="0024465A" w:rsidP="00E73D7A">
            <w:pPr>
              <w:spacing w:line="320" w:lineRule="exact"/>
              <w:jc w:val="center"/>
              <w:rPr>
                <w:rFonts w:ascii="Calibri" w:eastAsia="宋体" w:hAnsi="宋体" w:cstheme="minorHAnsi"/>
                <w:sz w:val="21"/>
              </w:rPr>
            </w:pPr>
          </w:p>
        </w:tc>
        <w:tc>
          <w:tcPr>
            <w:tcW w:w="3214" w:type="dxa"/>
            <w:vAlign w:val="center"/>
          </w:tcPr>
          <w:p w14:paraId="52F5B5B1" w14:textId="77777777" w:rsidR="0024465A" w:rsidRPr="002A4387" w:rsidRDefault="0024465A" w:rsidP="00E73D7A">
            <w:pPr>
              <w:spacing w:line="320" w:lineRule="exact"/>
              <w:rPr>
                <w:rFonts w:ascii="Calibri" w:eastAsia="宋体" w:hAnsi="宋体" w:cstheme="minorHAnsi"/>
                <w:sz w:val="21"/>
              </w:rPr>
            </w:pPr>
            <w:r w:rsidRPr="002A4387">
              <w:rPr>
                <w:rFonts w:ascii="Calibri" w:eastAsia="宋体" w:hAnsi="宋体" w:cstheme="minorHAnsi"/>
                <w:sz w:val="21"/>
              </w:rPr>
              <w:t>……</w:t>
            </w:r>
          </w:p>
        </w:tc>
        <w:tc>
          <w:tcPr>
            <w:tcW w:w="3343" w:type="dxa"/>
            <w:vAlign w:val="center"/>
          </w:tcPr>
          <w:p w14:paraId="37483406" w14:textId="77777777" w:rsidR="0024465A" w:rsidRPr="001F2A6A" w:rsidRDefault="0024465A" w:rsidP="00E73D7A">
            <w:pPr>
              <w:spacing w:line="320" w:lineRule="exact"/>
              <w:rPr>
                <w:rFonts w:ascii="Calibri" w:eastAsia="宋体" w:hAnsi="宋体" w:cstheme="minorHAnsi"/>
                <w:color w:val="7030A0"/>
                <w:sz w:val="21"/>
              </w:rPr>
            </w:pPr>
          </w:p>
        </w:tc>
        <w:tc>
          <w:tcPr>
            <w:tcW w:w="1460" w:type="dxa"/>
            <w:vAlign w:val="center"/>
          </w:tcPr>
          <w:p w14:paraId="68009328" w14:textId="77777777" w:rsidR="0024465A" w:rsidRPr="001F2A6A" w:rsidRDefault="0024465A" w:rsidP="00E73D7A">
            <w:pPr>
              <w:spacing w:line="320" w:lineRule="exact"/>
              <w:jc w:val="center"/>
              <w:rPr>
                <w:rFonts w:ascii="Calibri" w:eastAsia="宋体" w:hAnsi="宋体" w:cstheme="minorHAnsi"/>
                <w:color w:val="7030A0"/>
                <w:sz w:val="21"/>
              </w:rPr>
            </w:pPr>
          </w:p>
        </w:tc>
      </w:tr>
      <w:tr w:rsidR="005A3664" w:rsidRPr="001F2A6A" w14:paraId="5E833A0E" w14:textId="77777777" w:rsidTr="00C12531">
        <w:trPr>
          <w:trHeight w:val="397"/>
          <w:jc w:val="center"/>
        </w:trPr>
        <w:tc>
          <w:tcPr>
            <w:tcW w:w="853" w:type="dxa"/>
            <w:vAlign w:val="center"/>
          </w:tcPr>
          <w:p w14:paraId="0444F468" w14:textId="30D474BB" w:rsidR="0024465A" w:rsidRPr="002A4387" w:rsidRDefault="0024465A" w:rsidP="00E73D7A">
            <w:pPr>
              <w:spacing w:line="320" w:lineRule="exact"/>
              <w:jc w:val="center"/>
              <w:rPr>
                <w:rFonts w:ascii="Calibri" w:eastAsia="宋体" w:hAnsi="宋体" w:cstheme="minorHAnsi"/>
                <w:sz w:val="21"/>
              </w:rPr>
            </w:pPr>
          </w:p>
        </w:tc>
        <w:tc>
          <w:tcPr>
            <w:tcW w:w="3214" w:type="dxa"/>
            <w:vAlign w:val="center"/>
          </w:tcPr>
          <w:p w14:paraId="6460DA13" w14:textId="1B4B3F9F" w:rsidR="0024465A" w:rsidRPr="002A4387" w:rsidRDefault="0024465A" w:rsidP="00E73D7A">
            <w:pPr>
              <w:spacing w:line="320" w:lineRule="exact"/>
              <w:rPr>
                <w:rFonts w:ascii="Calibri" w:eastAsia="宋体" w:hAnsi="宋体" w:cstheme="minorHAnsi"/>
                <w:sz w:val="21"/>
              </w:rPr>
            </w:pPr>
          </w:p>
        </w:tc>
        <w:tc>
          <w:tcPr>
            <w:tcW w:w="3343" w:type="dxa"/>
            <w:vAlign w:val="center"/>
          </w:tcPr>
          <w:p w14:paraId="729AEFC1" w14:textId="77777777" w:rsidR="0024465A" w:rsidRPr="001F2A6A" w:rsidRDefault="0024465A" w:rsidP="00E73D7A">
            <w:pPr>
              <w:spacing w:line="320" w:lineRule="exact"/>
              <w:rPr>
                <w:rFonts w:ascii="Calibri" w:eastAsia="宋体" w:hAnsi="宋体" w:cstheme="minorHAnsi"/>
                <w:color w:val="7030A0"/>
                <w:sz w:val="21"/>
              </w:rPr>
            </w:pPr>
          </w:p>
        </w:tc>
        <w:tc>
          <w:tcPr>
            <w:tcW w:w="1460" w:type="dxa"/>
            <w:vAlign w:val="center"/>
          </w:tcPr>
          <w:p w14:paraId="3CECABAF" w14:textId="77777777" w:rsidR="0024465A" w:rsidRPr="001F2A6A" w:rsidRDefault="0024465A" w:rsidP="00E73D7A">
            <w:pPr>
              <w:spacing w:line="320" w:lineRule="exact"/>
              <w:jc w:val="center"/>
              <w:rPr>
                <w:rFonts w:ascii="Calibri" w:eastAsia="宋体" w:hAnsi="宋体" w:cstheme="minorHAnsi"/>
                <w:color w:val="7030A0"/>
                <w:sz w:val="21"/>
              </w:rPr>
            </w:pPr>
          </w:p>
        </w:tc>
      </w:tr>
      <w:tr w:rsidR="005A3664" w:rsidRPr="001F2A6A" w14:paraId="2AE88B7D" w14:textId="77777777" w:rsidTr="00C12531">
        <w:trPr>
          <w:trHeight w:val="397"/>
          <w:jc w:val="center"/>
        </w:trPr>
        <w:tc>
          <w:tcPr>
            <w:tcW w:w="853" w:type="dxa"/>
            <w:vAlign w:val="center"/>
          </w:tcPr>
          <w:p w14:paraId="6B5710FC" w14:textId="77777777" w:rsidR="0024465A" w:rsidRPr="002A4387" w:rsidRDefault="0024465A" w:rsidP="00E73D7A">
            <w:pPr>
              <w:spacing w:line="320" w:lineRule="exact"/>
              <w:jc w:val="center"/>
              <w:rPr>
                <w:rFonts w:ascii="Calibri" w:eastAsia="宋体" w:hAnsi="宋体" w:cstheme="minorHAnsi"/>
                <w:sz w:val="21"/>
              </w:rPr>
            </w:pPr>
          </w:p>
        </w:tc>
        <w:tc>
          <w:tcPr>
            <w:tcW w:w="3214" w:type="dxa"/>
            <w:vAlign w:val="center"/>
          </w:tcPr>
          <w:p w14:paraId="063394F4" w14:textId="77777777" w:rsidR="0024465A" w:rsidRPr="002A4387" w:rsidRDefault="0024465A" w:rsidP="00E73D7A">
            <w:pPr>
              <w:spacing w:line="320" w:lineRule="exact"/>
              <w:rPr>
                <w:rFonts w:ascii="Calibri" w:eastAsia="宋体" w:hAnsi="宋体" w:cstheme="minorHAnsi"/>
                <w:sz w:val="21"/>
              </w:rPr>
            </w:pPr>
            <w:r w:rsidRPr="002A4387">
              <w:rPr>
                <w:rFonts w:ascii="Calibri" w:eastAsia="宋体" w:hAnsi="宋体" w:cstheme="minorHAnsi"/>
                <w:sz w:val="21"/>
              </w:rPr>
              <w:t>……</w:t>
            </w:r>
          </w:p>
        </w:tc>
        <w:tc>
          <w:tcPr>
            <w:tcW w:w="3343" w:type="dxa"/>
            <w:vAlign w:val="center"/>
          </w:tcPr>
          <w:p w14:paraId="03E5FC6E" w14:textId="77777777" w:rsidR="0024465A" w:rsidRPr="001F2A6A" w:rsidRDefault="0024465A" w:rsidP="00E73D7A">
            <w:pPr>
              <w:spacing w:line="320" w:lineRule="exact"/>
              <w:rPr>
                <w:rFonts w:ascii="Calibri" w:eastAsia="宋体" w:hAnsi="宋体" w:cstheme="minorHAnsi"/>
                <w:color w:val="7030A0"/>
                <w:sz w:val="21"/>
              </w:rPr>
            </w:pPr>
          </w:p>
        </w:tc>
        <w:tc>
          <w:tcPr>
            <w:tcW w:w="1460" w:type="dxa"/>
            <w:vAlign w:val="center"/>
          </w:tcPr>
          <w:p w14:paraId="2911CCBF" w14:textId="77777777" w:rsidR="0024465A" w:rsidRPr="001F2A6A" w:rsidRDefault="0024465A" w:rsidP="00E73D7A">
            <w:pPr>
              <w:spacing w:line="320" w:lineRule="exact"/>
              <w:jc w:val="center"/>
              <w:rPr>
                <w:rFonts w:ascii="Calibri" w:eastAsia="宋体" w:hAnsi="宋体" w:cstheme="minorHAnsi"/>
                <w:color w:val="7030A0"/>
                <w:sz w:val="21"/>
              </w:rPr>
            </w:pPr>
          </w:p>
        </w:tc>
      </w:tr>
      <w:tr w:rsidR="005A3664" w:rsidRPr="001F2A6A" w14:paraId="47C2B9F0" w14:textId="77777777" w:rsidTr="00C12531">
        <w:trPr>
          <w:trHeight w:val="397"/>
          <w:jc w:val="center"/>
        </w:trPr>
        <w:tc>
          <w:tcPr>
            <w:tcW w:w="853" w:type="dxa"/>
            <w:vAlign w:val="center"/>
          </w:tcPr>
          <w:p w14:paraId="363BF48E" w14:textId="77777777" w:rsidR="0024465A" w:rsidRPr="001F2A6A" w:rsidRDefault="0024465A" w:rsidP="00E73D7A">
            <w:pPr>
              <w:spacing w:line="320" w:lineRule="exact"/>
              <w:jc w:val="center"/>
              <w:rPr>
                <w:rFonts w:ascii="Calibri" w:eastAsia="宋体" w:hAnsi="宋体" w:cstheme="minorHAnsi"/>
                <w:color w:val="7030A0"/>
                <w:sz w:val="21"/>
              </w:rPr>
            </w:pPr>
            <w:r>
              <w:rPr>
                <w:rFonts w:ascii="Calibri" w:eastAsia="宋体" w:hAnsi="宋体" w:cstheme="minorHAnsi"/>
                <w:color w:val="7030A0"/>
                <w:sz w:val="21"/>
              </w:rPr>
              <w:t>……</w:t>
            </w:r>
          </w:p>
        </w:tc>
        <w:tc>
          <w:tcPr>
            <w:tcW w:w="3214" w:type="dxa"/>
            <w:vAlign w:val="center"/>
          </w:tcPr>
          <w:p w14:paraId="3521C3A1" w14:textId="77777777" w:rsidR="0024465A" w:rsidRPr="001F2A6A" w:rsidRDefault="0024465A" w:rsidP="00E73D7A">
            <w:pPr>
              <w:spacing w:line="320" w:lineRule="exact"/>
              <w:rPr>
                <w:rFonts w:ascii="Calibri" w:eastAsia="宋体" w:hAnsi="宋体" w:cstheme="minorHAnsi"/>
                <w:color w:val="7030A0"/>
                <w:sz w:val="21"/>
              </w:rPr>
            </w:pPr>
          </w:p>
        </w:tc>
        <w:tc>
          <w:tcPr>
            <w:tcW w:w="3343" w:type="dxa"/>
            <w:vAlign w:val="center"/>
          </w:tcPr>
          <w:p w14:paraId="6B5ABB5F" w14:textId="77777777" w:rsidR="0024465A" w:rsidRPr="001F2A6A" w:rsidRDefault="0024465A" w:rsidP="00E73D7A">
            <w:pPr>
              <w:spacing w:line="320" w:lineRule="exact"/>
              <w:rPr>
                <w:rFonts w:ascii="Calibri" w:eastAsia="宋体" w:hAnsi="宋体" w:cstheme="minorHAnsi"/>
                <w:color w:val="7030A0"/>
                <w:sz w:val="21"/>
              </w:rPr>
            </w:pPr>
          </w:p>
        </w:tc>
        <w:tc>
          <w:tcPr>
            <w:tcW w:w="1460" w:type="dxa"/>
            <w:vAlign w:val="center"/>
          </w:tcPr>
          <w:p w14:paraId="12D31B15" w14:textId="77777777" w:rsidR="0024465A" w:rsidRPr="001F2A6A" w:rsidRDefault="0024465A" w:rsidP="00E73D7A">
            <w:pPr>
              <w:spacing w:line="320" w:lineRule="exact"/>
              <w:jc w:val="center"/>
              <w:rPr>
                <w:rFonts w:ascii="Calibri" w:eastAsia="宋体" w:hAnsi="宋体" w:cstheme="minorHAnsi"/>
                <w:color w:val="7030A0"/>
                <w:sz w:val="21"/>
              </w:rPr>
            </w:pPr>
          </w:p>
        </w:tc>
      </w:tr>
      <w:tr w:rsidR="0024465A" w:rsidRPr="001F2A6A" w14:paraId="1DBD07A5" w14:textId="77777777" w:rsidTr="00C12531">
        <w:trPr>
          <w:trHeight w:val="397"/>
          <w:jc w:val="center"/>
        </w:trPr>
        <w:tc>
          <w:tcPr>
            <w:tcW w:w="853" w:type="dxa"/>
            <w:vAlign w:val="center"/>
          </w:tcPr>
          <w:p w14:paraId="146406B4" w14:textId="77777777" w:rsidR="0024465A" w:rsidRPr="001F2A6A" w:rsidRDefault="0024465A" w:rsidP="00E73D7A">
            <w:pPr>
              <w:spacing w:line="320" w:lineRule="exact"/>
              <w:jc w:val="center"/>
              <w:rPr>
                <w:rFonts w:ascii="Calibri" w:eastAsia="宋体" w:hAnsi="宋体" w:cstheme="minorHAnsi"/>
                <w:sz w:val="21"/>
              </w:rPr>
            </w:pPr>
            <w:r w:rsidRPr="001F2A6A">
              <w:rPr>
                <w:rFonts w:ascii="Calibri" w:eastAsia="宋体" w:hAnsi="宋体" w:cstheme="minorHAnsi"/>
                <w:sz w:val="21"/>
              </w:rPr>
              <w:t>备注</w:t>
            </w:r>
          </w:p>
        </w:tc>
        <w:tc>
          <w:tcPr>
            <w:tcW w:w="8017" w:type="dxa"/>
            <w:gridSpan w:val="3"/>
            <w:vAlign w:val="center"/>
          </w:tcPr>
          <w:p w14:paraId="3151B626" w14:textId="77777777" w:rsidR="00196925" w:rsidRPr="00196925" w:rsidRDefault="00196925" w:rsidP="00196925">
            <w:pPr>
              <w:spacing w:line="320" w:lineRule="exact"/>
              <w:ind w:left="284" w:hanging="284"/>
              <w:rPr>
                <w:rFonts w:ascii="Calibri" w:eastAsia="宋体" w:hAnsi="宋体" w:cstheme="minorHAnsi"/>
                <w:sz w:val="21"/>
              </w:rPr>
            </w:pPr>
            <w:r w:rsidRPr="00196925">
              <w:rPr>
                <w:rFonts w:ascii="Calibri" w:eastAsia="宋体" w:hAnsi="宋体" w:cstheme="minorHAnsi"/>
                <w:sz w:val="21"/>
              </w:rPr>
              <w:t>①</w:t>
            </w:r>
            <w:r w:rsidRPr="00196925">
              <w:rPr>
                <w:rFonts w:ascii="Calibri" w:eastAsia="宋体" w:hAnsi="宋体" w:cstheme="minorHAnsi"/>
                <w:sz w:val="21"/>
              </w:rPr>
              <w:t xml:space="preserve"> </w:t>
            </w:r>
            <w:r w:rsidRPr="00196925">
              <w:rPr>
                <w:rFonts w:ascii="Calibri" w:eastAsia="宋体" w:hAnsi="宋体" w:cstheme="minorHAnsi"/>
                <w:sz w:val="21"/>
              </w:rPr>
              <w:t>只需对技术（服务）要求中的非实质性条款（未标注★的）</w:t>
            </w:r>
            <w:proofErr w:type="gramStart"/>
            <w:r w:rsidRPr="00196925">
              <w:rPr>
                <w:rFonts w:ascii="Calibri" w:eastAsia="宋体" w:hAnsi="宋体" w:cstheme="minorHAnsi"/>
                <w:sz w:val="21"/>
              </w:rPr>
              <w:t>作出</w:t>
            </w:r>
            <w:proofErr w:type="gramEnd"/>
            <w:r w:rsidRPr="00196925">
              <w:rPr>
                <w:rFonts w:ascii="Calibri" w:eastAsia="宋体" w:hAnsi="宋体" w:cstheme="minorHAnsi"/>
                <w:sz w:val="21"/>
              </w:rPr>
              <w:t>响应。表格行数不够时，请自行扩展。</w:t>
            </w:r>
          </w:p>
          <w:p w14:paraId="26C5AA3F" w14:textId="533453DF" w:rsidR="00196925" w:rsidRPr="00196925" w:rsidRDefault="00196925" w:rsidP="00196925">
            <w:pPr>
              <w:spacing w:line="320" w:lineRule="exact"/>
              <w:ind w:left="284" w:hanging="284"/>
              <w:rPr>
                <w:rFonts w:ascii="Calibri" w:eastAsia="宋体" w:hAnsi="宋体" w:cstheme="minorHAnsi"/>
                <w:sz w:val="21"/>
              </w:rPr>
            </w:pPr>
            <w:r w:rsidRPr="00196925">
              <w:rPr>
                <w:rFonts w:ascii="Calibri" w:eastAsia="宋体" w:hAnsi="宋体" w:cstheme="minorHAnsi"/>
                <w:sz w:val="21"/>
              </w:rPr>
              <w:t>②</w:t>
            </w:r>
            <w:r w:rsidRPr="00196925">
              <w:rPr>
                <w:rFonts w:ascii="Calibri" w:eastAsia="宋体" w:hAnsi="宋体" w:cstheme="minorHAnsi"/>
                <w:sz w:val="21"/>
              </w:rPr>
              <w:t xml:space="preserve"> </w:t>
            </w:r>
            <w:r w:rsidRPr="00196925">
              <w:rPr>
                <w:rFonts w:ascii="Calibri" w:eastAsia="宋体" w:hAnsi="宋体" w:cstheme="minorHAnsi"/>
                <w:sz w:val="21"/>
              </w:rPr>
              <w:t>因单元格空间有限，不足以容纳响应内容时，允许在本表下方另附，但须在“响应内容或索引”中注明引用位置，如“见本表下方</w:t>
            </w:r>
            <w:r w:rsidRPr="00196925">
              <w:rPr>
                <w:rFonts w:ascii="Calibri" w:eastAsia="宋体" w:hAnsi="宋体" w:cstheme="minorHAnsi"/>
                <w:i/>
                <w:sz w:val="21"/>
              </w:rPr>
              <w:t xml:space="preserve">5.1.1 </w:t>
            </w:r>
            <w:r w:rsidRPr="00196925">
              <w:rPr>
                <w:rFonts w:ascii="Calibri" w:eastAsia="宋体" w:hAnsi="宋体" w:cstheme="minorHAnsi"/>
                <w:i/>
                <w:sz w:val="21"/>
              </w:rPr>
              <w:t>表题</w:t>
            </w:r>
            <w:r w:rsidRPr="00196925">
              <w:rPr>
                <w:rFonts w:ascii="Calibri" w:eastAsia="宋体" w:hAnsi="宋体" w:cstheme="minorHAnsi"/>
                <w:sz w:val="21"/>
              </w:rPr>
              <w:t>”或“见本表下方</w:t>
            </w:r>
            <w:r w:rsidRPr="00196925">
              <w:rPr>
                <w:rFonts w:ascii="Calibri" w:eastAsia="宋体" w:hAnsi="宋体" w:cstheme="minorHAnsi"/>
                <w:i/>
                <w:sz w:val="21"/>
              </w:rPr>
              <w:t xml:space="preserve">5-1-1 </w:t>
            </w:r>
            <w:r w:rsidRPr="00196925">
              <w:rPr>
                <w:rFonts w:ascii="Calibri" w:eastAsia="宋体" w:hAnsi="宋体" w:cstheme="minorHAnsi"/>
                <w:i/>
                <w:sz w:val="21"/>
              </w:rPr>
              <w:t>图题</w:t>
            </w:r>
            <w:r w:rsidRPr="00196925">
              <w:rPr>
                <w:rFonts w:ascii="Calibri" w:eastAsia="宋体" w:hAnsi="宋体" w:cstheme="minorHAnsi"/>
                <w:sz w:val="21"/>
              </w:rPr>
              <w:t>”（可自行编号，并确保上下文一致，因引用位置错误引起的不良后果由供应商自行承担）。</w:t>
            </w:r>
          </w:p>
          <w:p w14:paraId="0820EF95" w14:textId="1982827B" w:rsidR="00196925" w:rsidRPr="00196925" w:rsidRDefault="00196925" w:rsidP="00196925">
            <w:pPr>
              <w:spacing w:line="320" w:lineRule="exact"/>
              <w:ind w:left="284" w:hanging="284"/>
              <w:rPr>
                <w:rFonts w:ascii="Calibri" w:eastAsia="宋体" w:hAnsi="宋体" w:cstheme="minorHAnsi"/>
                <w:sz w:val="21"/>
              </w:rPr>
            </w:pPr>
            <w:r w:rsidRPr="00196925">
              <w:rPr>
                <w:rFonts w:ascii="Calibri" w:eastAsia="宋体" w:hAnsi="宋体" w:cstheme="minorHAnsi"/>
                <w:sz w:val="21"/>
              </w:rPr>
              <w:t>③</w:t>
            </w:r>
            <w:r w:rsidRPr="00196925">
              <w:rPr>
                <w:rFonts w:ascii="Calibri" w:eastAsia="宋体" w:hAnsi="宋体" w:cstheme="minorHAnsi"/>
                <w:sz w:val="21"/>
              </w:rPr>
              <w:t xml:space="preserve"> </w:t>
            </w:r>
            <w:r w:rsidRPr="00196925">
              <w:rPr>
                <w:rFonts w:ascii="Calibri" w:eastAsia="宋体" w:hAnsi="宋体" w:cstheme="minorHAnsi"/>
                <w:sz w:val="21"/>
              </w:rPr>
              <w:t>“响应说明”应根据</w:t>
            </w:r>
            <w:proofErr w:type="gramStart"/>
            <w:r w:rsidRPr="00196925">
              <w:rPr>
                <w:rFonts w:ascii="Calibri" w:eastAsia="宋体" w:hAnsi="宋体" w:cstheme="minorHAnsi"/>
                <w:sz w:val="21"/>
              </w:rPr>
              <w:t>实际响</w:t>
            </w:r>
            <w:r w:rsidRPr="00196925">
              <w:rPr>
                <w:rFonts w:ascii="Calibri" w:eastAsia="宋体" w:hAnsi="宋体" w:cstheme="minorHAnsi"/>
                <w:sz w:val="21"/>
              </w:rPr>
              <w:t xml:space="preserve"> </w:t>
            </w:r>
            <w:r w:rsidRPr="00196925">
              <w:rPr>
                <w:rFonts w:ascii="Calibri" w:eastAsia="宋体" w:hAnsi="宋体" w:cstheme="minorHAnsi"/>
                <w:sz w:val="21"/>
              </w:rPr>
              <w:t>应程度</w:t>
            </w:r>
            <w:proofErr w:type="gramEnd"/>
            <w:r w:rsidRPr="00196925">
              <w:rPr>
                <w:rFonts w:ascii="Calibri" w:eastAsia="宋体" w:hAnsi="宋体" w:cstheme="minorHAnsi"/>
                <w:sz w:val="21"/>
              </w:rPr>
              <w:t>填写“优于”、“符合”、“负偏离”。</w:t>
            </w:r>
          </w:p>
          <w:p w14:paraId="2C719DBC" w14:textId="3ED474D0" w:rsidR="0024465A" w:rsidRPr="001F2A6A" w:rsidRDefault="00196925" w:rsidP="00196925">
            <w:pPr>
              <w:spacing w:line="320" w:lineRule="exact"/>
              <w:rPr>
                <w:rFonts w:ascii="Calibri" w:eastAsia="宋体" w:hAnsi="宋体" w:cstheme="minorHAnsi"/>
                <w:sz w:val="21"/>
              </w:rPr>
            </w:pPr>
            <w:r w:rsidRPr="00196925">
              <w:rPr>
                <w:rFonts w:ascii="Calibri" w:eastAsia="宋体" w:hAnsi="宋体" w:cstheme="minorHAnsi"/>
                <w:sz w:val="21"/>
              </w:rPr>
              <w:t>④表格中“示例”部分仅供参考，供应商在响应时请自行清除。</w:t>
            </w:r>
          </w:p>
        </w:tc>
      </w:tr>
    </w:tbl>
    <w:p w14:paraId="7889A784" w14:textId="59F6C329" w:rsidR="00C12531" w:rsidRDefault="00C12531" w:rsidP="00C12531">
      <w:pPr>
        <w:rPr>
          <w:b/>
        </w:rPr>
      </w:pPr>
      <w:r>
        <w:rPr>
          <w:rFonts w:hint="eastAsia"/>
          <w:b/>
        </w:rPr>
        <w:t>1</w:t>
      </w:r>
      <w:r>
        <w:rPr>
          <w:b/>
        </w:rPr>
        <w:t>、</w:t>
      </w:r>
      <w:r w:rsidRPr="00C12531">
        <w:rPr>
          <w:rFonts w:hint="eastAsia"/>
          <w:b/>
        </w:rPr>
        <w:t>区生态保护与修复现场部署及现场平面设置</w:t>
      </w:r>
    </w:p>
    <w:p w14:paraId="138FDB68" w14:textId="77777777" w:rsidR="00C12531" w:rsidRPr="00C12531" w:rsidRDefault="00C12531" w:rsidP="00C12531">
      <w:pPr>
        <w:rPr>
          <w:b/>
        </w:rPr>
      </w:pPr>
    </w:p>
    <w:p w14:paraId="53EC69B7" w14:textId="1D2EC353" w:rsidR="00C12531" w:rsidRDefault="00C12531" w:rsidP="00C12531">
      <w:pPr>
        <w:rPr>
          <w:b/>
        </w:rPr>
      </w:pPr>
      <w:r>
        <w:rPr>
          <w:rFonts w:hint="eastAsia"/>
          <w:b/>
        </w:rPr>
        <w:t>2</w:t>
      </w:r>
      <w:r>
        <w:rPr>
          <w:b/>
        </w:rPr>
        <w:t>、</w:t>
      </w:r>
      <w:r w:rsidRPr="00C12531">
        <w:rPr>
          <w:rFonts w:hint="eastAsia"/>
          <w:b/>
        </w:rPr>
        <w:t>区生态保护与修复技术方案及主要技术措施</w:t>
      </w:r>
    </w:p>
    <w:p w14:paraId="26081215" w14:textId="77777777" w:rsidR="00C12531" w:rsidRDefault="00C12531" w:rsidP="00C12531">
      <w:pPr>
        <w:rPr>
          <w:b/>
        </w:rPr>
      </w:pPr>
    </w:p>
    <w:p w14:paraId="1EAA7BAF" w14:textId="77777777" w:rsidR="00C12531" w:rsidRPr="00C12531" w:rsidRDefault="00C12531" w:rsidP="00C12531">
      <w:pPr>
        <w:rPr>
          <w:b/>
        </w:rPr>
      </w:pPr>
    </w:p>
    <w:p w14:paraId="2FA06793" w14:textId="2E4305C6" w:rsidR="00C12531" w:rsidRDefault="00C12531" w:rsidP="00C12531">
      <w:pPr>
        <w:rPr>
          <w:b/>
        </w:rPr>
      </w:pPr>
      <w:r>
        <w:rPr>
          <w:rFonts w:hint="eastAsia"/>
          <w:b/>
        </w:rPr>
        <w:t>3</w:t>
      </w:r>
      <w:r>
        <w:rPr>
          <w:b/>
        </w:rPr>
        <w:t>、</w:t>
      </w:r>
      <w:r w:rsidRPr="00C12531">
        <w:rPr>
          <w:rFonts w:hint="eastAsia"/>
          <w:b/>
        </w:rPr>
        <w:t>修复施工进度计划及保证措施</w:t>
      </w:r>
    </w:p>
    <w:p w14:paraId="165B5DCB" w14:textId="77777777" w:rsidR="00C12531" w:rsidRDefault="00C12531" w:rsidP="00C12531">
      <w:pPr>
        <w:rPr>
          <w:b/>
        </w:rPr>
      </w:pPr>
    </w:p>
    <w:p w14:paraId="4A2A0212" w14:textId="77777777" w:rsidR="00C12531" w:rsidRPr="00C12531" w:rsidRDefault="00C12531" w:rsidP="00C12531">
      <w:pPr>
        <w:rPr>
          <w:b/>
        </w:rPr>
      </w:pPr>
    </w:p>
    <w:p w14:paraId="37B240EE" w14:textId="6B3B4E17" w:rsidR="00C12531" w:rsidRDefault="00C12531" w:rsidP="00C12531">
      <w:pPr>
        <w:rPr>
          <w:b/>
        </w:rPr>
      </w:pPr>
      <w:r>
        <w:rPr>
          <w:b/>
        </w:rPr>
        <w:t>4</w:t>
      </w:r>
      <w:r>
        <w:rPr>
          <w:b/>
        </w:rPr>
        <w:t>、</w:t>
      </w:r>
      <w:r w:rsidRPr="00C12531">
        <w:rPr>
          <w:rFonts w:hint="eastAsia"/>
          <w:b/>
        </w:rPr>
        <w:t>目标保证措施</w:t>
      </w:r>
    </w:p>
    <w:p w14:paraId="489E57C3" w14:textId="77777777" w:rsidR="00C12531" w:rsidRDefault="00C12531" w:rsidP="00C12531">
      <w:pPr>
        <w:rPr>
          <w:b/>
        </w:rPr>
      </w:pPr>
    </w:p>
    <w:p w14:paraId="7D99AAE7" w14:textId="77777777" w:rsidR="00C12531" w:rsidRPr="00C12531" w:rsidRDefault="00C12531" w:rsidP="00C12531">
      <w:pPr>
        <w:rPr>
          <w:b/>
        </w:rPr>
      </w:pPr>
    </w:p>
    <w:p w14:paraId="429182FA" w14:textId="77777777" w:rsidR="00C12531" w:rsidRDefault="00C12531" w:rsidP="00C12531">
      <w:pPr>
        <w:rPr>
          <w:b/>
        </w:rPr>
      </w:pPr>
    </w:p>
    <w:p w14:paraId="0B3E62AC" w14:textId="735C129C" w:rsidR="00C12531" w:rsidRDefault="00C12531" w:rsidP="00C12531">
      <w:pPr>
        <w:rPr>
          <w:b/>
        </w:rPr>
      </w:pPr>
      <w:r>
        <w:rPr>
          <w:rFonts w:hint="eastAsia"/>
          <w:b/>
        </w:rPr>
        <w:t>5</w:t>
      </w:r>
      <w:r>
        <w:rPr>
          <w:b/>
        </w:rPr>
        <w:t>、</w:t>
      </w:r>
      <w:r w:rsidRPr="00C12531">
        <w:rPr>
          <w:rFonts w:hint="eastAsia"/>
          <w:b/>
        </w:rPr>
        <w:t>修复拟配备的主要机具装备情况</w:t>
      </w:r>
    </w:p>
    <w:p w14:paraId="635A8E67" w14:textId="77777777" w:rsidR="00C12531" w:rsidRDefault="00C12531" w:rsidP="00C12531">
      <w:pPr>
        <w:rPr>
          <w:b/>
        </w:rPr>
      </w:pPr>
    </w:p>
    <w:p w14:paraId="2416009A" w14:textId="77777777" w:rsidR="00C12531" w:rsidRPr="00C12531" w:rsidRDefault="00C12531" w:rsidP="00C12531">
      <w:pPr>
        <w:rPr>
          <w:b/>
        </w:rPr>
      </w:pPr>
    </w:p>
    <w:p w14:paraId="3FD5BA10" w14:textId="68381EB8" w:rsidR="00C12531" w:rsidRDefault="00C12531" w:rsidP="00C12531">
      <w:pPr>
        <w:rPr>
          <w:b/>
        </w:rPr>
      </w:pPr>
      <w:r>
        <w:rPr>
          <w:b/>
        </w:rPr>
        <w:t>6</w:t>
      </w:r>
      <w:r>
        <w:rPr>
          <w:b/>
        </w:rPr>
        <w:t>、</w:t>
      </w:r>
      <w:r w:rsidRPr="00C12531">
        <w:rPr>
          <w:rFonts w:hint="eastAsia"/>
          <w:b/>
        </w:rPr>
        <w:t>工作劳动力安排计划</w:t>
      </w:r>
    </w:p>
    <w:p w14:paraId="7B21DF18" w14:textId="77777777" w:rsidR="00C12531" w:rsidRDefault="00C12531" w:rsidP="00C12531">
      <w:pPr>
        <w:rPr>
          <w:b/>
        </w:rPr>
      </w:pPr>
    </w:p>
    <w:p w14:paraId="5D78A30A" w14:textId="77777777" w:rsidR="00C12531" w:rsidRPr="00C12531" w:rsidRDefault="00C12531" w:rsidP="00C12531">
      <w:pPr>
        <w:rPr>
          <w:b/>
        </w:rPr>
      </w:pPr>
    </w:p>
    <w:p w14:paraId="054FDA32" w14:textId="1E3BB7F4" w:rsidR="00C12531" w:rsidRDefault="00C12531" w:rsidP="00C12531">
      <w:pPr>
        <w:rPr>
          <w:b/>
        </w:rPr>
      </w:pPr>
      <w:r>
        <w:rPr>
          <w:rFonts w:hint="eastAsia"/>
          <w:b/>
        </w:rPr>
        <w:t>7</w:t>
      </w:r>
      <w:r>
        <w:rPr>
          <w:b/>
        </w:rPr>
        <w:t>、</w:t>
      </w:r>
      <w:r w:rsidRPr="00C12531">
        <w:rPr>
          <w:rFonts w:hint="eastAsia"/>
          <w:b/>
        </w:rPr>
        <w:t>保护与修复现场安全生产及文明施工</w:t>
      </w:r>
    </w:p>
    <w:p w14:paraId="78139244" w14:textId="77777777" w:rsidR="00C12531" w:rsidRDefault="00C12531" w:rsidP="00C12531">
      <w:pPr>
        <w:rPr>
          <w:b/>
        </w:rPr>
      </w:pPr>
    </w:p>
    <w:p w14:paraId="21DF4087" w14:textId="77777777" w:rsidR="00C12531" w:rsidRPr="00C12531" w:rsidRDefault="00C12531" w:rsidP="00C12531">
      <w:pPr>
        <w:rPr>
          <w:b/>
        </w:rPr>
      </w:pPr>
    </w:p>
    <w:p w14:paraId="63727698" w14:textId="0AAD67BE" w:rsidR="00C12531" w:rsidRDefault="00C12531" w:rsidP="00C12531">
      <w:pPr>
        <w:rPr>
          <w:b/>
        </w:rPr>
      </w:pPr>
      <w:r>
        <w:rPr>
          <w:b/>
        </w:rPr>
        <w:t>8</w:t>
      </w:r>
      <w:r>
        <w:rPr>
          <w:b/>
        </w:rPr>
        <w:t>、</w:t>
      </w:r>
      <w:r w:rsidRPr="00C12531">
        <w:rPr>
          <w:rFonts w:hint="eastAsia"/>
          <w:b/>
        </w:rPr>
        <w:t>保护与修复现场扬尘治理措施</w:t>
      </w:r>
    </w:p>
    <w:p w14:paraId="0CBB3E68" w14:textId="77777777" w:rsidR="00C12531" w:rsidRDefault="00C12531" w:rsidP="00C12531">
      <w:pPr>
        <w:rPr>
          <w:b/>
        </w:rPr>
      </w:pPr>
    </w:p>
    <w:p w14:paraId="0655DA93" w14:textId="77777777" w:rsidR="00C12531" w:rsidRPr="00C12531" w:rsidRDefault="00C12531" w:rsidP="00C12531">
      <w:pPr>
        <w:rPr>
          <w:b/>
        </w:rPr>
      </w:pPr>
    </w:p>
    <w:p w14:paraId="7716544A" w14:textId="6801565F" w:rsidR="0024465A" w:rsidRPr="00C12531" w:rsidRDefault="00C12531" w:rsidP="00C12531">
      <w:r>
        <w:rPr>
          <w:b/>
        </w:rPr>
        <w:t>9</w:t>
      </w:r>
      <w:r>
        <w:rPr>
          <w:b/>
        </w:rPr>
        <w:t>、</w:t>
      </w:r>
      <w:r w:rsidRPr="00C12531">
        <w:rPr>
          <w:rFonts w:hint="eastAsia"/>
          <w:b/>
        </w:rPr>
        <w:t>保护与修复现场防火措施</w:t>
      </w:r>
    </w:p>
    <w:p w14:paraId="1CC39B22" w14:textId="77777777" w:rsidR="001F2A6A" w:rsidRPr="001F2A6A" w:rsidRDefault="001F2A6A" w:rsidP="001F2A6A">
      <w:pPr>
        <w:rPr>
          <w:rFonts w:cstheme="minorHAnsi"/>
          <w:b/>
          <w:color w:val="C00000"/>
        </w:rPr>
      </w:pPr>
      <w:r w:rsidRPr="001F2A6A">
        <w:rPr>
          <w:rFonts w:cstheme="minorHAnsi"/>
          <w:b/>
          <w:color w:val="C00000"/>
        </w:rPr>
        <w:br w:type="page"/>
      </w:r>
    </w:p>
    <w:p w14:paraId="095953F4" w14:textId="3C6FA496" w:rsidR="00C17E98" w:rsidRPr="001F2A6A" w:rsidRDefault="001F2A6A" w:rsidP="00C17E98">
      <w:pPr>
        <w:keepNext/>
        <w:spacing w:before="120" w:after="60"/>
        <w:outlineLvl w:val="2"/>
        <w:rPr>
          <w:rFonts w:ascii="Calibri" w:eastAsia="黑体" w:hAnsi="Calibri"/>
          <w:kern w:val="28"/>
          <w:sz w:val="28"/>
        </w:rPr>
      </w:pPr>
      <w:r w:rsidRPr="001F2A6A">
        <w:rPr>
          <w:rFonts w:ascii="Calibri" w:eastAsia="黑体" w:hAnsi="Calibri"/>
          <w:kern w:val="28"/>
          <w:sz w:val="28"/>
        </w:rPr>
        <w:t>（二）商务条款响应</w:t>
      </w:r>
    </w:p>
    <w:p w14:paraId="42F66375" w14:textId="3A4EF43E" w:rsidR="00C17E98" w:rsidRPr="0047116D" w:rsidRDefault="0047116D" w:rsidP="0047116D">
      <w:pPr>
        <w:jc w:val="center"/>
        <w:rPr>
          <w:rFonts w:ascii="Calibri" w:eastAsia="宋体" w:hAnsi="Calibri" w:cstheme="minorHAnsi"/>
          <w:color w:val="000000"/>
          <w:kern w:val="24"/>
        </w:rPr>
      </w:pPr>
      <w:r>
        <w:rPr>
          <w:rFonts w:ascii="Calibri" w:eastAsia="宋体" w:hAnsi="Calibri" w:cstheme="minorHAnsi" w:hint="eastAsia"/>
          <w:b/>
          <w:color w:val="000000"/>
          <w:kern w:val="24"/>
        </w:rPr>
        <w:t>商务要求（</w:t>
      </w:r>
      <w:r w:rsidRPr="001F2A6A">
        <w:rPr>
          <w:rFonts w:ascii="Calibri" w:eastAsia="宋体" w:hAnsi="Calibri" w:cstheme="minorHAnsi" w:hint="eastAsia"/>
          <w:b/>
          <w:color w:val="000000"/>
          <w:kern w:val="24"/>
        </w:rPr>
        <w:t>非实质性</w:t>
      </w:r>
      <w:r>
        <w:rPr>
          <w:rFonts w:ascii="Calibri" w:eastAsia="宋体" w:hAnsi="Calibri" w:cstheme="minorHAnsi" w:hint="eastAsia"/>
          <w:b/>
          <w:color w:val="000000"/>
          <w:kern w:val="24"/>
        </w:rPr>
        <w:t>）</w:t>
      </w:r>
      <w:r w:rsidRPr="001F2A6A">
        <w:rPr>
          <w:rFonts w:ascii="Calibri" w:eastAsia="宋体" w:hAnsi="Calibri" w:cstheme="minorHAnsi" w:hint="eastAsia"/>
          <w:b/>
          <w:color w:val="000000"/>
          <w:kern w:val="24"/>
        </w:rPr>
        <w:t>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214"/>
        <w:gridCol w:w="3344"/>
        <w:gridCol w:w="1459"/>
      </w:tblGrid>
      <w:tr w:rsidR="00C17E98" w:rsidRPr="001F2A6A" w14:paraId="363DCEDC" w14:textId="77777777" w:rsidTr="00E73D7A">
        <w:trPr>
          <w:trHeight w:val="300"/>
          <w:jc w:val="center"/>
        </w:trPr>
        <w:tc>
          <w:tcPr>
            <w:tcW w:w="853" w:type="dxa"/>
            <w:vMerge w:val="restart"/>
            <w:tcBorders>
              <w:top w:val="single" w:sz="12" w:space="0" w:color="auto"/>
            </w:tcBorders>
            <w:shd w:val="clear" w:color="auto" w:fill="F2F2F2" w:themeFill="background1" w:themeFillShade="F2"/>
            <w:vAlign w:val="center"/>
          </w:tcPr>
          <w:p w14:paraId="015244CC" w14:textId="77777777" w:rsidR="00C17E98" w:rsidRPr="001F2A6A" w:rsidRDefault="00C17E98" w:rsidP="00E73D7A">
            <w:pPr>
              <w:spacing w:line="320" w:lineRule="exact"/>
              <w:jc w:val="center"/>
              <w:rPr>
                <w:rFonts w:ascii="Calibri" w:eastAsia="宋体" w:hAnsi="宋体" w:cstheme="minorHAnsi"/>
                <w:b/>
                <w:sz w:val="21"/>
              </w:rPr>
            </w:pPr>
            <w:r w:rsidRPr="001F2A6A">
              <w:rPr>
                <w:rFonts w:ascii="Calibri" w:eastAsia="宋体" w:hAnsi="宋体" w:cstheme="minorHAnsi"/>
                <w:b/>
                <w:sz w:val="21"/>
              </w:rPr>
              <w:t>序号</w:t>
            </w:r>
          </w:p>
        </w:tc>
        <w:tc>
          <w:tcPr>
            <w:tcW w:w="3214" w:type="dxa"/>
            <w:tcBorders>
              <w:top w:val="single" w:sz="12" w:space="0" w:color="auto"/>
              <w:bottom w:val="single" w:sz="4" w:space="0" w:color="auto"/>
            </w:tcBorders>
            <w:shd w:val="clear" w:color="auto" w:fill="F2F2F2" w:themeFill="background1" w:themeFillShade="F2"/>
            <w:vAlign w:val="center"/>
          </w:tcPr>
          <w:p w14:paraId="4C260220" w14:textId="77777777" w:rsidR="00C17E98" w:rsidRPr="001F2A6A" w:rsidRDefault="00C17E98" w:rsidP="00E73D7A">
            <w:pPr>
              <w:spacing w:line="320" w:lineRule="exact"/>
              <w:jc w:val="center"/>
              <w:rPr>
                <w:rFonts w:ascii="Calibri" w:eastAsia="宋体" w:hAnsi="宋体" w:cstheme="minorHAnsi"/>
                <w:b/>
                <w:sz w:val="21"/>
              </w:rPr>
            </w:pPr>
            <w:r w:rsidRPr="001F2A6A">
              <w:rPr>
                <w:rFonts w:ascii="Calibri" w:eastAsia="宋体" w:hAnsi="宋体" w:cstheme="minorHAnsi" w:hint="eastAsia"/>
                <w:b/>
                <w:sz w:val="21"/>
              </w:rPr>
              <w:t>招标</w:t>
            </w:r>
            <w:r w:rsidRPr="001F2A6A">
              <w:rPr>
                <w:rFonts w:ascii="Calibri" w:eastAsia="宋体" w:hAnsi="宋体" w:cstheme="minorHAnsi"/>
                <w:b/>
                <w:sz w:val="21"/>
              </w:rPr>
              <w:t>文件</w:t>
            </w:r>
          </w:p>
        </w:tc>
        <w:tc>
          <w:tcPr>
            <w:tcW w:w="3344" w:type="dxa"/>
            <w:tcBorders>
              <w:top w:val="single" w:sz="12" w:space="0" w:color="auto"/>
              <w:bottom w:val="single" w:sz="4" w:space="0" w:color="auto"/>
            </w:tcBorders>
            <w:shd w:val="clear" w:color="auto" w:fill="F2F2F2" w:themeFill="background1" w:themeFillShade="F2"/>
            <w:vAlign w:val="center"/>
          </w:tcPr>
          <w:p w14:paraId="692C726B" w14:textId="77777777" w:rsidR="00C17E98" w:rsidRPr="001F2A6A" w:rsidRDefault="00C17E98" w:rsidP="00E73D7A">
            <w:pPr>
              <w:spacing w:line="320" w:lineRule="exact"/>
              <w:jc w:val="center"/>
              <w:rPr>
                <w:rFonts w:ascii="Calibri" w:eastAsia="宋体" w:hAnsi="宋体" w:cstheme="minorHAnsi"/>
                <w:b/>
                <w:sz w:val="21"/>
              </w:rPr>
            </w:pPr>
            <w:r w:rsidRPr="001F2A6A">
              <w:rPr>
                <w:rFonts w:ascii="Calibri" w:eastAsia="宋体" w:hAnsi="宋体" w:cstheme="minorHAnsi" w:hint="eastAsia"/>
                <w:b/>
                <w:sz w:val="21"/>
              </w:rPr>
              <w:t>投标</w:t>
            </w:r>
            <w:r w:rsidRPr="001F2A6A">
              <w:rPr>
                <w:rFonts w:ascii="Calibri" w:eastAsia="宋体" w:hAnsi="宋体" w:cstheme="minorHAnsi"/>
                <w:b/>
                <w:sz w:val="21"/>
              </w:rPr>
              <w:t>文件</w:t>
            </w:r>
          </w:p>
        </w:tc>
        <w:tc>
          <w:tcPr>
            <w:tcW w:w="1459" w:type="dxa"/>
            <w:vMerge w:val="restart"/>
            <w:tcBorders>
              <w:top w:val="single" w:sz="12" w:space="0" w:color="auto"/>
            </w:tcBorders>
            <w:shd w:val="clear" w:color="auto" w:fill="F2F2F2" w:themeFill="background1" w:themeFillShade="F2"/>
            <w:vAlign w:val="center"/>
          </w:tcPr>
          <w:p w14:paraId="692E74A5" w14:textId="77777777" w:rsidR="00C17E98" w:rsidRPr="001F2A6A" w:rsidRDefault="00C17E98" w:rsidP="00E73D7A">
            <w:pPr>
              <w:spacing w:line="320" w:lineRule="exact"/>
              <w:rPr>
                <w:rFonts w:ascii="Calibri" w:eastAsia="宋体" w:hAnsi="宋体" w:cstheme="minorHAnsi"/>
                <w:b/>
                <w:sz w:val="21"/>
              </w:rPr>
            </w:pPr>
            <w:r w:rsidRPr="001F2A6A">
              <w:rPr>
                <w:rFonts w:ascii="Calibri" w:eastAsia="宋体" w:hAnsi="宋体" w:cstheme="minorHAnsi"/>
                <w:b/>
                <w:sz w:val="21"/>
              </w:rPr>
              <w:t>响</w:t>
            </w:r>
            <w:r w:rsidRPr="001F2A6A">
              <w:rPr>
                <w:rFonts w:ascii="Calibri" w:eastAsia="宋体" w:hAnsi="宋体" w:cstheme="minorHAnsi"/>
                <w:b/>
                <w:w w:val="1"/>
                <w:sz w:val="21"/>
              </w:rPr>
              <w:t xml:space="preserve"> </w:t>
            </w:r>
            <w:r w:rsidRPr="001F2A6A">
              <w:rPr>
                <w:rFonts w:ascii="Calibri" w:eastAsia="宋体" w:hAnsi="宋体" w:cstheme="minorHAnsi"/>
                <w:b/>
                <w:sz w:val="21"/>
              </w:rPr>
              <w:t>应说明</w:t>
            </w:r>
          </w:p>
        </w:tc>
      </w:tr>
      <w:tr w:rsidR="00C17E98" w:rsidRPr="001F2A6A" w14:paraId="22B4E23D" w14:textId="77777777" w:rsidTr="00E73D7A">
        <w:trPr>
          <w:trHeight w:val="330"/>
          <w:jc w:val="center"/>
        </w:trPr>
        <w:tc>
          <w:tcPr>
            <w:tcW w:w="853" w:type="dxa"/>
            <w:vMerge/>
            <w:tcBorders>
              <w:bottom w:val="single" w:sz="2" w:space="0" w:color="auto"/>
            </w:tcBorders>
            <w:shd w:val="clear" w:color="auto" w:fill="F2F2F2" w:themeFill="background1" w:themeFillShade="F2"/>
            <w:vAlign w:val="center"/>
          </w:tcPr>
          <w:p w14:paraId="7C359D7E" w14:textId="77777777" w:rsidR="00C17E98" w:rsidRPr="001F2A6A" w:rsidRDefault="00C17E98" w:rsidP="00E73D7A">
            <w:pPr>
              <w:spacing w:line="320" w:lineRule="exact"/>
              <w:jc w:val="center"/>
              <w:rPr>
                <w:rFonts w:ascii="Calibri" w:eastAsia="宋体" w:hAnsi="宋体" w:cstheme="minorHAnsi"/>
                <w:b/>
                <w:sz w:val="21"/>
              </w:rPr>
            </w:pPr>
          </w:p>
        </w:tc>
        <w:tc>
          <w:tcPr>
            <w:tcW w:w="3214" w:type="dxa"/>
            <w:tcBorders>
              <w:top w:val="single" w:sz="4" w:space="0" w:color="auto"/>
              <w:bottom w:val="single" w:sz="2" w:space="0" w:color="auto"/>
            </w:tcBorders>
            <w:shd w:val="clear" w:color="auto" w:fill="F2F2F2" w:themeFill="background1" w:themeFillShade="F2"/>
            <w:vAlign w:val="center"/>
          </w:tcPr>
          <w:p w14:paraId="2FE7E73B" w14:textId="77777777" w:rsidR="00C17E98" w:rsidRPr="001F2A6A" w:rsidRDefault="00C17E98" w:rsidP="00E73D7A">
            <w:pPr>
              <w:spacing w:line="320" w:lineRule="exact"/>
              <w:jc w:val="center"/>
              <w:rPr>
                <w:rFonts w:ascii="Calibri" w:eastAsia="宋体" w:hAnsi="宋体" w:cstheme="minorHAnsi"/>
                <w:b/>
                <w:sz w:val="21"/>
              </w:rPr>
            </w:pPr>
            <w:r w:rsidRPr="001F2A6A">
              <w:rPr>
                <w:rFonts w:ascii="Calibri" w:eastAsia="宋体" w:hAnsi="宋体" w:cstheme="minorHAnsi" w:hint="eastAsia"/>
                <w:b/>
                <w:sz w:val="21"/>
              </w:rPr>
              <w:t>商务要求非实质性条款</w:t>
            </w:r>
          </w:p>
        </w:tc>
        <w:tc>
          <w:tcPr>
            <w:tcW w:w="3344" w:type="dxa"/>
            <w:tcBorders>
              <w:top w:val="single" w:sz="4" w:space="0" w:color="auto"/>
              <w:bottom w:val="single" w:sz="2" w:space="0" w:color="auto"/>
            </w:tcBorders>
            <w:shd w:val="clear" w:color="auto" w:fill="F2F2F2" w:themeFill="background1" w:themeFillShade="F2"/>
            <w:vAlign w:val="center"/>
          </w:tcPr>
          <w:p w14:paraId="6E9E9108" w14:textId="77777777" w:rsidR="00C17E98" w:rsidRPr="001F2A6A" w:rsidRDefault="00C17E98" w:rsidP="00E73D7A">
            <w:pPr>
              <w:spacing w:line="320" w:lineRule="exact"/>
              <w:jc w:val="center"/>
              <w:rPr>
                <w:rFonts w:ascii="Calibri" w:eastAsia="宋体" w:hAnsi="宋体" w:cstheme="minorHAnsi"/>
                <w:b/>
                <w:sz w:val="21"/>
              </w:rPr>
            </w:pPr>
            <w:r w:rsidRPr="001F2A6A">
              <w:rPr>
                <w:rFonts w:ascii="Calibri" w:eastAsia="宋体" w:hAnsi="宋体" w:cstheme="minorHAnsi" w:hint="eastAsia"/>
                <w:b/>
                <w:sz w:val="21"/>
              </w:rPr>
              <w:t>响</w:t>
            </w:r>
            <w:r w:rsidRPr="001F2A6A">
              <w:rPr>
                <w:rFonts w:ascii="Calibri" w:eastAsia="宋体" w:hAnsi="宋体" w:cstheme="minorHAnsi" w:hint="eastAsia"/>
                <w:b/>
                <w:w w:val="1"/>
                <w:sz w:val="21"/>
              </w:rPr>
              <w:t xml:space="preserve"> </w:t>
            </w:r>
            <w:proofErr w:type="gramStart"/>
            <w:r w:rsidRPr="001F2A6A">
              <w:rPr>
                <w:rFonts w:ascii="Calibri" w:eastAsia="宋体" w:hAnsi="宋体" w:cstheme="minorHAnsi" w:hint="eastAsia"/>
                <w:b/>
                <w:sz w:val="21"/>
              </w:rPr>
              <w:t>应内容</w:t>
            </w:r>
            <w:proofErr w:type="gramEnd"/>
            <w:r w:rsidRPr="001F2A6A">
              <w:rPr>
                <w:rFonts w:ascii="Calibri" w:eastAsia="宋体" w:hAnsi="宋体" w:cstheme="minorHAnsi" w:hint="eastAsia"/>
                <w:b/>
                <w:sz w:val="21"/>
              </w:rPr>
              <w:t>或索引</w:t>
            </w:r>
          </w:p>
        </w:tc>
        <w:tc>
          <w:tcPr>
            <w:tcW w:w="1459" w:type="dxa"/>
            <w:vMerge/>
            <w:tcBorders>
              <w:bottom w:val="single" w:sz="2" w:space="0" w:color="auto"/>
            </w:tcBorders>
            <w:shd w:val="clear" w:color="auto" w:fill="F2F2F2" w:themeFill="background1" w:themeFillShade="F2"/>
            <w:vAlign w:val="center"/>
          </w:tcPr>
          <w:p w14:paraId="542ECE80" w14:textId="77777777" w:rsidR="00C17E98" w:rsidRPr="001F2A6A" w:rsidRDefault="00C17E98" w:rsidP="00E73D7A">
            <w:pPr>
              <w:spacing w:line="320" w:lineRule="exact"/>
              <w:rPr>
                <w:rFonts w:ascii="Calibri" w:eastAsia="宋体" w:hAnsi="宋体" w:cstheme="minorHAnsi"/>
                <w:b/>
                <w:sz w:val="21"/>
              </w:rPr>
            </w:pPr>
          </w:p>
        </w:tc>
      </w:tr>
      <w:tr w:rsidR="00C17E98" w:rsidRPr="001F2A6A" w14:paraId="3CFD46AF" w14:textId="77777777" w:rsidTr="00E73D7A">
        <w:trPr>
          <w:trHeight w:val="397"/>
          <w:jc w:val="center"/>
        </w:trPr>
        <w:tc>
          <w:tcPr>
            <w:tcW w:w="853" w:type="dxa"/>
            <w:tcBorders>
              <w:top w:val="single" w:sz="2" w:space="0" w:color="auto"/>
            </w:tcBorders>
            <w:vAlign w:val="center"/>
          </w:tcPr>
          <w:p w14:paraId="1057FA8E" w14:textId="77777777" w:rsidR="00C17E98" w:rsidRPr="001F2A6A" w:rsidRDefault="00C17E98" w:rsidP="00E73D7A">
            <w:pPr>
              <w:spacing w:line="320" w:lineRule="exact"/>
              <w:jc w:val="center"/>
              <w:rPr>
                <w:rFonts w:ascii="Calibri" w:eastAsia="宋体" w:hAnsi="宋体" w:cstheme="minorHAnsi"/>
                <w:color w:val="7030A0"/>
                <w:sz w:val="21"/>
              </w:rPr>
            </w:pPr>
            <w:r w:rsidRPr="001F2A6A">
              <w:rPr>
                <w:rFonts w:ascii="Calibri" w:eastAsia="宋体" w:hAnsi="宋体" w:cstheme="minorHAnsi"/>
                <w:color w:val="7030A0"/>
                <w:sz w:val="21"/>
              </w:rPr>
              <w:t>示例：</w:t>
            </w:r>
          </w:p>
        </w:tc>
        <w:tc>
          <w:tcPr>
            <w:tcW w:w="3214" w:type="dxa"/>
            <w:tcBorders>
              <w:top w:val="single" w:sz="2" w:space="0" w:color="auto"/>
            </w:tcBorders>
            <w:vAlign w:val="center"/>
          </w:tcPr>
          <w:p w14:paraId="1A33DC80" w14:textId="77777777" w:rsidR="00C17E98" w:rsidRPr="001F2A6A" w:rsidRDefault="00C17E98" w:rsidP="00E73D7A">
            <w:pPr>
              <w:spacing w:line="320" w:lineRule="exact"/>
              <w:rPr>
                <w:rFonts w:ascii="Calibri" w:eastAsia="宋体" w:hAnsi="宋体" w:cstheme="minorHAnsi"/>
                <w:color w:val="7030A0"/>
                <w:sz w:val="21"/>
              </w:rPr>
            </w:pPr>
            <w:r w:rsidRPr="001F2A6A">
              <w:rPr>
                <w:rFonts w:ascii="Calibri" w:eastAsia="宋体" w:hAnsi="宋体" w:cstheme="minorHAnsi"/>
                <w:color w:val="7030A0"/>
                <w:sz w:val="21"/>
              </w:rPr>
              <w:t>某设计服务</w:t>
            </w:r>
          </w:p>
        </w:tc>
        <w:tc>
          <w:tcPr>
            <w:tcW w:w="3344" w:type="dxa"/>
            <w:tcBorders>
              <w:top w:val="single" w:sz="2" w:space="0" w:color="auto"/>
            </w:tcBorders>
            <w:vAlign w:val="center"/>
          </w:tcPr>
          <w:p w14:paraId="529ED5D8" w14:textId="77777777" w:rsidR="00C17E98" w:rsidRPr="001F2A6A" w:rsidRDefault="00C17E98" w:rsidP="00E73D7A">
            <w:pPr>
              <w:spacing w:line="320" w:lineRule="exact"/>
              <w:rPr>
                <w:rFonts w:ascii="Calibri" w:eastAsia="宋体" w:hAnsi="宋体" w:cstheme="minorHAnsi"/>
                <w:color w:val="7030A0"/>
                <w:sz w:val="21"/>
              </w:rPr>
            </w:pPr>
          </w:p>
        </w:tc>
        <w:tc>
          <w:tcPr>
            <w:tcW w:w="1459" w:type="dxa"/>
            <w:tcBorders>
              <w:top w:val="single" w:sz="2" w:space="0" w:color="auto"/>
            </w:tcBorders>
            <w:vAlign w:val="center"/>
          </w:tcPr>
          <w:p w14:paraId="327E93EA" w14:textId="77777777" w:rsidR="00C17E98" w:rsidRPr="001F2A6A" w:rsidRDefault="00C17E98" w:rsidP="00E73D7A">
            <w:pPr>
              <w:spacing w:line="320" w:lineRule="exact"/>
              <w:jc w:val="center"/>
              <w:rPr>
                <w:rFonts w:ascii="Calibri" w:eastAsia="宋体" w:hAnsi="宋体" w:cstheme="minorHAnsi"/>
                <w:color w:val="7030A0"/>
                <w:sz w:val="21"/>
              </w:rPr>
            </w:pPr>
          </w:p>
        </w:tc>
      </w:tr>
      <w:tr w:rsidR="00C17E98" w:rsidRPr="001F2A6A" w14:paraId="72F525D6" w14:textId="77777777" w:rsidTr="00E73D7A">
        <w:trPr>
          <w:trHeight w:val="397"/>
          <w:jc w:val="center"/>
        </w:trPr>
        <w:tc>
          <w:tcPr>
            <w:tcW w:w="853" w:type="dxa"/>
            <w:vAlign w:val="center"/>
          </w:tcPr>
          <w:p w14:paraId="5B8D76C6" w14:textId="77777777" w:rsidR="00C17E98" w:rsidRPr="001F2A6A" w:rsidRDefault="00C17E98" w:rsidP="00E73D7A">
            <w:pPr>
              <w:spacing w:line="320" w:lineRule="exact"/>
              <w:jc w:val="center"/>
              <w:rPr>
                <w:rFonts w:ascii="Calibri" w:eastAsia="宋体" w:hAnsi="宋体" w:cstheme="minorHAnsi"/>
                <w:color w:val="7030A0"/>
                <w:sz w:val="21"/>
              </w:rPr>
            </w:pPr>
            <w:r w:rsidRPr="001F2A6A">
              <w:rPr>
                <w:rFonts w:ascii="Calibri" w:eastAsia="宋体" w:hAnsi="宋体" w:cstheme="minorHAnsi" w:hint="eastAsia"/>
                <w:color w:val="7030A0"/>
                <w:sz w:val="21"/>
              </w:rPr>
              <w:t>1</w:t>
            </w:r>
          </w:p>
        </w:tc>
        <w:tc>
          <w:tcPr>
            <w:tcW w:w="3214" w:type="dxa"/>
            <w:vAlign w:val="center"/>
          </w:tcPr>
          <w:p w14:paraId="5D12638B" w14:textId="77777777" w:rsidR="00C17E98" w:rsidRPr="001F2A6A" w:rsidRDefault="00C17E98" w:rsidP="00E73D7A">
            <w:pPr>
              <w:spacing w:line="320" w:lineRule="exact"/>
              <w:rPr>
                <w:rFonts w:ascii="Calibri" w:eastAsia="宋体" w:hAnsi="宋体" w:cstheme="minorHAnsi"/>
                <w:color w:val="7030A0"/>
                <w:sz w:val="21"/>
              </w:rPr>
            </w:pPr>
            <w:r w:rsidRPr="001F2A6A">
              <w:rPr>
                <w:rFonts w:ascii="Calibri" w:eastAsia="宋体" w:hAnsi="宋体" w:cstheme="minorHAnsi"/>
                <w:color w:val="7030A0"/>
                <w:sz w:val="21"/>
              </w:rPr>
              <w:t>交付期：合同签订之日起</w:t>
            </w:r>
            <w:r w:rsidRPr="001F2A6A">
              <w:rPr>
                <w:rFonts w:ascii="Calibri" w:eastAsia="宋体" w:hAnsi="宋体" w:cstheme="minorHAnsi" w:hint="eastAsia"/>
                <w:color w:val="7030A0"/>
                <w:sz w:val="21"/>
              </w:rPr>
              <w:t>10</w:t>
            </w:r>
            <w:r w:rsidRPr="001F2A6A">
              <w:rPr>
                <w:rFonts w:ascii="Calibri" w:eastAsia="宋体" w:hAnsi="宋体" w:cstheme="minorHAnsi" w:hint="eastAsia"/>
                <w:color w:val="7030A0"/>
                <w:sz w:val="21"/>
              </w:rPr>
              <w:t>个工作日内</w:t>
            </w:r>
          </w:p>
        </w:tc>
        <w:tc>
          <w:tcPr>
            <w:tcW w:w="3344" w:type="dxa"/>
            <w:vAlign w:val="center"/>
          </w:tcPr>
          <w:p w14:paraId="2581AEA1" w14:textId="77777777" w:rsidR="00C17E98" w:rsidRPr="001F2A6A" w:rsidRDefault="00C17E98" w:rsidP="00E73D7A">
            <w:pPr>
              <w:spacing w:line="320" w:lineRule="exact"/>
              <w:rPr>
                <w:rFonts w:ascii="Calibri" w:eastAsia="宋体" w:hAnsi="宋体" w:cstheme="minorHAnsi"/>
                <w:color w:val="7030A0"/>
                <w:sz w:val="21"/>
              </w:rPr>
            </w:pPr>
            <w:r w:rsidRPr="001F2A6A">
              <w:rPr>
                <w:rFonts w:ascii="Calibri" w:eastAsia="宋体" w:hAnsi="宋体" w:cstheme="minorHAnsi"/>
                <w:color w:val="7030A0"/>
                <w:sz w:val="21"/>
              </w:rPr>
              <w:t>交付期：合同签订之日起</w:t>
            </w:r>
            <w:r w:rsidRPr="001F2A6A">
              <w:rPr>
                <w:rFonts w:ascii="Calibri" w:eastAsia="宋体" w:hAnsi="宋体" w:cstheme="minorHAnsi"/>
                <w:color w:val="7030A0"/>
                <w:sz w:val="21"/>
              </w:rPr>
              <w:t>8</w:t>
            </w:r>
            <w:r w:rsidRPr="001F2A6A">
              <w:rPr>
                <w:rFonts w:ascii="Calibri" w:eastAsia="宋体" w:hAnsi="宋体" w:cstheme="minorHAnsi" w:hint="eastAsia"/>
                <w:color w:val="7030A0"/>
                <w:sz w:val="21"/>
              </w:rPr>
              <w:t>个工作日内</w:t>
            </w:r>
          </w:p>
        </w:tc>
        <w:tc>
          <w:tcPr>
            <w:tcW w:w="1459" w:type="dxa"/>
            <w:vAlign w:val="center"/>
          </w:tcPr>
          <w:p w14:paraId="7B1515E0" w14:textId="77777777" w:rsidR="00C17E98" w:rsidRPr="001F2A6A" w:rsidRDefault="00C17E98" w:rsidP="00E73D7A">
            <w:pPr>
              <w:spacing w:line="320" w:lineRule="exact"/>
              <w:jc w:val="center"/>
              <w:rPr>
                <w:rFonts w:ascii="Calibri" w:eastAsia="宋体" w:hAnsi="宋体" w:cstheme="minorHAnsi"/>
                <w:color w:val="7030A0"/>
                <w:sz w:val="21"/>
              </w:rPr>
            </w:pPr>
            <w:r w:rsidRPr="001F2A6A">
              <w:rPr>
                <w:rFonts w:ascii="Calibri" w:eastAsia="宋体" w:hAnsi="宋体" w:cstheme="minorHAnsi"/>
                <w:color w:val="7030A0"/>
                <w:sz w:val="21"/>
              </w:rPr>
              <w:t>优于</w:t>
            </w:r>
          </w:p>
        </w:tc>
      </w:tr>
      <w:tr w:rsidR="00C17E98" w:rsidRPr="001F2A6A" w14:paraId="461D3180" w14:textId="77777777" w:rsidTr="00E73D7A">
        <w:trPr>
          <w:trHeight w:val="397"/>
          <w:jc w:val="center"/>
        </w:trPr>
        <w:tc>
          <w:tcPr>
            <w:tcW w:w="853" w:type="dxa"/>
            <w:vAlign w:val="center"/>
          </w:tcPr>
          <w:p w14:paraId="41B97F7F" w14:textId="77777777" w:rsidR="00C17E98" w:rsidRPr="001F2A6A" w:rsidRDefault="00C17E98" w:rsidP="00E73D7A">
            <w:pPr>
              <w:spacing w:line="320" w:lineRule="exact"/>
              <w:jc w:val="center"/>
              <w:rPr>
                <w:rFonts w:ascii="Calibri" w:eastAsia="宋体" w:hAnsi="宋体" w:cstheme="minorHAnsi"/>
                <w:color w:val="7030A0"/>
                <w:sz w:val="21"/>
              </w:rPr>
            </w:pPr>
            <w:r w:rsidRPr="001F2A6A">
              <w:rPr>
                <w:rFonts w:ascii="Calibri" w:eastAsia="宋体" w:hAnsi="宋体" w:cstheme="minorHAnsi" w:hint="eastAsia"/>
                <w:color w:val="7030A0"/>
                <w:sz w:val="21"/>
              </w:rPr>
              <w:t>…</w:t>
            </w:r>
          </w:p>
        </w:tc>
        <w:tc>
          <w:tcPr>
            <w:tcW w:w="3214" w:type="dxa"/>
            <w:vAlign w:val="center"/>
          </w:tcPr>
          <w:p w14:paraId="045D159D" w14:textId="77777777" w:rsidR="00C17E98" w:rsidRPr="001F2A6A" w:rsidRDefault="00C17E98" w:rsidP="00E73D7A">
            <w:pPr>
              <w:spacing w:line="320" w:lineRule="exact"/>
              <w:rPr>
                <w:rFonts w:ascii="Calibri" w:eastAsia="宋体" w:hAnsi="宋体" w:cstheme="minorHAnsi"/>
                <w:color w:val="7030A0"/>
                <w:sz w:val="21"/>
              </w:rPr>
            </w:pPr>
          </w:p>
        </w:tc>
        <w:tc>
          <w:tcPr>
            <w:tcW w:w="3344" w:type="dxa"/>
            <w:vAlign w:val="center"/>
          </w:tcPr>
          <w:p w14:paraId="0212DFC9" w14:textId="77777777" w:rsidR="00C17E98" w:rsidRPr="001F2A6A" w:rsidRDefault="00C17E98" w:rsidP="00E73D7A">
            <w:pPr>
              <w:spacing w:line="320" w:lineRule="exact"/>
              <w:rPr>
                <w:rFonts w:ascii="Calibri" w:eastAsia="宋体" w:hAnsi="宋体" w:cstheme="minorHAnsi"/>
                <w:color w:val="7030A0"/>
                <w:sz w:val="21"/>
              </w:rPr>
            </w:pPr>
          </w:p>
        </w:tc>
        <w:tc>
          <w:tcPr>
            <w:tcW w:w="1459" w:type="dxa"/>
            <w:vAlign w:val="center"/>
          </w:tcPr>
          <w:p w14:paraId="291FDAE4" w14:textId="77777777" w:rsidR="00C17E98" w:rsidRPr="001F2A6A" w:rsidRDefault="00C17E98" w:rsidP="00E73D7A">
            <w:pPr>
              <w:spacing w:line="320" w:lineRule="exact"/>
              <w:jc w:val="center"/>
              <w:rPr>
                <w:rFonts w:ascii="Calibri" w:eastAsia="宋体" w:hAnsi="宋体" w:cstheme="minorHAnsi"/>
                <w:color w:val="7030A0"/>
                <w:sz w:val="21"/>
              </w:rPr>
            </w:pPr>
          </w:p>
        </w:tc>
      </w:tr>
      <w:tr w:rsidR="00C17E98" w:rsidRPr="001F2A6A" w14:paraId="3D196320" w14:textId="77777777" w:rsidTr="00E73D7A">
        <w:trPr>
          <w:trHeight w:val="397"/>
          <w:jc w:val="center"/>
        </w:trPr>
        <w:tc>
          <w:tcPr>
            <w:tcW w:w="853" w:type="dxa"/>
            <w:vAlign w:val="center"/>
          </w:tcPr>
          <w:p w14:paraId="6900CFB8" w14:textId="77777777" w:rsidR="00C17E98" w:rsidRPr="001F2A6A" w:rsidRDefault="00C17E98" w:rsidP="00E73D7A">
            <w:pPr>
              <w:spacing w:line="320" w:lineRule="exact"/>
              <w:jc w:val="center"/>
              <w:rPr>
                <w:rFonts w:ascii="Calibri" w:eastAsia="宋体" w:hAnsi="宋体" w:cstheme="minorHAnsi"/>
                <w:color w:val="7030A0"/>
                <w:sz w:val="21"/>
              </w:rPr>
            </w:pPr>
          </w:p>
        </w:tc>
        <w:tc>
          <w:tcPr>
            <w:tcW w:w="3214" w:type="dxa"/>
            <w:vAlign w:val="center"/>
          </w:tcPr>
          <w:p w14:paraId="5F2DA5FA" w14:textId="77777777" w:rsidR="00C17E98" w:rsidRPr="001F2A6A" w:rsidRDefault="00C17E98" w:rsidP="00E73D7A">
            <w:pPr>
              <w:spacing w:line="320" w:lineRule="exact"/>
              <w:rPr>
                <w:rFonts w:ascii="Calibri" w:eastAsia="宋体" w:hAnsi="宋体" w:cstheme="minorHAnsi"/>
                <w:color w:val="7030A0"/>
                <w:sz w:val="21"/>
              </w:rPr>
            </w:pPr>
          </w:p>
        </w:tc>
        <w:tc>
          <w:tcPr>
            <w:tcW w:w="3344" w:type="dxa"/>
            <w:vAlign w:val="center"/>
          </w:tcPr>
          <w:p w14:paraId="75454361" w14:textId="77777777" w:rsidR="00C17E98" w:rsidRPr="001F2A6A" w:rsidRDefault="00C17E98" w:rsidP="00E73D7A">
            <w:pPr>
              <w:spacing w:line="320" w:lineRule="exact"/>
              <w:rPr>
                <w:rFonts w:ascii="Calibri" w:eastAsia="宋体" w:hAnsi="宋体" w:cstheme="minorHAnsi"/>
                <w:color w:val="7030A0"/>
                <w:sz w:val="21"/>
              </w:rPr>
            </w:pPr>
          </w:p>
        </w:tc>
        <w:tc>
          <w:tcPr>
            <w:tcW w:w="1459" w:type="dxa"/>
            <w:vAlign w:val="center"/>
          </w:tcPr>
          <w:p w14:paraId="7D36DF17" w14:textId="77777777" w:rsidR="00C17E98" w:rsidRPr="001F2A6A" w:rsidRDefault="00C17E98" w:rsidP="00E73D7A">
            <w:pPr>
              <w:spacing w:line="320" w:lineRule="exact"/>
              <w:jc w:val="center"/>
              <w:rPr>
                <w:rFonts w:ascii="Calibri" w:eastAsia="宋体" w:hAnsi="宋体" w:cstheme="minorHAnsi"/>
                <w:color w:val="7030A0"/>
                <w:sz w:val="21"/>
              </w:rPr>
            </w:pPr>
          </w:p>
        </w:tc>
      </w:tr>
      <w:tr w:rsidR="00C17E98" w:rsidRPr="001F2A6A" w14:paraId="4AD15AC7" w14:textId="77777777" w:rsidTr="00E73D7A">
        <w:trPr>
          <w:trHeight w:val="397"/>
          <w:jc w:val="center"/>
        </w:trPr>
        <w:tc>
          <w:tcPr>
            <w:tcW w:w="853" w:type="dxa"/>
            <w:vAlign w:val="center"/>
          </w:tcPr>
          <w:p w14:paraId="11FCA083" w14:textId="77777777" w:rsidR="00C17E98" w:rsidRPr="001F2A6A" w:rsidRDefault="00C17E98" w:rsidP="00E73D7A">
            <w:pPr>
              <w:spacing w:line="320" w:lineRule="exact"/>
              <w:jc w:val="center"/>
              <w:rPr>
                <w:rFonts w:ascii="Calibri" w:eastAsia="宋体" w:hAnsi="宋体" w:cstheme="minorHAnsi"/>
                <w:color w:val="7030A0"/>
                <w:sz w:val="21"/>
              </w:rPr>
            </w:pPr>
          </w:p>
        </w:tc>
        <w:tc>
          <w:tcPr>
            <w:tcW w:w="3214" w:type="dxa"/>
            <w:vAlign w:val="center"/>
          </w:tcPr>
          <w:p w14:paraId="23A68BEC" w14:textId="77777777" w:rsidR="00C17E98" w:rsidRPr="001F2A6A" w:rsidRDefault="00C17E98" w:rsidP="00E73D7A">
            <w:pPr>
              <w:spacing w:line="320" w:lineRule="exact"/>
              <w:rPr>
                <w:rFonts w:ascii="Calibri" w:eastAsia="宋体" w:hAnsi="宋体" w:cstheme="minorHAnsi"/>
                <w:color w:val="7030A0"/>
                <w:sz w:val="21"/>
              </w:rPr>
            </w:pPr>
          </w:p>
        </w:tc>
        <w:tc>
          <w:tcPr>
            <w:tcW w:w="3344" w:type="dxa"/>
            <w:vAlign w:val="center"/>
          </w:tcPr>
          <w:p w14:paraId="47529767" w14:textId="77777777" w:rsidR="00C17E98" w:rsidRPr="001F2A6A" w:rsidRDefault="00C17E98" w:rsidP="00E73D7A">
            <w:pPr>
              <w:spacing w:line="320" w:lineRule="exact"/>
              <w:rPr>
                <w:rFonts w:ascii="Calibri" w:eastAsia="宋体" w:hAnsi="宋体" w:cstheme="minorHAnsi"/>
                <w:color w:val="7030A0"/>
                <w:sz w:val="21"/>
              </w:rPr>
            </w:pPr>
          </w:p>
        </w:tc>
        <w:tc>
          <w:tcPr>
            <w:tcW w:w="1459" w:type="dxa"/>
            <w:vAlign w:val="center"/>
          </w:tcPr>
          <w:p w14:paraId="46872CE0" w14:textId="77777777" w:rsidR="00C17E98" w:rsidRPr="001F2A6A" w:rsidRDefault="00C17E98" w:rsidP="00E73D7A">
            <w:pPr>
              <w:spacing w:line="320" w:lineRule="exact"/>
              <w:jc w:val="center"/>
              <w:rPr>
                <w:rFonts w:ascii="Calibri" w:eastAsia="宋体" w:hAnsi="宋体" w:cstheme="minorHAnsi"/>
                <w:color w:val="7030A0"/>
                <w:sz w:val="21"/>
              </w:rPr>
            </w:pPr>
          </w:p>
        </w:tc>
      </w:tr>
      <w:tr w:rsidR="00C17E98" w:rsidRPr="001F2A6A" w14:paraId="15178475" w14:textId="77777777" w:rsidTr="00E73D7A">
        <w:trPr>
          <w:trHeight w:val="397"/>
          <w:jc w:val="center"/>
        </w:trPr>
        <w:tc>
          <w:tcPr>
            <w:tcW w:w="853" w:type="dxa"/>
            <w:vAlign w:val="center"/>
          </w:tcPr>
          <w:p w14:paraId="5C94501E" w14:textId="77777777" w:rsidR="00C17E98" w:rsidRPr="001F2A6A" w:rsidRDefault="00C17E98" w:rsidP="00E73D7A">
            <w:pPr>
              <w:spacing w:line="320" w:lineRule="exact"/>
              <w:jc w:val="center"/>
              <w:rPr>
                <w:rFonts w:ascii="Calibri" w:eastAsia="宋体" w:hAnsi="宋体" w:cstheme="minorHAnsi"/>
                <w:color w:val="7030A0"/>
                <w:sz w:val="21"/>
              </w:rPr>
            </w:pPr>
          </w:p>
        </w:tc>
        <w:tc>
          <w:tcPr>
            <w:tcW w:w="3214" w:type="dxa"/>
            <w:vAlign w:val="center"/>
          </w:tcPr>
          <w:p w14:paraId="40D28835" w14:textId="77777777" w:rsidR="00C17E98" w:rsidRPr="001F2A6A" w:rsidRDefault="00C17E98" w:rsidP="00E73D7A">
            <w:pPr>
              <w:spacing w:line="320" w:lineRule="exact"/>
              <w:rPr>
                <w:rFonts w:ascii="Calibri" w:eastAsia="宋体" w:hAnsi="宋体" w:cstheme="minorHAnsi"/>
                <w:color w:val="7030A0"/>
                <w:sz w:val="21"/>
              </w:rPr>
            </w:pPr>
          </w:p>
        </w:tc>
        <w:tc>
          <w:tcPr>
            <w:tcW w:w="3344" w:type="dxa"/>
            <w:vAlign w:val="center"/>
          </w:tcPr>
          <w:p w14:paraId="67C03603" w14:textId="77777777" w:rsidR="00C17E98" w:rsidRPr="001F2A6A" w:rsidRDefault="00C17E98" w:rsidP="00E73D7A">
            <w:pPr>
              <w:spacing w:line="320" w:lineRule="exact"/>
              <w:rPr>
                <w:rFonts w:ascii="Calibri" w:eastAsia="宋体" w:hAnsi="宋体" w:cstheme="minorHAnsi"/>
                <w:color w:val="7030A0"/>
                <w:sz w:val="21"/>
              </w:rPr>
            </w:pPr>
          </w:p>
        </w:tc>
        <w:tc>
          <w:tcPr>
            <w:tcW w:w="1459" w:type="dxa"/>
            <w:vAlign w:val="center"/>
          </w:tcPr>
          <w:p w14:paraId="53E50C59" w14:textId="77777777" w:rsidR="00C17E98" w:rsidRPr="001F2A6A" w:rsidRDefault="00C17E98" w:rsidP="00E73D7A">
            <w:pPr>
              <w:spacing w:line="320" w:lineRule="exact"/>
              <w:jc w:val="center"/>
              <w:rPr>
                <w:rFonts w:ascii="Calibri" w:eastAsia="宋体" w:hAnsi="宋体" w:cstheme="minorHAnsi"/>
                <w:color w:val="7030A0"/>
                <w:sz w:val="21"/>
              </w:rPr>
            </w:pPr>
          </w:p>
        </w:tc>
      </w:tr>
      <w:tr w:rsidR="00C17E98" w:rsidRPr="001F2A6A" w14:paraId="3A8628A2" w14:textId="77777777" w:rsidTr="00E73D7A">
        <w:trPr>
          <w:trHeight w:val="397"/>
          <w:jc w:val="center"/>
        </w:trPr>
        <w:tc>
          <w:tcPr>
            <w:tcW w:w="853" w:type="dxa"/>
            <w:vAlign w:val="center"/>
          </w:tcPr>
          <w:p w14:paraId="424132FA" w14:textId="77777777" w:rsidR="00C17E98" w:rsidRPr="001F2A6A" w:rsidRDefault="00C17E98" w:rsidP="00E73D7A">
            <w:pPr>
              <w:spacing w:line="320" w:lineRule="exact"/>
              <w:jc w:val="center"/>
              <w:rPr>
                <w:rFonts w:ascii="Calibri" w:eastAsia="宋体" w:hAnsi="宋体" w:cstheme="minorHAnsi"/>
                <w:sz w:val="21"/>
              </w:rPr>
            </w:pPr>
            <w:r w:rsidRPr="001F2A6A">
              <w:rPr>
                <w:rFonts w:ascii="Calibri" w:eastAsia="宋体" w:hAnsi="宋体" w:cstheme="minorHAnsi"/>
                <w:sz w:val="21"/>
              </w:rPr>
              <w:t>备注</w:t>
            </w:r>
          </w:p>
        </w:tc>
        <w:tc>
          <w:tcPr>
            <w:tcW w:w="8017" w:type="dxa"/>
            <w:gridSpan w:val="3"/>
            <w:vAlign w:val="center"/>
          </w:tcPr>
          <w:p w14:paraId="6AAD38EC" w14:textId="77777777" w:rsidR="00196925" w:rsidRPr="00196925" w:rsidRDefault="00196925" w:rsidP="00196925">
            <w:pPr>
              <w:spacing w:line="320" w:lineRule="exact"/>
              <w:rPr>
                <w:rFonts w:ascii="Calibri" w:eastAsia="宋体" w:hAnsi="宋体" w:cstheme="minorHAnsi"/>
                <w:sz w:val="21"/>
              </w:rPr>
            </w:pPr>
            <w:r w:rsidRPr="00196925">
              <w:rPr>
                <w:rFonts w:ascii="Calibri" w:eastAsia="宋体" w:hAnsi="宋体" w:cstheme="minorHAnsi"/>
                <w:sz w:val="21"/>
              </w:rPr>
              <w:t>①</w:t>
            </w:r>
            <w:r w:rsidRPr="00196925">
              <w:rPr>
                <w:rFonts w:ascii="Calibri" w:eastAsia="宋体" w:hAnsi="宋体" w:cstheme="minorHAnsi"/>
                <w:sz w:val="21"/>
              </w:rPr>
              <w:t xml:space="preserve"> </w:t>
            </w:r>
            <w:r w:rsidRPr="00196925">
              <w:rPr>
                <w:rFonts w:ascii="Calibri" w:eastAsia="宋体" w:hAnsi="宋体" w:cstheme="minorHAnsi" w:hint="eastAsia"/>
                <w:sz w:val="21"/>
              </w:rPr>
              <w:t>只需对第三章商务要求中的非实质性条款（未标注★的）</w:t>
            </w:r>
            <w:proofErr w:type="gramStart"/>
            <w:r w:rsidRPr="00196925">
              <w:rPr>
                <w:rFonts w:ascii="Calibri" w:eastAsia="宋体" w:hAnsi="宋体" w:cstheme="minorHAnsi" w:hint="eastAsia"/>
                <w:sz w:val="21"/>
              </w:rPr>
              <w:t>作出</w:t>
            </w:r>
            <w:proofErr w:type="gramEnd"/>
            <w:r w:rsidRPr="00196925">
              <w:rPr>
                <w:rFonts w:ascii="Calibri" w:eastAsia="宋体" w:hAnsi="宋体" w:cstheme="minorHAnsi" w:hint="eastAsia"/>
                <w:sz w:val="21"/>
              </w:rPr>
              <w:t>响应。</w:t>
            </w:r>
            <w:r w:rsidRPr="00196925">
              <w:rPr>
                <w:rFonts w:ascii="Calibri" w:eastAsia="宋体" w:hAnsi="宋体" w:cstheme="minorHAnsi"/>
                <w:sz w:val="21"/>
              </w:rPr>
              <w:t>表格行数不够时，请自行扩展。</w:t>
            </w:r>
          </w:p>
          <w:p w14:paraId="126DB0EB" w14:textId="77777777" w:rsidR="00196925" w:rsidRPr="00196925" w:rsidRDefault="00196925" w:rsidP="00196925">
            <w:pPr>
              <w:spacing w:line="320" w:lineRule="exact"/>
              <w:rPr>
                <w:rFonts w:ascii="Calibri" w:eastAsia="宋体" w:hAnsi="宋体" w:cstheme="minorHAnsi"/>
                <w:sz w:val="21"/>
              </w:rPr>
            </w:pPr>
            <w:r w:rsidRPr="00196925">
              <w:rPr>
                <w:rFonts w:ascii="Calibri" w:eastAsia="宋体" w:hAnsi="宋体" w:cstheme="minorHAnsi"/>
                <w:sz w:val="21"/>
              </w:rPr>
              <w:t>②</w:t>
            </w:r>
            <w:r w:rsidRPr="00196925">
              <w:rPr>
                <w:rFonts w:ascii="Calibri" w:eastAsia="宋体" w:hAnsi="宋体" w:cstheme="minorHAnsi"/>
                <w:sz w:val="21"/>
              </w:rPr>
              <w:t xml:space="preserve"> </w:t>
            </w:r>
            <w:r w:rsidRPr="00196925">
              <w:rPr>
                <w:rFonts w:ascii="Calibri" w:eastAsia="宋体" w:hAnsi="宋体" w:cstheme="minorHAnsi"/>
                <w:sz w:val="21"/>
              </w:rPr>
              <w:t>因单元格空间有限，不足以容纳响</w:t>
            </w:r>
            <w:r w:rsidRPr="00196925">
              <w:rPr>
                <w:rFonts w:ascii="Calibri" w:eastAsia="宋体" w:hAnsi="宋体" w:cstheme="minorHAnsi" w:hint="eastAsia"/>
                <w:sz w:val="21"/>
              </w:rPr>
              <w:t xml:space="preserve"> </w:t>
            </w:r>
            <w:proofErr w:type="gramStart"/>
            <w:r w:rsidRPr="00196925">
              <w:rPr>
                <w:rFonts w:ascii="Calibri" w:eastAsia="宋体" w:hAnsi="宋体" w:cstheme="minorHAnsi"/>
                <w:sz w:val="21"/>
              </w:rPr>
              <w:t>应内容</w:t>
            </w:r>
            <w:proofErr w:type="gramEnd"/>
            <w:r w:rsidRPr="00196925">
              <w:rPr>
                <w:rFonts w:ascii="Calibri" w:eastAsia="宋体" w:hAnsi="宋体" w:cstheme="minorHAnsi"/>
                <w:sz w:val="21"/>
              </w:rPr>
              <w:t>时，</w:t>
            </w:r>
            <w:r w:rsidRPr="00196925">
              <w:rPr>
                <w:rFonts w:ascii="Calibri" w:eastAsia="宋体" w:hAnsi="宋体" w:cstheme="minorHAnsi" w:hint="eastAsia"/>
                <w:sz w:val="21"/>
              </w:rPr>
              <w:t>允许在本表下方另附，但须在“响应内容或索引”中注明引用位置，如“见本表下方</w:t>
            </w:r>
            <w:r w:rsidRPr="00196925">
              <w:rPr>
                <w:rFonts w:ascii="Calibri" w:eastAsia="宋体" w:hAnsi="宋体" w:cstheme="minorHAnsi"/>
                <w:i/>
                <w:sz w:val="21"/>
              </w:rPr>
              <w:t xml:space="preserve">5.2.1 </w:t>
            </w:r>
            <w:r w:rsidRPr="00196925">
              <w:rPr>
                <w:rFonts w:ascii="Calibri" w:eastAsia="宋体" w:hAnsi="宋体" w:cstheme="minorHAnsi"/>
                <w:i/>
                <w:sz w:val="21"/>
              </w:rPr>
              <w:t>表题</w:t>
            </w:r>
            <w:r w:rsidRPr="00196925">
              <w:rPr>
                <w:rFonts w:ascii="Calibri" w:eastAsia="宋体" w:hAnsi="宋体" w:cstheme="minorHAnsi" w:hint="eastAsia"/>
                <w:sz w:val="21"/>
              </w:rPr>
              <w:t>”或“见本表下方</w:t>
            </w:r>
            <w:r w:rsidRPr="00196925">
              <w:rPr>
                <w:rFonts w:ascii="Calibri" w:eastAsia="宋体" w:hAnsi="宋体" w:cstheme="minorHAnsi"/>
                <w:i/>
                <w:sz w:val="21"/>
              </w:rPr>
              <w:t>5</w:t>
            </w:r>
            <w:r w:rsidRPr="00196925">
              <w:rPr>
                <w:rFonts w:ascii="Calibri" w:eastAsia="宋体" w:hAnsi="宋体" w:cstheme="minorHAnsi" w:hint="eastAsia"/>
                <w:i/>
                <w:sz w:val="21"/>
              </w:rPr>
              <w:t>-</w:t>
            </w:r>
            <w:r w:rsidRPr="00196925">
              <w:rPr>
                <w:rFonts w:ascii="Calibri" w:eastAsia="宋体" w:hAnsi="宋体" w:cstheme="minorHAnsi"/>
                <w:i/>
                <w:sz w:val="21"/>
              </w:rPr>
              <w:t xml:space="preserve">2-1 </w:t>
            </w:r>
            <w:r w:rsidRPr="00196925">
              <w:rPr>
                <w:rFonts w:ascii="Calibri" w:eastAsia="宋体" w:hAnsi="宋体" w:cstheme="minorHAnsi"/>
                <w:i/>
                <w:sz w:val="21"/>
              </w:rPr>
              <w:t>图题</w:t>
            </w:r>
            <w:r w:rsidRPr="00196925">
              <w:rPr>
                <w:rFonts w:ascii="Calibri" w:eastAsia="宋体" w:hAnsi="宋体" w:cstheme="minorHAnsi" w:hint="eastAsia"/>
                <w:sz w:val="21"/>
              </w:rPr>
              <w:t>”（可自行编号，并确保上下文一致，因引用位置错误引起的不良后果由供应商自行承担）。</w:t>
            </w:r>
          </w:p>
          <w:p w14:paraId="1528F287" w14:textId="06AC8BE9" w:rsidR="00196925" w:rsidRPr="00196925" w:rsidRDefault="00196925" w:rsidP="00196925">
            <w:pPr>
              <w:spacing w:line="320" w:lineRule="exact"/>
              <w:rPr>
                <w:rFonts w:ascii="Calibri" w:eastAsia="宋体" w:hAnsi="宋体" w:cstheme="minorHAnsi"/>
                <w:sz w:val="21"/>
              </w:rPr>
            </w:pPr>
            <w:r w:rsidRPr="00196925">
              <w:rPr>
                <w:rFonts w:ascii="Calibri" w:eastAsia="宋体" w:hAnsi="宋体" w:cstheme="minorHAnsi"/>
                <w:sz w:val="21"/>
              </w:rPr>
              <w:t>③</w:t>
            </w:r>
            <w:r w:rsidRPr="00196925">
              <w:rPr>
                <w:rFonts w:ascii="Calibri" w:eastAsia="宋体" w:hAnsi="宋体" w:cstheme="minorHAnsi"/>
                <w:sz w:val="21"/>
              </w:rPr>
              <w:t xml:space="preserve"> </w:t>
            </w:r>
            <w:r w:rsidRPr="00196925">
              <w:rPr>
                <w:rFonts w:ascii="Calibri" w:eastAsia="宋体" w:hAnsi="宋体" w:cstheme="minorHAnsi"/>
                <w:sz w:val="21"/>
              </w:rPr>
              <w:t>“响应说明”应根据</w:t>
            </w:r>
            <w:proofErr w:type="gramStart"/>
            <w:r w:rsidRPr="00196925">
              <w:rPr>
                <w:rFonts w:ascii="Calibri" w:eastAsia="宋体" w:hAnsi="宋体" w:cstheme="minorHAnsi"/>
                <w:sz w:val="21"/>
              </w:rPr>
              <w:t>实际响</w:t>
            </w:r>
            <w:r w:rsidRPr="00196925">
              <w:rPr>
                <w:rFonts w:ascii="Calibri" w:eastAsia="宋体" w:hAnsi="宋体" w:cstheme="minorHAnsi" w:hint="eastAsia"/>
                <w:sz w:val="21"/>
              </w:rPr>
              <w:t xml:space="preserve"> </w:t>
            </w:r>
            <w:r w:rsidRPr="00196925">
              <w:rPr>
                <w:rFonts w:ascii="Calibri" w:eastAsia="宋体" w:hAnsi="宋体" w:cstheme="minorHAnsi"/>
                <w:sz w:val="21"/>
              </w:rPr>
              <w:t>应程度</w:t>
            </w:r>
            <w:proofErr w:type="gramEnd"/>
            <w:r w:rsidRPr="00196925">
              <w:rPr>
                <w:rFonts w:ascii="Calibri" w:eastAsia="宋体" w:hAnsi="宋体" w:cstheme="minorHAnsi"/>
                <w:sz w:val="21"/>
              </w:rPr>
              <w:t>填写“优于”、“符合”、“负偏离”</w:t>
            </w:r>
            <w:r w:rsidRPr="00196925">
              <w:rPr>
                <w:rFonts w:ascii="Calibri" w:eastAsia="宋体" w:hAnsi="宋体" w:cstheme="minorHAnsi" w:hint="eastAsia"/>
                <w:sz w:val="21"/>
              </w:rPr>
              <w:t>。</w:t>
            </w:r>
          </w:p>
          <w:p w14:paraId="7FDC1E5F" w14:textId="5EECDFA3" w:rsidR="00C17E98" w:rsidRPr="001F2A6A" w:rsidRDefault="00196925" w:rsidP="00196925">
            <w:pPr>
              <w:spacing w:line="320" w:lineRule="exact"/>
              <w:ind w:left="158" w:hanging="158"/>
              <w:rPr>
                <w:rFonts w:ascii="Calibri" w:eastAsia="宋体" w:hAnsi="宋体" w:cstheme="minorHAnsi"/>
                <w:sz w:val="21"/>
              </w:rPr>
            </w:pPr>
            <w:r w:rsidRPr="00196925">
              <w:rPr>
                <w:rFonts w:ascii="Calibri" w:eastAsia="宋体" w:hAnsi="宋体" w:cstheme="minorHAnsi" w:hint="eastAsia"/>
                <w:sz w:val="21"/>
              </w:rPr>
              <w:t>④</w:t>
            </w:r>
            <w:r w:rsidRPr="00196925">
              <w:rPr>
                <w:rFonts w:ascii="Calibri" w:eastAsia="宋体" w:hAnsi="宋体" w:cstheme="minorHAnsi" w:hint="eastAsia"/>
                <w:sz w:val="21"/>
              </w:rPr>
              <w:t xml:space="preserve"> </w:t>
            </w:r>
            <w:r w:rsidRPr="00196925">
              <w:rPr>
                <w:rFonts w:ascii="Calibri" w:eastAsia="宋体" w:hAnsi="宋体" w:cstheme="minorHAnsi" w:hint="eastAsia"/>
                <w:sz w:val="21"/>
              </w:rPr>
              <w:t>表格中“示例”部分仅供参考，供应商在响应时请自行清除。</w:t>
            </w:r>
          </w:p>
        </w:tc>
      </w:tr>
    </w:tbl>
    <w:p w14:paraId="6E2BF8B1" w14:textId="77777777" w:rsidR="007A69C5" w:rsidRDefault="007A69C5" w:rsidP="00225918">
      <w:pPr>
        <w:rPr>
          <w:rFonts w:ascii="Calibri" w:hAnsi="华文仿宋"/>
          <w:b/>
        </w:rPr>
      </w:pPr>
    </w:p>
    <w:p w14:paraId="77CFBFE5" w14:textId="77777777" w:rsidR="00225918" w:rsidRPr="001F2A6A" w:rsidRDefault="00225918" w:rsidP="00225918">
      <w:pPr>
        <w:rPr>
          <w:rFonts w:ascii="Calibri" w:hAnsi="华文仿宋"/>
          <w:b/>
        </w:rPr>
      </w:pPr>
      <w:r>
        <w:rPr>
          <w:rFonts w:ascii="Calibri" w:hAnsi="华文仿宋"/>
          <w:b/>
        </w:rPr>
        <w:t>1</w:t>
      </w:r>
      <w:r>
        <w:rPr>
          <w:rFonts w:ascii="Calibri" w:hAnsi="华文仿宋" w:hint="eastAsia"/>
          <w:b/>
        </w:rPr>
        <w:t>．人员配置情况</w:t>
      </w:r>
      <w:r w:rsidRPr="001F2A6A">
        <w:rPr>
          <w:rFonts w:ascii="Calibri" w:hAnsi="华文仿宋"/>
          <w:b/>
        </w:rPr>
        <w:t>：</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23"/>
        <w:gridCol w:w="1581"/>
        <w:gridCol w:w="1740"/>
        <w:gridCol w:w="42"/>
        <w:gridCol w:w="1049"/>
      </w:tblGrid>
      <w:tr w:rsidR="00225918" w:rsidRPr="001F2A6A" w14:paraId="71F71517" w14:textId="77777777" w:rsidTr="009150F8">
        <w:trPr>
          <w:trHeight w:val="397"/>
          <w:jc w:val="center"/>
        </w:trPr>
        <w:tc>
          <w:tcPr>
            <w:tcW w:w="9185" w:type="dxa"/>
            <w:gridSpan w:val="10"/>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801A3D5" w14:textId="77777777" w:rsidR="00225918" w:rsidRPr="000F7C85" w:rsidRDefault="00225918" w:rsidP="009150F8">
            <w:pPr>
              <w:pStyle w:val="af8"/>
              <w:numPr>
                <w:ilvl w:val="0"/>
                <w:numId w:val="27"/>
              </w:numPr>
              <w:rPr>
                <w:rFonts w:cstheme="minorHAnsi"/>
                <w:color w:val="000000"/>
                <w:sz w:val="21"/>
                <w:szCs w:val="21"/>
              </w:rPr>
            </w:pPr>
            <w:r>
              <w:rPr>
                <w:rFonts w:cstheme="minorHAnsi" w:hint="eastAsia"/>
                <w:color w:val="000000"/>
                <w:sz w:val="21"/>
                <w:szCs w:val="21"/>
              </w:rPr>
              <w:t>项目经理</w:t>
            </w:r>
          </w:p>
        </w:tc>
      </w:tr>
      <w:tr w:rsidR="00225918" w:rsidRPr="001F2A6A" w14:paraId="486208F2"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EF11728" w14:textId="77777777" w:rsidR="00225918" w:rsidRPr="001F2A6A" w:rsidRDefault="00225918" w:rsidP="009150F8">
            <w:pPr>
              <w:jc w:val="center"/>
              <w:rPr>
                <w:rFonts w:cstheme="minorHAnsi"/>
                <w:color w:val="000000"/>
                <w:sz w:val="21"/>
                <w:szCs w:val="21"/>
              </w:rPr>
            </w:pPr>
            <w:r w:rsidRPr="001F2A6A">
              <w:rPr>
                <w:rFonts w:cstheme="minorHAnsi"/>
                <w:color w:val="000000"/>
                <w:sz w:val="21"/>
                <w:szCs w:val="21"/>
              </w:rPr>
              <w:t>姓名</w:t>
            </w:r>
          </w:p>
        </w:tc>
        <w:tc>
          <w:tcPr>
            <w:tcW w:w="969" w:type="dxa"/>
            <w:tcBorders>
              <w:left w:val="single" w:sz="6" w:space="0" w:color="auto"/>
            </w:tcBorders>
            <w:vAlign w:val="center"/>
          </w:tcPr>
          <w:p w14:paraId="7212207C" w14:textId="77777777" w:rsidR="00225918" w:rsidRPr="001F2A6A" w:rsidRDefault="00225918" w:rsidP="009150F8">
            <w:pPr>
              <w:jc w:val="center"/>
              <w:rPr>
                <w:rFonts w:cstheme="minorHAnsi"/>
                <w:color w:val="000000"/>
                <w:sz w:val="21"/>
                <w:szCs w:val="21"/>
              </w:rPr>
            </w:pPr>
            <w:r w:rsidRPr="001F2A6A">
              <w:rPr>
                <w:rFonts w:cstheme="minorHAnsi"/>
                <w:color w:val="000000"/>
                <w:sz w:val="21"/>
                <w:szCs w:val="21"/>
              </w:rPr>
              <w:t>年龄</w:t>
            </w:r>
          </w:p>
        </w:tc>
        <w:tc>
          <w:tcPr>
            <w:tcW w:w="1260" w:type="dxa"/>
            <w:vAlign w:val="center"/>
          </w:tcPr>
          <w:p w14:paraId="3C7535C6" w14:textId="77777777" w:rsidR="00225918" w:rsidRPr="001F2A6A" w:rsidRDefault="00225918" w:rsidP="009150F8">
            <w:pPr>
              <w:jc w:val="center"/>
              <w:rPr>
                <w:rFonts w:cstheme="minorHAnsi"/>
                <w:color w:val="000000"/>
                <w:sz w:val="21"/>
                <w:szCs w:val="21"/>
              </w:rPr>
            </w:pPr>
            <w:r w:rsidRPr="001F2A6A">
              <w:rPr>
                <w:rFonts w:cstheme="minorHAnsi"/>
                <w:color w:val="000000"/>
                <w:sz w:val="21"/>
                <w:szCs w:val="21"/>
              </w:rPr>
              <w:t>资格</w:t>
            </w:r>
          </w:p>
        </w:tc>
        <w:tc>
          <w:tcPr>
            <w:tcW w:w="1387" w:type="dxa"/>
            <w:gridSpan w:val="2"/>
            <w:vAlign w:val="center"/>
          </w:tcPr>
          <w:p w14:paraId="779CC92A" w14:textId="77777777" w:rsidR="00225918" w:rsidRPr="001F2A6A" w:rsidRDefault="00225918" w:rsidP="009150F8">
            <w:pPr>
              <w:jc w:val="center"/>
              <w:rPr>
                <w:rFonts w:cstheme="minorHAnsi"/>
                <w:color w:val="000000"/>
                <w:sz w:val="21"/>
                <w:szCs w:val="21"/>
              </w:rPr>
            </w:pPr>
            <w:r w:rsidRPr="001F2A6A">
              <w:rPr>
                <w:rFonts w:cstheme="minorHAnsi"/>
                <w:color w:val="000000"/>
                <w:sz w:val="21"/>
                <w:szCs w:val="21"/>
              </w:rPr>
              <w:t>职称</w:t>
            </w:r>
          </w:p>
        </w:tc>
        <w:tc>
          <w:tcPr>
            <w:tcW w:w="1604" w:type="dxa"/>
            <w:gridSpan w:val="2"/>
            <w:vAlign w:val="center"/>
          </w:tcPr>
          <w:p w14:paraId="54DE4119"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在本行业从业工作年限</w:t>
            </w:r>
          </w:p>
        </w:tc>
        <w:tc>
          <w:tcPr>
            <w:tcW w:w="1740" w:type="dxa"/>
            <w:tcBorders>
              <w:right w:val="single" w:sz="2" w:space="0" w:color="auto"/>
            </w:tcBorders>
            <w:vAlign w:val="center"/>
          </w:tcPr>
          <w:p w14:paraId="6D744B33" w14:textId="77777777" w:rsidR="00225918" w:rsidRPr="001F2A6A" w:rsidRDefault="00225918" w:rsidP="009150F8">
            <w:pPr>
              <w:spacing w:line="240" w:lineRule="exact"/>
              <w:jc w:val="center"/>
              <w:rPr>
                <w:rFonts w:cstheme="minorHAnsi"/>
                <w:color w:val="000000"/>
                <w:sz w:val="21"/>
                <w:szCs w:val="21"/>
              </w:rPr>
            </w:pPr>
            <w:r w:rsidRPr="001F2A6A">
              <w:rPr>
                <w:rFonts w:cstheme="minorHAnsi"/>
                <w:color w:val="000000"/>
                <w:sz w:val="21"/>
                <w:szCs w:val="21"/>
              </w:rPr>
              <w:t>主要工作</w:t>
            </w:r>
          </w:p>
          <w:p w14:paraId="2175CBAE" w14:textId="77777777" w:rsidR="00225918" w:rsidRPr="001F2A6A" w:rsidRDefault="00225918" w:rsidP="009150F8">
            <w:pPr>
              <w:spacing w:line="240" w:lineRule="exact"/>
              <w:jc w:val="center"/>
              <w:rPr>
                <w:rFonts w:cstheme="minorHAnsi"/>
                <w:color w:val="000000"/>
                <w:sz w:val="21"/>
                <w:szCs w:val="21"/>
              </w:rPr>
            </w:pPr>
            <w:r w:rsidRPr="001F2A6A">
              <w:rPr>
                <w:rFonts w:cstheme="minorHAnsi"/>
                <w:color w:val="000000"/>
                <w:sz w:val="21"/>
                <w:szCs w:val="21"/>
              </w:rPr>
              <w:t>业绩和经历</w:t>
            </w:r>
          </w:p>
        </w:tc>
        <w:tc>
          <w:tcPr>
            <w:tcW w:w="1091" w:type="dxa"/>
            <w:gridSpan w:val="2"/>
            <w:tcBorders>
              <w:left w:val="single" w:sz="2" w:space="0" w:color="auto"/>
              <w:right w:val="single" w:sz="12" w:space="0" w:color="auto"/>
            </w:tcBorders>
            <w:vAlign w:val="center"/>
          </w:tcPr>
          <w:p w14:paraId="3F139845" w14:textId="77777777" w:rsidR="00225918" w:rsidRPr="001F2A6A" w:rsidRDefault="00225918" w:rsidP="009150F8">
            <w:pPr>
              <w:spacing w:line="240" w:lineRule="exact"/>
              <w:jc w:val="center"/>
              <w:rPr>
                <w:rFonts w:cstheme="minorHAnsi"/>
                <w:color w:val="000000"/>
                <w:sz w:val="21"/>
                <w:szCs w:val="21"/>
              </w:rPr>
            </w:pPr>
            <w:r w:rsidRPr="001F2A6A">
              <w:rPr>
                <w:rFonts w:cstheme="minorHAnsi"/>
                <w:color w:val="000000"/>
                <w:sz w:val="21"/>
                <w:szCs w:val="21"/>
              </w:rPr>
              <w:t>拟派</w:t>
            </w:r>
          </w:p>
          <w:p w14:paraId="6DC56289" w14:textId="77777777" w:rsidR="00225918" w:rsidRPr="001F2A6A" w:rsidRDefault="00225918" w:rsidP="009150F8">
            <w:pPr>
              <w:spacing w:line="240" w:lineRule="exact"/>
              <w:jc w:val="center"/>
              <w:rPr>
                <w:rFonts w:cstheme="minorHAnsi"/>
                <w:color w:val="000000"/>
                <w:sz w:val="21"/>
                <w:szCs w:val="21"/>
              </w:rPr>
            </w:pPr>
            <w:r w:rsidRPr="001F2A6A">
              <w:rPr>
                <w:rFonts w:cstheme="minorHAnsi"/>
                <w:color w:val="000000"/>
                <w:sz w:val="21"/>
                <w:szCs w:val="21"/>
              </w:rPr>
              <w:t>分工</w:t>
            </w:r>
          </w:p>
        </w:tc>
      </w:tr>
      <w:tr w:rsidR="00225918" w:rsidRPr="001F2A6A" w14:paraId="3F79EDD7"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3FE0A65" w14:textId="77777777" w:rsidR="00225918" w:rsidRPr="001F2A6A" w:rsidRDefault="00225918" w:rsidP="009150F8">
            <w:pPr>
              <w:rPr>
                <w:rFonts w:cstheme="minorHAnsi"/>
                <w:color w:val="000000"/>
                <w:sz w:val="21"/>
                <w:szCs w:val="21"/>
              </w:rPr>
            </w:pPr>
          </w:p>
        </w:tc>
        <w:tc>
          <w:tcPr>
            <w:tcW w:w="969" w:type="dxa"/>
            <w:tcBorders>
              <w:left w:val="single" w:sz="6" w:space="0" w:color="auto"/>
            </w:tcBorders>
            <w:vAlign w:val="center"/>
          </w:tcPr>
          <w:p w14:paraId="73E1C6C4" w14:textId="77777777" w:rsidR="00225918" w:rsidRPr="001F2A6A" w:rsidRDefault="00225918" w:rsidP="009150F8">
            <w:pPr>
              <w:rPr>
                <w:rFonts w:cstheme="minorHAnsi"/>
                <w:color w:val="000000"/>
                <w:sz w:val="21"/>
                <w:szCs w:val="21"/>
              </w:rPr>
            </w:pPr>
          </w:p>
        </w:tc>
        <w:tc>
          <w:tcPr>
            <w:tcW w:w="1260" w:type="dxa"/>
            <w:vAlign w:val="center"/>
          </w:tcPr>
          <w:p w14:paraId="379333A2" w14:textId="77777777" w:rsidR="00225918" w:rsidRPr="001F2A6A" w:rsidRDefault="00225918" w:rsidP="009150F8">
            <w:pPr>
              <w:rPr>
                <w:rFonts w:cstheme="minorHAnsi"/>
                <w:color w:val="000000"/>
                <w:sz w:val="21"/>
                <w:szCs w:val="21"/>
              </w:rPr>
            </w:pPr>
          </w:p>
        </w:tc>
        <w:tc>
          <w:tcPr>
            <w:tcW w:w="1387" w:type="dxa"/>
            <w:gridSpan w:val="2"/>
            <w:vAlign w:val="center"/>
          </w:tcPr>
          <w:p w14:paraId="25308D05" w14:textId="77777777" w:rsidR="00225918" w:rsidRPr="001F2A6A" w:rsidRDefault="00225918" w:rsidP="009150F8">
            <w:pPr>
              <w:rPr>
                <w:rFonts w:cstheme="minorHAnsi"/>
                <w:color w:val="000000"/>
                <w:sz w:val="21"/>
                <w:szCs w:val="21"/>
              </w:rPr>
            </w:pPr>
          </w:p>
        </w:tc>
        <w:tc>
          <w:tcPr>
            <w:tcW w:w="1604" w:type="dxa"/>
            <w:gridSpan w:val="2"/>
            <w:vAlign w:val="center"/>
          </w:tcPr>
          <w:p w14:paraId="529EB103" w14:textId="77777777" w:rsidR="00225918" w:rsidRPr="001F2A6A" w:rsidRDefault="00225918" w:rsidP="009150F8">
            <w:pPr>
              <w:rPr>
                <w:rFonts w:cstheme="minorHAnsi"/>
                <w:color w:val="000000"/>
                <w:sz w:val="21"/>
                <w:szCs w:val="21"/>
              </w:rPr>
            </w:pPr>
          </w:p>
        </w:tc>
        <w:tc>
          <w:tcPr>
            <w:tcW w:w="1740" w:type="dxa"/>
            <w:tcBorders>
              <w:right w:val="single" w:sz="2" w:space="0" w:color="auto"/>
            </w:tcBorders>
            <w:vAlign w:val="center"/>
          </w:tcPr>
          <w:p w14:paraId="2CF9A2C6" w14:textId="77777777" w:rsidR="00225918" w:rsidRPr="001F2A6A" w:rsidRDefault="00225918" w:rsidP="009150F8">
            <w:pPr>
              <w:rPr>
                <w:rFonts w:cstheme="minorHAnsi"/>
                <w:color w:val="000000"/>
                <w:sz w:val="21"/>
                <w:szCs w:val="21"/>
              </w:rPr>
            </w:pPr>
          </w:p>
        </w:tc>
        <w:tc>
          <w:tcPr>
            <w:tcW w:w="1091" w:type="dxa"/>
            <w:gridSpan w:val="2"/>
            <w:tcBorders>
              <w:left w:val="single" w:sz="2" w:space="0" w:color="auto"/>
              <w:right w:val="single" w:sz="12" w:space="0" w:color="auto"/>
            </w:tcBorders>
            <w:vAlign w:val="center"/>
          </w:tcPr>
          <w:p w14:paraId="7FE641DE" w14:textId="77777777" w:rsidR="00225918" w:rsidRPr="001F2A6A" w:rsidRDefault="00225918" w:rsidP="009150F8">
            <w:pPr>
              <w:rPr>
                <w:rFonts w:cstheme="minorHAnsi"/>
                <w:color w:val="000000"/>
                <w:sz w:val="21"/>
                <w:szCs w:val="21"/>
              </w:rPr>
            </w:pPr>
          </w:p>
        </w:tc>
      </w:tr>
      <w:tr w:rsidR="00225918" w:rsidRPr="001F2A6A" w14:paraId="202B0B1B"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3A62540" w14:textId="77777777" w:rsidR="00225918" w:rsidRPr="001F2A6A" w:rsidRDefault="00225918" w:rsidP="009150F8">
            <w:pPr>
              <w:rPr>
                <w:rFonts w:cstheme="minorHAnsi"/>
                <w:color w:val="000000"/>
                <w:sz w:val="21"/>
                <w:szCs w:val="21"/>
              </w:rPr>
            </w:pPr>
          </w:p>
        </w:tc>
        <w:tc>
          <w:tcPr>
            <w:tcW w:w="969" w:type="dxa"/>
            <w:tcBorders>
              <w:left w:val="single" w:sz="6" w:space="0" w:color="auto"/>
            </w:tcBorders>
            <w:vAlign w:val="center"/>
          </w:tcPr>
          <w:p w14:paraId="57EFE16A" w14:textId="77777777" w:rsidR="00225918" w:rsidRPr="001F2A6A" w:rsidRDefault="00225918" w:rsidP="009150F8">
            <w:pPr>
              <w:rPr>
                <w:rFonts w:cstheme="minorHAnsi"/>
                <w:color w:val="000000"/>
                <w:sz w:val="21"/>
                <w:szCs w:val="21"/>
              </w:rPr>
            </w:pPr>
          </w:p>
        </w:tc>
        <w:tc>
          <w:tcPr>
            <w:tcW w:w="1260" w:type="dxa"/>
            <w:vAlign w:val="center"/>
          </w:tcPr>
          <w:p w14:paraId="28A77F31" w14:textId="77777777" w:rsidR="00225918" w:rsidRPr="001F2A6A" w:rsidRDefault="00225918" w:rsidP="009150F8">
            <w:pPr>
              <w:rPr>
                <w:rFonts w:cstheme="minorHAnsi"/>
                <w:color w:val="000000"/>
                <w:sz w:val="21"/>
                <w:szCs w:val="21"/>
              </w:rPr>
            </w:pPr>
          </w:p>
        </w:tc>
        <w:tc>
          <w:tcPr>
            <w:tcW w:w="1387" w:type="dxa"/>
            <w:gridSpan w:val="2"/>
            <w:vAlign w:val="center"/>
          </w:tcPr>
          <w:p w14:paraId="3CC752EB" w14:textId="77777777" w:rsidR="00225918" w:rsidRPr="001F2A6A" w:rsidRDefault="00225918" w:rsidP="009150F8">
            <w:pPr>
              <w:rPr>
                <w:rFonts w:cstheme="minorHAnsi"/>
                <w:color w:val="000000"/>
                <w:sz w:val="21"/>
                <w:szCs w:val="21"/>
              </w:rPr>
            </w:pPr>
          </w:p>
        </w:tc>
        <w:tc>
          <w:tcPr>
            <w:tcW w:w="1604" w:type="dxa"/>
            <w:gridSpan w:val="2"/>
            <w:vAlign w:val="center"/>
          </w:tcPr>
          <w:p w14:paraId="45C4CC39" w14:textId="77777777" w:rsidR="00225918" w:rsidRPr="001F2A6A" w:rsidRDefault="00225918" w:rsidP="009150F8">
            <w:pPr>
              <w:rPr>
                <w:rFonts w:cstheme="minorHAnsi"/>
                <w:color w:val="000000"/>
                <w:sz w:val="21"/>
                <w:szCs w:val="21"/>
              </w:rPr>
            </w:pPr>
          </w:p>
        </w:tc>
        <w:tc>
          <w:tcPr>
            <w:tcW w:w="1740" w:type="dxa"/>
            <w:tcBorders>
              <w:right w:val="single" w:sz="2" w:space="0" w:color="auto"/>
            </w:tcBorders>
            <w:vAlign w:val="center"/>
          </w:tcPr>
          <w:p w14:paraId="29DB9228" w14:textId="77777777" w:rsidR="00225918" w:rsidRPr="001F2A6A" w:rsidRDefault="00225918" w:rsidP="009150F8">
            <w:pPr>
              <w:rPr>
                <w:rFonts w:cstheme="minorHAnsi"/>
                <w:color w:val="000000"/>
                <w:sz w:val="21"/>
                <w:szCs w:val="21"/>
              </w:rPr>
            </w:pPr>
          </w:p>
        </w:tc>
        <w:tc>
          <w:tcPr>
            <w:tcW w:w="1091" w:type="dxa"/>
            <w:gridSpan w:val="2"/>
            <w:tcBorders>
              <w:left w:val="single" w:sz="2" w:space="0" w:color="auto"/>
              <w:right w:val="single" w:sz="12" w:space="0" w:color="auto"/>
            </w:tcBorders>
            <w:vAlign w:val="center"/>
          </w:tcPr>
          <w:p w14:paraId="6782CE23" w14:textId="77777777" w:rsidR="00225918" w:rsidRPr="001F2A6A" w:rsidRDefault="00225918" w:rsidP="009150F8">
            <w:pPr>
              <w:rPr>
                <w:rFonts w:cstheme="minorHAnsi"/>
                <w:color w:val="000000"/>
                <w:sz w:val="21"/>
                <w:szCs w:val="21"/>
              </w:rPr>
            </w:pPr>
          </w:p>
        </w:tc>
      </w:tr>
      <w:tr w:rsidR="00225918" w:rsidRPr="001F2A6A" w14:paraId="2A6648B6" w14:textId="77777777" w:rsidTr="009150F8">
        <w:trPr>
          <w:trHeight w:val="397"/>
          <w:jc w:val="center"/>
        </w:trPr>
        <w:tc>
          <w:tcPr>
            <w:tcW w:w="9185" w:type="dxa"/>
            <w:gridSpan w:val="10"/>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2E55BDFC" w14:textId="28F675C3" w:rsidR="00225918" w:rsidRPr="000F7C85" w:rsidRDefault="009E10A3" w:rsidP="009150F8">
            <w:pPr>
              <w:pStyle w:val="af8"/>
              <w:numPr>
                <w:ilvl w:val="0"/>
                <w:numId w:val="27"/>
              </w:numPr>
              <w:rPr>
                <w:rFonts w:cstheme="minorHAnsi"/>
                <w:color w:val="000000"/>
                <w:sz w:val="21"/>
                <w:szCs w:val="21"/>
              </w:rPr>
            </w:pPr>
            <w:r>
              <w:rPr>
                <w:rFonts w:cstheme="minorHAnsi" w:hint="eastAsia"/>
                <w:color w:val="000000"/>
                <w:sz w:val="21"/>
                <w:szCs w:val="21"/>
              </w:rPr>
              <w:t>工作</w:t>
            </w:r>
            <w:r w:rsidR="00225918" w:rsidRPr="000F7C85">
              <w:rPr>
                <w:rFonts w:cstheme="minorHAnsi" w:hint="eastAsia"/>
                <w:color w:val="000000"/>
                <w:sz w:val="21"/>
                <w:szCs w:val="21"/>
              </w:rPr>
              <w:t>人员</w:t>
            </w:r>
          </w:p>
        </w:tc>
      </w:tr>
      <w:tr w:rsidR="00225918" w:rsidRPr="001F2A6A" w14:paraId="3008A8BB"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10031A1"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姓名</w:t>
            </w:r>
          </w:p>
        </w:tc>
        <w:tc>
          <w:tcPr>
            <w:tcW w:w="969" w:type="dxa"/>
            <w:tcBorders>
              <w:left w:val="single" w:sz="6" w:space="0" w:color="auto"/>
            </w:tcBorders>
            <w:vAlign w:val="center"/>
          </w:tcPr>
          <w:p w14:paraId="6F7CBA36"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年龄</w:t>
            </w:r>
          </w:p>
        </w:tc>
        <w:tc>
          <w:tcPr>
            <w:tcW w:w="1284" w:type="dxa"/>
            <w:gridSpan w:val="2"/>
            <w:tcBorders>
              <w:right w:val="single" w:sz="2" w:space="0" w:color="auto"/>
            </w:tcBorders>
            <w:vAlign w:val="center"/>
          </w:tcPr>
          <w:p w14:paraId="1F00A9D2"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学历</w:t>
            </w:r>
          </w:p>
        </w:tc>
        <w:tc>
          <w:tcPr>
            <w:tcW w:w="1386" w:type="dxa"/>
            <w:gridSpan w:val="2"/>
            <w:tcBorders>
              <w:left w:val="single" w:sz="2" w:space="0" w:color="auto"/>
            </w:tcBorders>
            <w:vAlign w:val="center"/>
          </w:tcPr>
          <w:p w14:paraId="777FAF08"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职称</w:t>
            </w:r>
          </w:p>
        </w:tc>
        <w:tc>
          <w:tcPr>
            <w:tcW w:w="1581" w:type="dxa"/>
            <w:vAlign w:val="center"/>
          </w:tcPr>
          <w:p w14:paraId="786ACCA0"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从事类似项目工作年限</w:t>
            </w:r>
          </w:p>
        </w:tc>
        <w:tc>
          <w:tcPr>
            <w:tcW w:w="1782" w:type="dxa"/>
            <w:gridSpan w:val="2"/>
            <w:vAlign w:val="center"/>
          </w:tcPr>
          <w:p w14:paraId="343906BE"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主要工作</w:t>
            </w:r>
          </w:p>
          <w:p w14:paraId="0AC4812A"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业绩和经历</w:t>
            </w:r>
          </w:p>
        </w:tc>
        <w:tc>
          <w:tcPr>
            <w:tcW w:w="1049" w:type="dxa"/>
            <w:tcBorders>
              <w:right w:val="single" w:sz="12" w:space="0" w:color="auto"/>
            </w:tcBorders>
            <w:vAlign w:val="center"/>
          </w:tcPr>
          <w:p w14:paraId="2F9BEF71" w14:textId="77777777" w:rsidR="00225918" w:rsidRPr="001F2A6A" w:rsidRDefault="00225918" w:rsidP="009150F8">
            <w:pPr>
              <w:spacing w:line="280" w:lineRule="exact"/>
              <w:jc w:val="center"/>
              <w:rPr>
                <w:rFonts w:cstheme="minorHAnsi"/>
                <w:color w:val="000000"/>
                <w:sz w:val="21"/>
                <w:szCs w:val="21"/>
              </w:rPr>
            </w:pPr>
            <w:r w:rsidRPr="001F2A6A">
              <w:rPr>
                <w:rFonts w:cstheme="minorHAnsi"/>
                <w:color w:val="000000"/>
                <w:sz w:val="21"/>
                <w:szCs w:val="21"/>
              </w:rPr>
              <w:t>拟派</w:t>
            </w:r>
          </w:p>
          <w:p w14:paraId="0C3D8AF6" w14:textId="77777777" w:rsidR="00225918" w:rsidRPr="001F2A6A" w:rsidRDefault="00225918" w:rsidP="009150F8">
            <w:pPr>
              <w:spacing w:line="280" w:lineRule="exact"/>
              <w:rPr>
                <w:rFonts w:cstheme="minorHAnsi"/>
                <w:color w:val="000000"/>
                <w:sz w:val="21"/>
                <w:szCs w:val="21"/>
              </w:rPr>
            </w:pPr>
            <w:r w:rsidRPr="001F2A6A">
              <w:rPr>
                <w:rFonts w:cstheme="minorHAnsi"/>
                <w:color w:val="000000"/>
                <w:sz w:val="21"/>
                <w:szCs w:val="21"/>
              </w:rPr>
              <w:t>分工</w:t>
            </w:r>
          </w:p>
        </w:tc>
      </w:tr>
      <w:tr w:rsidR="00225918" w:rsidRPr="001F2A6A" w14:paraId="7D2806DF"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573DCB99" w14:textId="77777777" w:rsidR="00225918" w:rsidRPr="001F2A6A" w:rsidRDefault="00225918" w:rsidP="009150F8">
            <w:pPr>
              <w:rPr>
                <w:rFonts w:cstheme="minorHAnsi"/>
                <w:color w:val="000000"/>
                <w:sz w:val="21"/>
                <w:szCs w:val="21"/>
              </w:rPr>
            </w:pPr>
          </w:p>
        </w:tc>
        <w:tc>
          <w:tcPr>
            <w:tcW w:w="969" w:type="dxa"/>
            <w:tcBorders>
              <w:left w:val="single" w:sz="6" w:space="0" w:color="auto"/>
            </w:tcBorders>
            <w:vAlign w:val="center"/>
          </w:tcPr>
          <w:p w14:paraId="78B8993A" w14:textId="77777777" w:rsidR="00225918" w:rsidRPr="001F2A6A" w:rsidRDefault="00225918" w:rsidP="009150F8">
            <w:pPr>
              <w:rPr>
                <w:rFonts w:cstheme="minorHAnsi"/>
                <w:color w:val="000000"/>
                <w:sz w:val="21"/>
                <w:szCs w:val="21"/>
              </w:rPr>
            </w:pPr>
          </w:p>
        </w:tc>
        <w:tc>
          <w:tcPr>
            <w:tcW w:w="1284" w:type="dxa"/>
            <w:gridSpan w:val="2"/>
            <w:tcBorders>
              <w:right w:val="single" w:sz="2" w:space="0" w:color="auto"/>
            </w:tcBorders>
            <w:vAlign w:val="center"/>
          </w:tcPr>
          <w:p w14:paraId="5CDB2E72" w14:textId="77777777" w:rsidR="00225918" w:rsidRPr="001F2A6A" w:rsidRDefault="00225918" w:rsidP="009150F8">
            <w:pPr>
              <w:rPr>
                <w:rFonts w:cstheme="minorHAnsi"/>
                <w:color w:val="000000"/>
                <w:sz w:val="21"/>
                <w:szCs w:val="21"/>
              </w:rPr>
            </w:pPr>
          </w:p>
        </w:tc>
        <w:tc>
          <w:tcPr>
            <w:tcW w:w="1386" w:type="dxa"/>
            <w:gridSpan w:val="2"/>
            <w:tcBorders>
              <w:left w:val="single" w:sz="2" w:space="0" w:color="auto"/>
            </w:tcBorders>
            <w:vAlign w:val="center"/>
          </w:tcPr>
          <w:p w14:paraId="5F91A64D" w14:textId="77777777" w:rsidR="00225918" w:rsidRPr="001F2A6A" w:rsidRDefault="00225918" w:rsidP="009150F8">
            <w:pPr>
              <w:rPr>
                <w:rFonts w:cstheme="minorHAnsi"/>
                <w:color w:val="000000"/>
                <w:sz w:val="21"/>
                <w:szCs w:val="21"/>
              </w:rPr>
            </w:pPr>
          </w:p>
        </w:tc>
        <w:tc>
          <w:tcPr>
            <w:tcW w:w="1581" w:type="dxa"/>
            <w:vAlign w:val="center"/>
          </w:tcPr>
          <w:p w14:paraId="71A5BE79" w14:textId="77777777" w:rsidR="00225918" w:rsidRPr="001F2A6A" w:rsidRDefault="00225918" w:rsidP="009150F8">
            <w:pPr>
              <w:rPr>
                <w:rFonts w:cstheme="minorHAnsi"/>
                <w:color w:val="000000"/>
                <w:sz w:val="21"/>
                <w:szCs w:val="21"/>
              </w:rPr>
            </w:pPr>
          </w:p>
        </w:tc>
        <w:tc>
          <w:tcPr>
            <w:tcW w:w="1782" w:type="dxa"/>
            <w:gridSpan w:val="2"/>
            <w:vAlign w:val="center"/>
          </w:tcPr>
          <w:p w14:paraId="7E891460" w14:textId="77777777" w:rsidR="00225918" w:rsidRPr="001F2A6A" w:rsidRDefault="00225918" w:rsidP="009150F8">
            <w:pPr>
              <w:rPr>
                <w:rFonts w:cstheme="minorHAnsi"/>
                <w:color w:val="000000"/>
                <w:sz w:val="21"/>
                <w:szCs w:val="21"/>
              </w:rPr>
            </w:pPr>
          </w:p>
        </w:tc>
        <w:tc>
          <w:tcPr>
            <w:tcW w:w="1049" w:type="dxa"/>
            <w:tcBorders>
              <w:right w:val="single" w:sz="12" w:space="0" w:color="auto"/>
            </w:tcBorders>
            <w:vAlign w:val="center"/>
          </w:tcPr>
          <w:p w14:paraId="6BDFA0C8" w14:textId="77777777" w:rsidR="00225918" w:rsidRPr="001F2A6A" w:rsidRDefault="00225918" w:rsidP="009150F8">
            <w:pPr>
              <w:rPr>
                <w:rFonts w:cstheme="minorHAnsi"/>
                <w:color w:val="000000"/>
                <w:sz w:val="21"/>
                <w:szCs w:val="21"/>
              </w:rPr>
            </w:pPr>
          </w:p>
        </w:tc>
      </w:tr>
      <w:tr w:rsidR="00225918" w:rsidRPr="001F2A6A" w14:paraId="30C50462"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39CA0B6" w14:textId="77777777" w:rsidR="00225918" w:rsidRPr="001F2A6A" w:rsidRDefault="00225918" w:rsidP="009150F8">
            <w:pPr>
              <w:rPr>
                <w:rFonts w:cstheme="minorHAnsi"/>
                <w:color w:val="000000"/>
                <w:sz w:val="21"/>
                <w:szCs w:val="21"/>
              </w:rPr>
            </w:pPr>
          </w:p>
        </w:tc>
        <w:tc>
          <w:tcPr>
            <w:tcW w:w="969" w:type="dxa"/>
            <w:tcBorders>
              <w:left w:val="single" w:sz="6" w:space="0" w:color="auto"/>
            </w:tcBorders>
            <w:vAlign w:val="center"/>
          </w:tcPr>
          <w:p w14:paraId="2ACE17CC" w14:textId="77777777" w:rsidR="00225918" w:rsidRPr="001F2A6A" w:rsidRDefault="00225918" w:rsidP="009150F8">
            <w:pPr>
              <w:rPr>
                <w:rFonts w:cstheme="minorHAnsi"/>
                <w:color w:val="000000"/>
                <w:sz w:val="21"/>
                <w:szCs w:val="21"/>
              </w:rPr>
            </w:pPr>
          </w:p>
        </w:tc>
        <w:tc>
          <w:tcPr>
            <w:tcW w:w="1284" w:type="dxa"/>
            <w:gridSpan w:val="2"/>
            <w:tcBorders>
              <w:right w:val="single" w:sz="2" w:space="0" w:color="auto"/>
            </w:tcBorders>
            <w:vAlign w:val="center"/>
          </w:tcPr>
          <w:p w14:paraId="3F73B0FF" w14:textId="77777777" w:rsidR="00225918" w:rsidRPr="001F2A6A" w:rsidRDefault="00225918" w:rsidP="009150F8">
            <w:pPr>
              <w:rPr>
                <w:rFonts w:cstheme="minorHAnsi"/>
                <w:color w:val="000000"/>
                <w:sz w:val="21"/>
                <w:szCs w:val="21"/>
              </w:rPr>
            </w:pPr>
          </w:p>
        </w:tc>
        <w:tc>
          <w:tcPr>
            <w:tcW w:w="1386" w:type="dxa"/>
            <w:gridSpan w:val="2"/>
            <w:tcBorders>
              <w:left w:val="single" w:sz="2" w:space="0" w:color="auto"/>
            </w:tcBorders>
            <w:vAlign w:val="center"/>
          </w:tcPr>
          <w:p w14:paraId="5459EFD7" w14:textId="77777777" w:rsidR="00225918" w:rsidRPr="001F2A6A" w:rsidRDefault="00225918" w:rsidP="009150F8">
            <w:pPr>
              <w:rPr>
                <w:rFonts w:cstheme="minorHAnsi"/>
                <w:color w:val="000000"/>
                <w:sz w:val="21"/>
                <w:szCs w:val="21"/>
              </w:rPr>
            </w:pPr>
          </w:p>
        </w:tc>
        <w:tc>
          <w:tcPr>
            <w:tcW w:w="1581" w:type="dxa"/>
            <w:vAlign w:val="center"/>
          </w:tcPr>
          <w:p w14:paraId="1952F6B5" w14:textId="77777777" w:rsidR="00225918" w:rsidRPr="001F2A6A" w:rsidRDefault="00225918" w:rsidP="009150F8">
            <w:pPr>
              <w:rPr>
                <w:rFonts w:cstheme="minorHAnsi"/>
                <w:color w:val="000000"/>
                <w:sz w:val="21"/>
                <w:szCs w:val="21"/>
              </w:rPr>
            </w:pPr>
          </w:p>
        </w:tc>
        <w:tc>
          <w:tcPr>
            <w:tcW w:w="1782" w:type="dxa"/>
            <w:gridSpan w:val="2"/>
            <w:vAlign w:val="center"/>
          </w:tcPr>
          <w:p w14:paraId="1ECF2AF0" w14:textId="77777777" w:rsidR="00225918" w:rsidRPr="001F2A6A" w:rsidRDefault="00225918" w:rsidP="009150F8">
            <w:pPr>
              <w:rPr>
                <w:rFonts w:cstheme="minorHAnsi"/>
                <w:color w:val="000000"/>
                <w:sz w:val="21"/>
                <w:szCs w:val="21"/>
              </w:rPr>
            </w:pPr>
          </w:p>
        </w:tc>
        <w:tc>
          <w:tcPr>
            <w:tcW w:w="1049" w:type="dxa"/>
            <w:tcBorders>
              <w:right w:val="single" w:sz="12" w:space="0" w:color="auto"/>
            </w:tcBorders>
            <w:vAlign w:val="center"/>
          </w:tcPr>
          <w:p w14:paraId="0CAF00F9" w14:textId="77777777" w:rsidR="00225918" w:rsidRPr="001F2A6A" w:rsidRDefault="00225918" w:rsidP="009150F8">
            <w:pPr>
              <w:rPr>
                <w:rFonts w:cstheme="minorHAnsi"/>
                <w:color w:val="000000"/>
                <w:sz w:val="21"/>
                <w:szCs w:val="21"/>
              </w:rPr>
            </w:pPr>
          </w:p>
        </w:tc>
      </w:tr>
      <w:tr w:rsidR="00225918" w:rsidRPr="001F2A6A" w14:paraId="36884885"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145F8B9" w14:textId="77777777" w:rsidR="00225918" w:rsidRPr="001F2A6A" w:rsidRDefault="00225918" w:rsidP="009150F8">
            <w:pPr>
              <w:rPr>
                <w:rFonts w:cstheme="minorHAnsi"/>
                <w:color w:val="000000"/>
                <w:sz w:val="21"/>
                <w:szCs w:val="21"/>
              </w:rPr>
            </w:pPr>
          </w:p>
        </w:tc>
        <w:tc>
          <w:tcPr>
            <w:tcW w:w="969" w:type="dxa"/>
            <w:tcBorders>
              <w:left w:val="single" w:sz="6" w:space="0" w:color="auto"/>
            </w:tcBorders>
            <w:vAlign w:val="center"/>
          </w:tcPr>
          <w:p w14:paraId="446391DF" w14:textId="77777777" w:rsidR="00225918" w:rsidRPr="001F2A6A" w:rsidRDefault="00225918" w:rsidP="009150F8">
            <w:pPr>
              <w:rPr>
                <w:rFonts w:cstheme="minorHAnsi"/>
                <w:color w:val="000000"/>
                <w:sz w:val="21"/>
                <w:szCs w:val="21"/>
              </w:rPr>
            </w:pPr>
          </w:p>
        </w:tc>
        <w:tc>
          <w:tcPr>
            <w:tcW w:w="1284" w:type="dxa"/>
            <w:gridSpan w:val="2"/>
            <w:tcBorders>
              <w:right w:val="single" w:sz="2" w:space="0" w:color="auto"/>
            </w:tcBorders>
            <w:vAlign w:val="center"/>
          </w:tcPr>
          <w:p w14:paraId="3ADFE87C" w14:textId="77777777" w:rsidR="00225918" w:rsidRPr="001F2A6A" w:rsidRDefault="00225918" w:rsidP="009150F8">
            <w:pPr>
              <w:rPr>
                <w:rFonts w:cstheme="minorHAnsi"/>
                <w:color w:val="000000"/>
                <w:sz w:val="21"/>
                <w:szCs w:val="21"/>
              </w:rPr>
            </w:pPr>
          </w:p>
        </w:tc>
        <w:tc>
          <w:tcPr>
            <w:tcW w:w="1386" w:type="dxa"/>
            <w:gridSpan w:val="2"/>
            <w:tcBorders>
              <w:left w:val="single" w:sz="2" w:space="0" w:color="auto"/>
            </w:tcBorders>
            <w:vAlign w:val="center"/>
          </w:tcPr>
          <w:p w14:paraId="3AE6BA09" w14:textId="77777777" w:rsidR="00225918" w:rsidRPr="001F2A6A" w:rsidRDefault="00225918" w:rsidP="009150F8">
            <w:pPr>
              <w:rPr>
                <w:rFonts w:cstheme="minorHAnsi"/>
                <w:color w:val="000000"/>
                <w:sz w:val="21"/>
                <w:szCs w:val="21"/>
              </w:rPr>
            </w:pPr>
          </w:p>
        </w:tc>
        <w:tc>
          <w:tcPr>
            <w:tcW w:w="1581" w:type="dxa"/>
            <w:vAlign w:val="center"/>
          </w:tcPr>
          <w:p w14:paraId="407BAEB5" w14:textId="77777777" w:rsidR="00225918" w:rsidRPr="001F2A6A" w:rsidRDefault="00225918" w:rsidP="009150F8">
            <w:pPr>
              <w:rPr>
                <w:rFonts w:cstheme="minorHAnsi"/>
                <w:color w:val="000000"/>
                <w:sz w:val="21"/>
                <w:szCs w:val="21"/>
              </w:rPr>
            </w:pPr>
          </w:p>
        </w:tc>
        <w:tc>
          <w:tcPr>
            <w:tcW w:w="1782" w:type="dxa"/>
            <w:gridSpan w:val="2"/>
            <w:vAlign w:val="center"/>
          </w:tcPr>
          <w:p w14:paraId="63EA1B83" w14:textId="77777777" w:rsidR="00225918" w:rsidRPr="001F2A6A" w:rsidRDefault="00225918" w:rsidP="009150F8">
            <w:pPr>
              <w:rPr>
                <w:rFonts w:cstheme="minorHAnsi"/>
                <w:color w:val="000000"/>
                <w:sz w:val="21"/>
                <w:szCs w:val="21"/>
              </w:rPr>
            </w:pPr>
          </w:p>
        </w:tc>
        <w:tc>
          <w:tcPr>
            <w:tcW w:w="1049" w:type="dxa"/>
            <w:tcBorders>
              <w:right w:val="single" w:sz="12" w:space="0" w:color="auto"/>
            </w:tcBorders>
            <w:vAlign w:val="center"/>
          </w:tcPr>
          <w:p w14:paraId="272E4E8D" w14:textId="77777777" w:rsidR="00225918" w:rsidRPr="001F2A6A" w:rsidRDefault="00225918" w:rsidP="009150F8">
            <w:pPr>
              <w:rPr>
                <w:rFonts w:cstheme="minorHAnsi"/>
                <w:color w:val="000000"/>
                <w:sz w:val="21"/>
                <w:szCs w:val="21"/>
              </w:rPr>
            </w:pPr>
          </w:p>
        </w:tc>
      </w:tr>
      <w:tr w:rsidR="00225918" w:rsidRPr="001F2A6A" w14:paraId="13EAE97A" w14:textId="77777777" w:rsidTr="009150F8">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552F33B" w14:textId="77777777" w:rsidR="00225918" w:rsidRPr="001F2A6A" w:rsidRDefault="00225918" w:rsidP="009150F8">
            <w:pPr>
              <w:rPr>
                <w:rFonts w:cstheme="minorHAnsi"/>
                <w:color w:val="000000"/>
                <w:sz w:val="21"/>
                <w:szCs w:val="21"/>
              </w:rPr>
            </w:pPr>
          </w:p>
        </w:tc>
        <w:tc>
          <w:tcPr>
            <w:tcW w:w="969" w:type="dxa"/>
            <w:tcBorders>
              <w:left w:val="single" w:sz="6" w:space="0" w:color="auto"/>
            </w:tcBorders>
            <w:vAlign w:val="center"/>
          </w:tcPr>
          <w:p w14:paraId="7A49DAE6" w14:textId="77777777" w:rsidR="00225918" w:rsidRPr="001F2A6A" w:rsidRDefault="00225918" w:rsidP="009150F8">
            <w:pPr>
              <w:rPr>
                <w:rFonts w:cstheme="minorHAnsi"/>
                <w:color w:val="000000"/>
                <w:sz w:val="21"/>
                <w:szCs w:val="21"/>
              </w:rPr>
            </w:pPr>
          </w:p>
        </w:tc>
        <w:tc>
          <w:tcPr>
            <w:tcW w:w="1284" w:type="dxa"/>
            <w:gridSpan w:val="2"/>
            <w:tcBorders>
              <w:right w:val="single" w:sz="2" w:space="0" w:color="auto"/>
            </w:tcBorders>
            <w:vAlign w:val="center"/>
          </w:tcPr>
          <w:p w14:paraId="7E5F99CB" w14:textId="77777777" w:rsidR="00225918" w:rsidRPr="001F2A6A" w:rsidRDefault="00225918" w:rsidP="009150F8">
            <w:pPr>
              <w:rPr>
                <w:rFonts w:cstheme="minorHAnsi"/>
                <w:color w:val="000000"/>
                <w:sz w:val="21"/>
                <w:szCs w:val="21"/>
              </w:rPr>
            </w:pPr>
          </w:p>
        </w:tc>
        <w:tc>
          <w:tcPr>
            <w:tcW w:w="1386" w:type="dxa"/>
            <w:gridSpan w:val="2"/>
            <w:tcBorders>
              <w:left w:val="single" w:sz="2" w:space="0" w:color="auto"/>
            </w:tcBorders>
            <w:vAlign w:val="center"/>
          </w:tcPr>
          <w:p w14:paraId="349C04D8" w14:textId="77777777" w:rsidR="00225918" w:rsidRPr="001F2A6A" w:rsidRDefault="00225918" w:rsidP="009150F8">
            <w:pPr>
              <w:rPr>
                <w:rFonts w:cstheme="minorHAnsi"/>
                <w:color w:val="000000"/>
                <w:sz w:val="21"/>
                <w:szCs w:val="21"/>
              </w:rPr>
            </w:pPr>
          </w:p>
        </w:tc>
        <w:tc>
          <w:tcPr>
            <w:tcW w:w="1581" w:type="dxa"/>
            <w:vAlign w:val="center"/>
          </w:tcPr>
          <w:p w14:paraId="6072B54C" w14:textId="77777777" w:rsidR="00225918" w:rsidRPr="001F2A6A" w:rsidRDefault="00225918" w:rsidP="009150F8">
            <w:pPr>
              <w:rPr>
                <w:rFonts w:cstheme="minorHAnsi"/>
                <w:color w:val="000000"/>
                <w:sz w:val="21"/>
                <w:szCs w:val="21"/>
              </w:rPr>
            </w:pPr>
          </w:p>
        </w:tc>
        <w:tc>
          <w:tcPr>
            <w:tcW w:w="1782" w:type="dxa"/>
            <w:gridSpan w:val="2"/>
            <w:vAlign w:val="center"/>
          </w:tcPr>
          <w:p w14:paraId="2BA214DB" w14:textId="77777777" w:rsidR="00225918" w:rsidRPr="001F2A6A" w:rsidRDefault="00225918" w:rsidP="009150F8">
            <w:pPr>
              <w:rPr>
                <w:rFonts w:cstheme="minorHAnsi"/>
                <w:color w:val="000000"/>
                <w:sz w:val="21"/>
                <w:szCs w:val="21"/>
              </w:rPr>
            </w:pPr>
          </w:p>
        </w:tc>
        <w:tc>
          <w:tcPr>
            <w:tcW w:w="1049" w:type="dxa"/>
            <w:tcBorders>
              <w:right w:val="single" w:sz="12" w:space="0" w:color="auto"/>
            </w:tcBorders>
            <w:vAlign w:val="center"/>
          </w:tcPr>
          <w:p w14:paraId="0406CCC9" w14:textId="77777777" w:rsidR="00225918" w:rsidRPr="001F2A6A" w:rsidRDefault="00225918" w:rsidP="009150F8">
            <w:pPr>
              <w:rPr>
                <w:rFonts w:cstheme="minorHAnsi"/>
                <w:color w:val="000000"/>
                <w:sz w:val="21"/>
                <w:szCs w:val="21"/>
              </w:rPr>
            </w:pPr>
          </w:p>
        </w:tc>
      </w:tr>
      <w:tr w:rsidR="00225918" w:rsidRPr="001F2A6A" w14:paraId="245DBFBC" w14:textId="77777777" w:rsidTr="009150F8">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360BB879" w14:textId="77777777" w:rsidR="00225918" w:rsidRPr="001F2A6A" w:rsidRDefault="00225918" w:rsidP="009150F8">
            <w:pPr>
              <w:jc w:val="center"/>
              <w:rPr>
                <w:rFonts w:cstheme="minorHAnsi"/>
                <w:color w:val="000000"/>
                <w:sz w:val="21"/>
                <w:szCs w:val="21"/>
              </w:rPr>
            </w:pPr>
            <w:r w:rsidRPr="001F2A6A">
              <w:rPr>
                <w:rFonts w:cstheme="minorHAnsi"/>
                <w:color w:val="000000"/>
                <w:sz w:val="21"/>
                <w:szCs w:val="21"/>
              </w:rPr>
              <w:t>备注</w:t>
            </w:r>
          </w:p>
        </w:tc>
        <w:tc>
          <w:tcPr>
            <w:tcW w:w="8051" w:type="dxa"/>
            <w:gridSpan w:val="9"/>
            <w:tcBorders>
              <w:left w:val="single" w:sz="6" w:space="0" w:color="auto"/>
              <w:bottom w:val="single" w:sz="12" w:space="0" w:color="auto"/>
              <w:right w:val="single" w:sz="12" w:space="0" w:color="auto"/>
            </w:tcBorders>
            <w:vAlign w:val="center"/>
          </w:tcPr>
          <w:p w14:paraId="7AB0DAE9" w14:textId="77777777" w:rsidR="00225918" w:rsidRPr="001F2A6A" w:rsidRDefault="00225918" w:rsidP="009150F8">
            <w:pPr>
              <w:spacing w:line="320" w:lineRule="exact"/>
              <w:ind w:left="158" w:hangingChars="75" w:hanging="158"/>
              <w:rPr>
                <w:rFonts w:asciiTheme="minorEastAsia" w:hAnsiTheme="minorEastAsia" w:cstheme="minorHAnsi"/>
                <w:color w:val="000000"/>
                <w:sz w:val="21"/>
                <w:szCs w:val="21"/>
              </w:rPr>
            </w:pPr>
            <w:r w:rsidRPr="000F476D">
              <w:rPr>
                <w:rFonts w:asciiTheme="minorEastAsia" w:hAnsiTheme="minorEastAsia" w:cstheme="minorHAnsi"/>
                <w:color w:val="000000"/>
                <w:sz w:val="21"/>
                <w:szCs w:val="21"/>
              </w:rPr>
              <w:t xml:space="preserve">① </w:t>
            </w:r>
            <w:r w:rsidRPr="001F2A6A">
              <w:rPr>
                <w:rFonts w:asciiTheme="minorEastAsia" w:hAnsiTheme="minorEastAsia" w:cstheme="minorHAnsi"/>
                <w:color w:val="000000"/>
                <w:sz w:val="21"/>
                <w:szCs w:val="21"/>
              </w:rPr>
              <w:t>表格行数不足时请自行扩展。</w:t>
            </w:r>
          </w:p>
          <w:p w14:paraId="6DCB1E7E" w14:textId="77777777" w:rsidR="00225918" w:rsidRPr="001F2A6A" w:rsidRDefault="00225918" w:rsidP="009150F8">
            <w:pPr>
              <w:spacing w:line="320" w:lineRule="exact"/>
              <w:ind w:left="158" w:hangingChars="75" w:hanging="158"/>
              <w:rPr>
                <w:rFonts w:cstheme="minorHAnsi"/>
                <w:color w:val="000000"/>
                <w:sz w:val="21"/>
                <w:szCs w:val="21"/>
              </w:rPr>
            </w:pPr>
            <w:r w:rsidRPr="000F476D">
              <w:rPr>
                <w:rFonts w:asciiTheme="minorEastAsia" w:hAnsiTheme="minorEastAsia" w:cstheme="minorHAnsi"/>
                <w:color w:val="000000"/>
                <w:sz w:val="21"/>
                <w:szCs w:val="21"/>
              </w:rPr>
              <w:t xml:space="preserve">② </w:t>
            </w:r>
            <w:r w:rsidRPr="001F2A6A">
              <w:rPr>
                <w:rFonts w:asciiTheme="minorEastAsia" w:hAnsiTheme="minorEastAsia" w:cstheme="minorHAnsi"/>
                <w:color w:val="000000"/>
                <w:sz w:val="21"/>
                <w:szCs w:val="21"/>
              </w:rPr>
              <w:t>招标文件对人员“资格\学历\职称”提出要求的，应在本表下方附相应的“资格证\学历证\职称证”等证明文件。</w:t>
            </w:r>
          </w:p>
        </w:tc>
      </w:tr>
    </w:tbl>
    <w:p w14:paraId="64216106" w14:textId="34F6B6CE" w:rsidR="001F2A6A" w:rsidRPr="00225918" w:rsidRDefault="001F2A6A" w:rsidP="001F2A6A">
      <w:pPr>
        <w:rPr>
          <w:rFonts w:cstheme="minorHAnsi"/>
          <w:b/>
        </w:rPr>
      </w:pPr>
    </w:p>
    <w:p w14:paraId="0C052736" w14:textId="7079F555" w:rsidR="00225918" w:rsidRDefault="00225918" w:rsidP="00225918">
      <w:pPr>
        <w:spacing w:beforeLines="50" w:before="210"/>
        <w:rPr>
          <w:rFonts w:ascii="Calibri" w:hAnsi="华文仿宋"/>
          <w:b/>
        </w:rPr>
      </w:pPr>
      <w:r>
        <w:rPr>
          <w:rFonts w:ascii="Calibri" w:hAnsi="华文仿宋"/>
          <w:b/>
        </w:rPr>
        <w:t>2</w:t>
      </w:r>
      <w:r>
        <w:rPr>
          <w:rFonts w:ascii="Calibri" w:hAnsi="华文仿宋" w:hint="eastAsia"/>
          <w:b/>
        </w:rPr>
        <w:t>．</w:t>
      </w:r>
      <w:r w:rsidR="000C1AFD">
        <w:rPr>
          <w:rFonts w:ascii="Calibri" w:hAnsi="华文仿宋"/>
          <w:b/>
        </w:rPr>
        <w:t>验收标准</w:t>
      </w:r>
      <w:r>
        <w:rPr>
          <w:rFonts w:ascii="Calibri" w:hAnsi="华文仿宋"/>
          <w:b/>
        </w:rPr>
        <w:t>：</w:t>
      </w:r>
    </w:p>
    <w:p w14:paraId="14D5F9EC" w14:textId="77777777" w:rsidR="00225918" w:rsidRDefault="00225918" w:rsidP="00225918">
      <w:pPr>
        <w:rPr>
          <w:rFonts w:cstheme="minorHAnsi"/>
          <w:b/>
        </w:rPr>
      </w:pPr>
    </w:p>
    <w:p w14:paraId="5F99143A" w14:textId="6992CC19" w:rsidR="00225918" w:rsidRDefault="00225918" w:rsidP="00225918">
      <w:pPr>
        <w:rPr>
          <w:rFonts w:ascii="Calibri" w:hAnsi="华文仿宋"/>
          <w:b/>
        </w:rPr>
      </w:pPr>
      <w:r>
        <w:rPr>
          <w:rFonts w:cstheme="minorHAnsi"/>
          <w:b/>
        </w:rPr>
        <w:t>3</w:t>
      </w:r>
      <w:r>
        <w:rPr>
          <w:rFonts w:ascii="Calibri" w:hAnsi="华文仿宋" w:hint="eastAsia"/>
          <w:b/>
        </w:rPr>
        <w:t>．</w:t>
      </w:r>
      <w:r w:rsidR="000C1AFD">
        <w:rPr>
          <w:rFonts w:ascii="Calibri" w:hAnsi="华文仿宋"/>
          <w:b/>
        </w:rPr>
        <w:t>项目管理及实施方案：</w:t>
      </w:r>
    </w:p>
    <w:p w14:paraId="0EA9CEEA" w14:textId="77777777" w:rsidR="00225918" w:rsidRDefault="00225918" w:rsidP="00225918">
      <w:pPr>
        <w:rPr>
          <w:rFonts w:ascii="Calibri" w:hAnsi="华文仿宋"/>
          <w:b/>
        </w:rPr>
      </w:pPr>
    </w:p>
    <w:p w14:paraId="23C106D1" w14:textId="77777777" w:rsidR="00225918" w:rsidRDefault="00225918" w:rsidP="00225918">
      <w:pPr>
        <w:rPr>
          <w:rFonts w:ascii="Calibri" w:hAnsi="华文仿宋"/>
          <w:b/>
        </w:rPr>
      </w:pPr>
    </w:p>
    <w:p w14:paraId="7BAB8301" w14:textId="4124DA9F" w:rsidR="0081649F" w:rsidRDefault="0081649F" w:rsidP="00225918">
      <w:pPr>
        <w:rPr>
          <w:rFonts w:ascii="Calibri" w:hAnsi="华文仿宋"/>
          <w:b/>
        </w:rPr>
      </w:pPr>
      <w:r>
        <w:rPr>
          <w:rFonts w:cstheme="minorHAnsi"/>
          <w:b/>
        </w:rPr>
        <w:t>4</w:t>
      </w:r>
      <w:r>
        <w:rPr>
          <w:rFonts w:ascii="Calibri" w:hAnsi="华文仿宋" w:hint="eastAsia"/>
          <w:b/>
        </w:rPr>
        <w:t>．</w:t>
      </w:r>
      <w:r w:rsidR="000C1AFD">
        <w:rPr>
          <w:rFonts w:ascii="Calibri" w:hAnsi="华文仿宋"/>
          <w:b/>
        </w:rPr>
        <w:t>养护服务方案：</w:t>
      </w:r>
    </w:p>
    <w:p w14:paraId="58643BA1" w14:textId="77777777" w:rsidR="0081649F" w:rsidRDefault="0081649F" w:rsidP="00225918">
      <w:pPr>
        <w:rPr>
          <w:rFonts w:ascii="Calibri" w:hAnsi="华文仿宋"/>
          <w:b/>
        </w:rPr>
      </w:pPr>
    </w:p>
    <w:p w14:paraId="185075EB" w14:textId="77777777" w:rsidR="0081649F" w:rsidRDefault="0081649F" w:rsidP="00225918">
      <w:pPr>
        <w:rPr>
          <w:rFonts w:ascii="Calibri" w:hAnsi="华文仿宋"/>
          <w:b/>
        </w:rPr>
      </w:pPr>
    </w:p>
    <w:p w14:paraId="6F94045C" w14:textId="72B209EF" w:rsidR="001F2A6A" w:rsidRDefault="0081649F" w:rsidP="00225918">
      <w:pPr>
        <w:rPr>
          <w:rFonts w:ascii="Calibri" w:hAnsi="华文仿宋"/>
          <w:b/>
        </w:rPr>
      </w:pPr>
      <w:r>
        <w:rPr>
          <w:rFonts w:ascii="Calibri" w:hAnsi="华文仿宋"/>
          <w:b/>
        </w:rPr>
        <w:t>5</w:t>
      </w:r>
      <w:r w:rsidR="00225918">
        <w:rPr>
          <w:rFonts w:ascii="Calibri" w:hAnsi="华文仿宋" w:hint="eastAsia"/>
          <w:b/>
        </w:rPr>
        <w:t>．</w:t>
      </w:r>
      <w:r w:rsidR="000C1AFD">
        <w:rPr>
          <w:rFonts w:ascii="Calibri" w:hAnsi="华文仿宋" w:hint="eastAsia"/>
          <w:b/>
        </w:rPr>
        <w:t>培训方案</w:t>
      </w:r>
      <w:r w:rsidR="00E75532">
        <w:rPr>
          <w:rFonts w:ascii="Calibri" w:hAnsi="华文仿宋" w:hint="eastAsia"/>
          <w:b/>
        </w:rPr>
        <w:t>：</w:t>
      </w:r>
    </w:p>
    <w:p w14:paraId="0BEC1E57" w14:textId="77777777" w:rsidR="00225918" w:rsidRDefault="00225918" w:rsidP="00225918">
      <w:pPr>
        <w:rPr>
          <w:rFonts w:ascii="Calibri" w:hAnsi="华文仿宋"/>
          <w:b/>
        </w:rPr>
      </w:pPr>
    </w:p>
    <w:p w14:paraId="56154D65" w14:textId="77777777" w:rsidR="00225918" w:rsidRDefault="00225918" w:rsidP="00225918">
      <w:pPr>
        <w:rPr>
          <w:rFonts w:cstheme="minorHAnsi"/>
          <w:b/>
        </w:rPr>
      </w:pPr>
    </w:p>
    <w:p w14:paraId="01A0B2DB" w14:textId="15623BEC" w:rsidR="000C1AFD" w:rsidRPr="00225918" w:rsidRDefault="000C1AFD" w:rsidP="00225918">
      <w:pPr>
        <w:rPr>
          <w:rFonts w:cstheme="minorHAnsi"/>
          <w:b/>
        </w:rPr>
      </w:pPr>
      <w:r>
        <w:rPr>
          <w:rFonts w:ascii="Calibri" w:hAnsi="华文仿宋"/>
          <w:b/>
        </w:rPr>
        <w:t>6</w:t>
      </w:r>
      <w:r>
        <w:rPr>
          <w:rFonts w:ascii="Calibri" w:hAnsi="华文仿宋" w:hint="eastAsia"/>
          <w:b/>
        </w:rPr>
        <w:t>．</w:t>
      </w:r>
      <w:r>
        <w:rPr>
          <w:rFonts w:ascii="Calibri" w:hAnsi="华文仿宋"/>
          <w:b/>
        </w:rPr>
        <w:t>业绩</w:t>
      </w:r>
      <w:r>
        <w:rPr>
          <w:rFonts w:ascii="Calibri" w:hAnsi="华文仿宋" w:hint="eastAsia"/>
          <w:b/>
        </w:rPr>
        <w:t>：</w:t>
      </w:r>
    </w:p>
    <w:p w14:paraId="49827016" w14:textId="77777777" w:rsidR="001F2A6A" w:rsidRPr="001F2A6A" w:rsidRDefault="001F2A6A" w:rsidP="001F2A6A">
      <w:pPr>
        <w:rPr>
          <w:rFonts w:cstheme="minorHAnsi"/>
          <w:b/>
        </w:rPr>
      </w:pPr>
      <w:r w:rsidRPr="001F2A6A">
        <w:rPr>
          <w:rFonts w:cstheme="minorHAnsi"/>
          <w:b/>
        </w:rPr>
        <w:br w:type="page"/>
      </w:r>
    </w:p>
    <w:p w14:paraId="2C12C892" w14:textId="77777777" w:rsidR="001F2A6A" w:rsidRPr="001F2A6A" w:rsidRDefault="001F2A6A" w:rsidP="001F2A6A">
      <w:pPr>
        <w:keepNext/>
        <w:spacing w:before="120" w:after="60"/>
        <w:outlineLvl w:val="2"/>
        <w:rPr>
          <w:rFonts w:ascii="Calibri" w:eastAsia="黑体" w:hAnsi="Calibri"/>
          <w:kern w:val="28"/>
          <w:sz w:val="28"/>
        </w:rPr>
      </w:pPr>
      <w:r w:rsidRPr="001F2A6A">
        <w:rPr>
          <w:rFonts w:ascii="Calibri" w:eastAsia="黑体" w:hAnsi="Calibri"/>
          <w:kern w:val="28"/>
          <w:sz w:val="28"/>
        </w:rPr>
        <w:t>（三）合同条款响应</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03"/>
        <w:gridCol w:w="1361"/>
        <w:gridCol w:w="1758"/>
        <w:gridCol w:w="2070"/>
        <w:gridCol w:w="1701"/>
        <w:gridCol w:w="1177"/>
      </w:tblGrid>
      <w:tr w:rsidR="0044122A" w:rsidRPr="008D404B" w14:paraId="37A8AC48" w14:textId="77777777" w:rsidTr="000D7EAE">
        <w:trPr>
          <w:trHeight w:val="397"/>
          <w:jc w:val="center"/>
        </w:trPr>
        <w:tc>
          <w:tcPr>
            <w:tcW w:w="0" w:type="auto"/>
            <w:gridSpan w:val="6"/>
            <w:tcBorders>
              <w:top w:val="single" w:sz="12" w:space="0" w:color="auto"/>
              <w:bottom w:val="single" w:sz="2" w:space="0" w:color="auto"/>
            </w:tcBorders>
            <w:shd w:val="clear" w:color="auto" w:fill="F2F2F2" w:themeFill="background1" w:themeFillShade="F2"/>
            <w:vAlign w:val="center"/>
          </w:tcPr>
          <w:p w14:paraId="67A554F0" w14:textId="77777777" w:rsidR="0044122A" w:rsidRPr="009429FF" w:rsidRDefault="0044122A" w:rsidP="000D7EAE">
            <w:pPr>
              <w:spacing w:line="320" w:lineRule="exact"/>
              <w:jc w:val="both"/>
              <w:rPr>
                <w:rFonts w:ascii="Segoe UI Symbol" w:eastAsia="宋体" w:hAnsi="Segoe UI Symbol"/>
                <w:b/>
                <w:color w:val="000000"/>
                <w:sz w:val="21"/>
              </w:rPr>
            </w:pPr>
            <w:r w:rsidRPr="008D404B">
              <w:rPr>
                <w:rFonts w:ascii="Calibri" w:eastAsia="宋体" w:hAnsi="宋体"/>
                <w:b/>
                <w:color w:val="000000"/>
                <w:sz w:val="21"/>
              </w:rPr>
              <w:t>对本</w:t>
            </w:r>
            <w:r w:rsidRPr="008D404B">
              <w:rPr>
                <w:rFonts w:ascii="Calibri" w:eastAsia="宋体" w:hAnsi="宋体" w:hint="eastAsia"/>
                <w:b/>
                <w:color w:val="000000"/>
                <w:sz w:val="21"/>
              </w:rPr>
              <w:t>项目</w:t>
            </w:r>
            <w:r w:rsidRPr="008D404B">
              <w:rPr>
                <w:rFonts w:ascii="Calibri" w:eastAsia="宋体" w:hAnsi="宋体"/>
                <w:b/>
                <w:color w:val="000000"/>
                <w:sz w:val="21"/>
              </w:rPr>
              <w:t>合同条款的偏离情况（请</w:t>
            </w:r>
            <w:proofErr w:type="gramStart"/>
            <w:r w:rsidRPr="008D404B">
              <w:rPr>
                <w:rFonts w:ascii="Calibri" w:eastAsia="宋体" w:hAnsi="宋体"/>
                <w:b/>
                <w:color w:val="000000"/>
                <w:sz w:val="21"/>
              </w:rPr>
              <w:t>进行勾选</w:t>
            </w:r>
            <w:proofErr w:type="gramEnd"/>
            <w:r>
              <w:rPr>
                <w:rFonts w:ascii="Calibri" w:eastAsia="宋体" w:hAnsi="宋体"/>
                <w:b/>
                <w:color w:val="000000"/>
                <w:sz w:val="21"/>
              </w:rPr>
              <w:t>Alt+</w:t>
            </w:r>
            <w:r>
              <w:rPr>
                <w:rFonts w:ascii="Calibri" w:eastAsia="宋体" w:hAnsi="宋体"/>
                <w:b/>
                <w:color w:val="000000"/>
                <w:sz w:val="21"/>
              </w:rPr>
              <w:t>小键盘</w:t>
            </w:r>
            <w:r>
              <w:rPr>
                <w:rFonts w:ascii="Calibri" w:eastAsia="宋体" w:hAnsi="宋体" w:hint="eastAsia"/>
                <w:b/>
                <w:color w:val="000000"/>
                <w:sz w:val="21"/>
              </w:rPr>
              <w:t>9745</w:t>
            </w:r>
            <w:r w:rsidRPr="008D404B">
              <w:rPr>
                <w:rFonts w:ascii="Calibri" w:eastAsia="宋体" w:hAnsi="宋体"/>
                <w:b/>
                <w:color w:val="000000"/>
                <w:sz w:val="21"/>
              </w:rPr>
              <w:t>）：</w:t>
            </w:r>
          </w:p>
          <w:p w14:paraId="4CB87B77" w14:textId="77777777" w:rsidR="0044122A" w:rsidRPr="008D404B" w:rsidRDefault="0044122A" w:rsidP="000D7EAE">
            <w:pPr>
              <w:spacing w:line="320" w:lineRule="exact"/>
              <w:jc w:val="both"/>
              <w:rPr>
                <w:rFonts w:ascii="Calibri" w:eastAsia="宋体" w:hAnsi="宋体"/>
                <w:b/>
                <w:color w:val="000000"/>
                <w:sz w:val="21"/>
              </w:rPr>
            </w:pPr>
            <w:r w:rsidRPr="008D404B">
              <w:rPr>
                <w:rFonts w:ascii="Calibri" w:eastAsia="宋体" w:hAnsi="宋体"/>
                <w:b/>
                <w:color w:val="000000"/>
                <w:sz w:val="21"/>
              </w:rPr>
              <w:t>□无偏离</w:t>
            </w:r>
            <w:r w:rsidRPr="008D404B">
              <w:rPr>
                <w:rFonts w:ascii="Calibri" w:eastAsia="宋体" w:hAnsi="宋体"/>
                <w:color w:val="000000"/>
                <w:sz w:val="21"/>
              </w:rPr>
              <w:t>（</w:t>
            </w:r>
            <w:r w:rsidRPr="008D404B">
              <w:rPr>
                <w:rFonts w:ascii="Calibri" w:eastAsia="宋体" w:hAnsi="宋体"/>
                <w:color w:val="000000"/>
                <w:sz w:val="21"/>
                <w:szCs w:val="21"/>
              </w:rPr>
              <w:t>如无偏离，仅</w:t>
            </w:r>
            <w:proofErr w:type="gramStart"/>
            <w:r w:rsidRPr="008D404B">
              <w:rPr>
                <w:rFonts w:ascii="Calibri" w:eastAsia="宋体" w:hAnsi="宋体"/>
                <w:color w:val="000000"/>
                <w:sz w:val="21"/>
                <w:szCs w:val="21"/>
              </w:rPr>
              <w:t>勾选无</w:t>
            </w:r>
            <w:proofErr w:type="gramEnd"/>
            <w:r w:rsidRPr="008D404B">
              <w:rPr>
                <w:rFonts w:ascii="Calibri" w:eastAsia="宋体" w:hAnsi="宋体"/>
                <w:color w:val="000000"/>
                <w:sz w:val="21"/>
                <w:szCs w:val="21"/>
              </w:rPr>
              <w:t>偏离即可</w:t>
            </w:r>
            <w:r w:rsidRPr="008D404B">
              <w:rPr>
                <w:rFonts w:ascii="Calibri" w:eastAsia="宋体" w:hAnsi="宋体"/>
                <w:color w:val="000000"/>
                <w:sz w:val="21"/>
              </w:rPr>
              <w:t>）</w:t>
            </w:r>
          </w:p>
          <w:p w14:paraId="5C655CDF" w14:textId="77777777" w:rsidR="0044122A" w:rsidRPr="008D404B" w:rsidRDefault="0044122A" w:rsidP="000D7EAE">
            <w:pPr>
              <w:spacing w:line="320" w:lineRule="exact"/>
              <w:jc w:val="both"/>
              <w:rPr>
                <w:rFonts w:ascii="Calibri" w:eastAsia="宋体" w:hAnsi="宋体"/>
                <w:color w:val="000000"/>
                <w:sz w:val="21"/>
              </w:rPr>
            </w:pPr>
            <w:r w:rsidRPr="008D404B">
              <w:rPr>
                <w:rFonts w:ascii="Calibri" w:eastAsia="宋体" w:hAnsi="宋体"/>
                <w:b/>
                <w:color w:val="000000"/>
                <w:sz w:val="21"/>
              </w:rPr>
              <w:t>□有偏离</w:t>
            </w:r>
            <w:r w:rsidRPr="008D404B">
              <w:rPr>
                <w:rFonts w:ascii="Calibri" w:eastAsia="宋体" w:hAnsi="宋体"/>
                <w:color w:val="000000"/>
                <w:sz w:val="21"/>
              </w:rPr>
              <w:t>（</w:t>
            </w:r>
            <w:r w:rsidRPr="008D404B">
              <w:rPr>
                <w:rFonts w:ascii="Calibri" w:eastAsia="宋体" w:hAnsi="宋体"/>
                <w:color w:val="000000"/>
                <w:sz w:val="21"/>
                <w:szCs w:val="21"/>
              </w:rPr>
              <w:t>如有偏离，</w:t>
            </w:r>
            <w:r w:rsidRPr="008D404B">
              <w:rPr>
                <w:rFonts w:ascii="Calibri" w:eastAsia="宋体" w:hAnsi="宋体"/>
                <w:color w:val="000000"/>
                <w:sz w:val="21"/>
              </w:rPr>
              <w:t>则</w:t>
            </w:r>
            <w:r w:rsidRPr="008D404B">
              <w:rPr>
                <w:rFonts w:ascii="Calibri" w:eastAsia="宋体" w:hAnsi="宋体" w:hint="eastAsia"/>
                <w:color w:val="000000"/>
                <w:sz w:val="21"/>
              </w:rPr>
              <w:t>应</w:t>
            </w:r>
            <w:r w:rsidRPr="008D404B">
              <w:rPr>
                <w:rFonts w:ascii="Calibri" w:eastAsia="宋体" w:hAnsi="宋体"/>
                <w:color w:val="000000"/>
                <w:sz w:val="21"/>
              </w:rPr>
              <w:t>在本表中对偏离项逐一列明）</w:t>
            </w:r>
          </w:p>
        </w:tc>
      </w:tr>
      <w:tr w:rsidR="0044122A" w:rsidRPr="008D404B" w14:paraId="2C0EBD6A" w14:textId="77777777" w:rsidTr="000D7EAE">
        <w:trPr>
          <w:trHeight w:val="397"/>
          <w:jc w:val="center"/>
        </w:trPr>
        <w:tc>
          <w:tcPr>
            <w:tcW w:w="803" w:type="dxa"/>
            <w:tcBorders>
              <w:top w:val="single" w:sz="2" w:space="0" w:color="auto"/>
            </w:tcBorders>
            <w:shd w:val="clear" w:color="auto" w:fill="auto"/>
            <w:vAlign w:val="center"/>
          </w:tcPr>
          <w:p w14:paraId="5CE614C1" w14:textId="77777777" w:rsidR="0044122A" w:rsidRPr="008D404B" w:rsidRDefault="0044122A" w:rsidP="000D7EAE">
            <w:pPr>
              <w:spacing w:line="320" w:lineRule="exact"/>
              <w:jc w:val="both"/>
              <w:rPr>
                <w:rFonts w:ascii="Calibri" w:eastAsia="宋体" w:hAnsi="宋体"/>
                <w:color w:val="000000"/>
                <w:sz w:val="21"/>
              </w:rPr>
            </w:pPr>
            <w:r w:rsidRPr="008D404B">
              <w:rPr>
                <w:rFonts w:ascii="Calibri" w:eastAsia="宋体" w:hAnsi="宋体"/>
                <w:color w:val="000000"/>
                <w:sz w:val="21"/>
              </w:rPr>
              <w:t>序号</w:t>
            </w:r>
          </w:p>
        </w:tc>
        <w:tc>
          <w:tcPr>
            <w:tcW w:w="1361" w:type="dxa"/>
            <w:tcBorders>
              <w:top w:val="single" w:sz="2" w:space="0" w:color="auto"/>
            </w:tcBorders>
            <w:shd w:val="clear" w:color="auto" w:fill="auto"/>
            <w:vAlign w:val="center"/>
          </w:tcPr>
          <w:p w14:paraId="01B71EB6" w14:textId="77777777" w:rsidR="0044122A" w:rsidRPr="008D404B" w:rsidRDefault="0044122A" w:rsidP="000D7EAE">
            <w:pPr>
              <w:spacing w:line="320" w:lineRule="exact"/>
              <w:jc w:val="both"/>
              <w:rPr>
                <w:rFonts w:ascii="Calibri" w:eastAsia="宋体" w:hAnsi="宋体"/>
                <w:color w:val="000000"/>
                <w:sz w:val="21"/>
              </w:rPr>
            </w:pPr>
            <w:r>
              <w:rPr>
                <w:rFonts w:ascii="Calibri" w:eastAsia="宋体" w:hAnsi="宋体"/>
                <w:color w:val="000000"/>
                <w:sz w:val="21"/>
              </w:rPr>
              <w:t>合同主条款</w:t>
            </w:r>
          </w:p>
        </w:tc>
        <w:tc>
          <w:tcPr>
            <w:tcW w:w="1758" w:type="dxa"/>
            <w:tcBorders>
              <w:top w:val="single" w:sz="2" w:space="0" w:color="auto"/>
            </w:tcBorders>
            <w:shd w:val="clear" w:color="auto" w:fill="auto"/>
            <w:vAlign w:val="center"/>
          </w:tcPr>
          <w:p w14:paraId="6921E37D" w14:textId="77777777" w:rsidR="0044122A" w:rsidRPr="008D404B" w:rsidRDefault="0044122A" w:rsidP="000D7EAE">
            <w:pPr>
              <w:spacing w:line="320" w:lineRule="exact"/>
              <w:jc w:val="center"/>
              <w:rPr>
                <w:rFonts w:ascii="Calibri" w:eastAsia="宋体" w:hAnsi="宋体"/>
                <w:color w:val="000000"/>
                <w:sz w:val="21"/>
              </w:rPr>
            </w:pPr>
            <w:r>
              <w:rPr>
                <w:rFonts w:ascii="Calibri" w:eastAsia="宋体" w:hAnsi="宋体"/>
                <w:color w:val="000000"/>
                <w:sz w:val="21"/>
              </w:rPr>
              <w:t>合同条款明细</w:t>
            </w:r>
          </w:p>
        </w:tc>
        <w:tc>
          <w:tcPr>
            <w:tcW w:w="2070" w:type="dxa"/>
            <w:tcBorders>
              <w:top w:val="single" w:sz="2" w:space="0" w:color="auto"/>
            </w:tcBorders>
            <w:shd w:val="clear" w:color="auto" w:fill="auto"/>
            <w:vAlign w:val="center"/>
          </w:tcPr>
          <w:p w14:paraId="5421152B" w14:textId="77777777" w:rsidR="0044122A" w:rsidRPr="008D404B" w:rsidRDefault="0044122A" w:rsidP="000D7EAE">
            <w:pPr>
              <w:spacing w:line="320" w:lineRule="exact"/>
              <w:jc w:val="center"/>
              <w:rPr>
                <w:rFonts w:ascii="Calibri" w:eastAsia="宋体" w:hAnsi="宋体"/>
                <w:color w:val="000000"/>
                <w:sz w:val="21"/>
              </w:rPr>
            </w:pPr>
            <w:r w:rsidRPr="008D404B">
              <w:rPr>
                <w:rFonts w:ascii="Calibri" w:eastAsia="宋体" w:hAnsi="宋体"/>
                <w:color w:val="000000"/>
                <w:sz w:val="21"/>
              </w:rPr>
              <w:t>投标文件</w:t>
            </w:r>
            <w:r>
              <w:rPr>
                <w:rFonts w:ascii="Calibri" w:eastAsia="宋体" w:hAnsi="宋体"/>
                <w:color w:val="000000"/>
                <w:sz w:val="21"/>
              </w:rPr>
              <w:t>响应内容</w:t>
            </w:r>
          </w:p>
        </w:tc>
        <w:tc>
          <w:tcPr>
            <w:tcW w:w="1701" w:type="dxa"/>
            <w:tcBorders>
              <w:top w:val="single" w:sz="2" w:space="0" w:color="auto"/>
            </w:tcBorders>
            <w:shd w:val="clear" w:color="auto" w:fill="auto"/>
            <w:vAlign w:val="center"/>
          </w:tcPr>
          <w:p w14:paraId="1435EC8A" w14:textId="77777777" w:rsidR="0044122A" w:rsidRPr="008D404B" w:rsidRDefault="0044122A" w:rsidP="000D7EAE">
            <w:pPr>
              <w:spacing w:line="320" w:lineRule="exact"/>
              <w:jc w:val="center"/>
              <w:rPr>
                <w:rFonts w:ascii="Calibri" w:eastAsia="宋体" w:hAnsi="宋体"/>
                <w:color w:val="000000"/>
                <w:sz w:val="21"/>
              </w:rPr>
            </w:pPr>
            <w:r w:rsidRPr="008D404B">
              <w:rPr>
                <w:rFonts w:ascii="Calibri" w:eastAsia="宋体" w:hAnsi="宋体"/>
                <w:color w:val="000000"/>
                <w:sz w:val="21"/>
              </w:rPr>
              <w:t>偏离情况</w:t>
            </w:r>
          </w:p>
        </w:tc>
        <w:tc>
          <w:tcPr>
            <w:tcW w:w="1177" w:type="dxa"/>
            <w:tcBorders>
              <w:top w:val="single" w:sz="2" w:space="0" w:color="auto"/>
            </w:tcBorders>
            <w:shd w:val="clear" w:color="auto" w:fill="auto"/>
            <w:vAlign w:val="center"/>
          </w:tcPr>
          <w:p w14:paraId="73C01C68" w14:textId="77777777" w:rsidR="0044122A" w:rsidRPr="008D404B" w:rsidRDefault="0044122A" w:rsidP="000D7EAE">
            <w:pPr>
              <w:spacing w:line="320" w:lineRule="exact"/>
              <w:jc w:val="both"/>
              <w:rPr>
                <w:rFonts w:ascii="Calibri" w:eastAsia="宋体" w:hAnsi="宋体"/>
                <w:color w:val="000000"/>
                <w:sz w:val="21"/>
              </w:rPr>
            </w:pPr>
            <w:r w:rsidRPr="008D404B">
              <w:rPr>
                <w:rFonts w:ascii="Calibri" w:eastAsia="宋体" w:hAnsi="宋体"/>
                <w:color w:val="000000"/>
                <w:sz w:val="21"/>
              </w:rPr>
              <w:t>说明</w:t>
            </w:r>
          </w:p>
        </w:tc>
      </w:tr>
      <w:tr w:rsidR="0044122A" w:rsidRPr="008D404B" w14:paraId="747B4F8A" w14:textId="77777777" w:rsidTr="000D7EAE">
        <w:trPr>
          <w:trHeight w:val="397"/>
          <w:jc w:val="center"/>
        </w:trPr>
        <w:tc>
          <w:tcPr>
            <w:tcW w:w="803" w:type="dxa"/>
            <w:shd w:val="clear" w:color="auto" w:fill="auto"/>
            <w:vAlign w:val="center"/>
          </w:tcPr>
          <w:p w14:paraId="4C855A42" w14:textId="77777777" w:rsidR="0044122A" w:rsidRPr="008D404B" w:rsidRDefault="0044122A" w:rsidP="000D7EAE">
            <w:pPr>
              <w:spacing w:line="320" w:lineRule="exact"/>
              <w:jc w:val="both"/>
              <w:rPr>
                <w:rFonts w:ascii="Calibri" w:eastAsia="宋体" w:hAnsi="宋体"/>
                <w:color w:val="000000"/>
                <w:sz w:val="21"/>
              </w:rPr>
            </w:pPr>
          </w:p>
        </w:tc>
        <w:tc>
          <w:tcPr>
            <w:tcW w:w="1361" w:type="dxa"/>
            <w:shd w:val="clear" w:color="auto" w:fill="auto"/>
            <w:vAlign w:val="center"/>
          </w:tcPr>
          <w:p w14:paraId="32E46C25" w14:textId="77777777" w:rsidR="0044122A" w:rsidRPr="008D404B" w:rsidRDefault="0044122A" w:rsidP="000D7EAE">
            <w:pPr>
              <w:spacing w:line="320" w:lineRule="exact"/>
              <w:jc w:val="both"/>
              <w:rPr>
                <w:rFonts w:ascii="Calibri" w:eastAsia="宋体" w:hAnsi="宋体"/>
                <w:color w:val="000000"/>
                <w:sz w:val="21"/>
              </w:rPr>
            </w:pPr>
          </w:p>
        </w:tc>
        <w:tc>
          <w:tcPr>
            <w:tcW w:w="1758" w:type="dxa"/>
            <w:shd w:val="clear" w:color="auto" w:fill="auto"/>
            <w:vAlign w:val="center"/>
          </w:tcPr>
          <w:p w14:paraId="00159CF0" w14:textId="77777777" w:rsidR="0044122A" w:rsidRPr="008D404B" w:rsidRDefault="0044122A" w:rsidP="000D7EAE">
            <w:pPr>
              <w:spacing w:line="320" w:lineRule="exact"/>
              <w:jc w:val="both"/>
              <w:rPr>
                <w:rFonts w:ascii="Calibri" w:eastAsia="宋体" w:hAnsi="宋体"/>
                <w:color w:val="000000"/>
                <w:sz w:val="21"/>
              </w:rPr>
            </w:pPr>
          </w:p>
        </w:tc>
        <w:tc>
          <w:tcPr>
            <w:tcW w:w="2070" w:type="dxa"/>
            <w:shd w:val="clear" w:color="auto" w:fill="auto"/>
            <w:vAlign w:val="center"/>
          </w:tcPr>
          <w:p w14:paraId="58326054" w14:textId="77777777" w:rsidR="0044122A" w:rsidRPr="008D404B" w:rsidRDefault="0044122A" w:rsidP="000D7EAE">
            <w:pPr>
              <w:spacing w:line="320" w:lineRule="exact"/>
              <w:jc w:val="both"/>
              <w:rPr>
                <w:rFonts w:ascii="Calibri" w:eastAsia="宋体" w:hAnsi="宋体"/>
                <w:color w:val="000000"/>
                <w:sz w:val="21"/>
              </w:rPr>
            </w:pPr>
          </w:p>
        </w:tc>
        <w:tc>
          <w:tcPr>
            <w:tcW w:w="1701" w:type="dxa"/>
            <w:shd w:val="clear" w:color="auto" w:fill="auto"/>
            <w:vAlign w:val="center"/>
          </w:tcPr>
          <w:p w14:paraId="1FA658C0" w14:textId="77777777" w:rsidR="0044122A" w:rsidRPr="008D404B" w:rsidRDefault="0044122A" w:rsidP="000D7EAE">
            <w:pPr>
              <w:spacing w:line="320" w:lineRule="exact"/>
              <w:jc w:val="both"/>
              <w:rPr>
                <w:rFonts w:ascii="Calibri" w:eastAsia="宋体" w:hAnsi="宋体"/>
                <w:color w:val="000000"/>
                <w:sz w:val="21"/>
              </w:rPr>
            </w:pPr>
          </w:p>
        </w:tc>
        <w:tc>
          <w:tcPr>
            <w:tcW w:w="1177" w:type="dxa"/>
            <w:shd w:val="clear" w:color="auto" w:fill="auto"/>
            <w:vAlign w:val="center"/>
          </w:tcPr>
          <w:p w14:paraId="4BA783E2" w14:textId="77777777" w:rsidR="0044122A" w:rsidRPr="008D404B" w:rsidRDefault="0044122A" w:rsidP="000D7EAE">
            <w:pPr>
              <w:spacing w:line="320" w:lineRule="exact"/>
              <w:jc w:val="both"/>
              <w:rPr>
                <w:rFonts w:ascii="Calibri" w:eastAsia="宋体" w:hAnsi="宋体"/>
                <w:color w:val="000000"/>
                <w:sz w:val="21"/>
              </w:rPr>
            </w:pPr>
          </w:p>
        </w:tc>
      </w:tr>
      <w:tr w:rsidR="0044122A" w:rsidRPr="008D404B" w14:paraId="7033F35F" w14:textId="77777777" w:rsidTr="000D7EAE">
        <w:trPr>
          <w:trHeight w:val="397"/>
          <w:jc w:val="center"/>
        </w:trPr>
        <w:tc>
          <w:tcPr>
            <w:tcW w:w="803" w:type="dxa"/>
            <w:shd w:val="clear" w:color="auto" w:fill="auto"/>
            <w:vAlign w:val="center"/>
          </w:tcPr>
          <w:p w14:paraId="39A74430" w14:textId="77777777" w:rsidR="0044122A" w:rsidRPr="008D404B" w:rsidRDefault="0044122A" w:rsidP="000D7EAE">
            <w:pPr>
              <w:spacing w:line="320" w:lineRule="exact"/>
              <w:jc w:val="both"/>
              <w:rPr>
                <w:rFonts w:ascii="Calibri" w:eastAsia="宋体" w:hAnsi="宋体"/>
                <w:color w:val="000000"/>
                <w:sz w:val="21"/>
              </w:rPr>
            </w:pPr>
          </w:p>
        </w:tc>
        <w:tc>
          <w:tcPr>
            <w:tcW w:w="1361" w:type="dxa"/>
            <w:shd w:val="clear" w:color="auto" w:fill="auto"/>
            <w:vAlign w:val="center"/>
          </w:tcPr>
          <w:p w14:paraId="60EFC45F" w14:textId="77777777" w:rsidR="0044122A" w:rsidRPr="008D404B" w:rsidRDefault="0044122A" w:rsidP="000D7EAE">
            <w:pPr>
              <w:spacing w:line="320" w:lineRule="exact"/>
              <w:jc w:val="both"/>
              <w:rPr>
                <w:rFonts w:ascii="Calibri" w:eastAsia="宋体" w:hAnsi="宋体"/>
                <w:color w:val="000000"/>
                <w:sz w:val="21"/>
              </w:rPr>
            </w:pPr>
          </w:p>
        </w:tc>
        <w:tc>
          <w:tcPr>
            <w:tcW w:w="1758" w:type="dxa"/>
            <w:shd w:val="clear" w:color="auto" w:fill="auto"/>
            <w:vAlign w:val="center"/>
          </w:tcPr>
          <w:p w14:paraId="694D4FAB" w14:textId="77777777" w:rsidR="0044122A" w:rsidRPr="008D404B" w:rsidRDefault="0044122A" w:rsidP="000D7EAE">
            <w:pPr>
              <w:spacing w:line="320" w:lineRule="exact"/>
              <w:jc w:val="both"/>
              <w:rPr>
                <w:rFonts w:ascii="Calibri" w:eastAsia="宋体" w:hAnsi="宋体"/>
                <w:color w:val="000000"/>
                <w:sz w:val="21"/>
              </w:rPr>
            </w:pPr>
          </w:p>
        </w:tc>
        <w:tc>
          <w:tcPr>
            <w:tcW w:w="2070" w:type="dxa"/>
            <w:shd w:val="clear" w:color="auto" w:fill="auto"/>
            <w:vAlign w:val="center"/>
          </w:tcPr>
          <w:p w14:paraId="55F6472F" w14:textId="77777777" w:rsidR="0044122A" w:rsidRPr="008D404B" w:rsidRDefault="0044122A" w:rsidP="000D7EAE">
            <w:pPr>
              <w:spacing w:line="320" w:lineRule="exact"/>
              <w:jc w:val="both"/>
              <w:rPr>
                <w:rFonts w:ascii="Calibri" w:eastAsia="宋体" w:hAnsi="宋体"/>
                <w:color w:val="000000"/>
                <w:sz w:val="21"/>
              </w:rPr>
            </w:pPr>
          </w:p>
        </w:tc>
        <w:tc>
          <w:tcPr>
            <w:tcW w:w="1701" w:type="dxa"/>
            <w:shd w:val="clear" w:color="auto" w:fill="auto"/>
            <w:vAlign w:val="center"/>
          </w:tcPr>
          <w:p w14:paraId="6415BDC6" w14:textId="77777777" w:rsidR="0044122A" w:rsidRPr="008D404B" w:rsidRDefault="0044122A" w:rsidP="000D7EAE">
            <w:pPr>
              <w:spacing w:line="320" w:lineRule="exact"/>
              <w:jc w:val="both"/>
              <w:rPr>
                <w:rFonts w:ascii="Calibri" w:eastAsia="宋体" w:hAnsi="宋体"/>
                <w:color w:val="000000"/>
                <w:sz w:val="21"/>
              </w:rPr>
            </w:pPr>
          </w:p>
        </w:tc>
        <w:tc>
          <w:tcPr>
            <w:tcW w:w="1177" w:type="dxa"/>
            <w:shd w:val="clear" w:color="auto" w:fill="auto"/>
            <w:vAlign w:val="center"/>
          </w:tcPr>
          <w:p w14:paraId="311E3DC1" w14:textId="77777777" w:rsidR="0044122A" w:rsidRPr="008D404B" w:rsidRDefault="0044122A" w:rsidP="000D7EAE">
            <w:pPr>
              <w:spacing w:line="320" w:lineRule="exact"/>
              <w:jc w:val="both"/>
              <w:rPr>
                <w:rFonts w:ascii="Calibri" w:eastAsia="宋体" w:hAnsi="宋体"/>
                <w:color w:val="000000"/>
                <w:sz w:val="21"/>
              </w:rPr>
            </w:pPr>
          </w:p>
        </w:tc>
      </w:tr>
      <w:tr w:rsidR="0044122A" w:rsidRPr="008D404B" w14:paraId="37F330DE" w14:textId="77777777" w:rsidTr="000D7EAE">
        <w:trPr>
          <w:trHeight w:val="397"/>
          <w:jc w:val="center"/>
        </w:trPr>
        <w:tc>
          <w:tcPr>
            <w:tcW w:w="803" w:type="dxa"/>
            <w:shd w:val="clear" w:color="auto" w:fill="auto"/>
            <w:vAlign w:val="center"/>
          </w:tcPr>
          <w:p w14:paraId="140C70AF" w14:textId="77777777" w:rsidR="0044122A" w:rsidRPr="008D404B" w:rsidRDefault="0044122A" w:rsidP="000D7EAE">
            <w:pPr>
              <w:spacing w:line="320" w:lineRule="exact"/>
              <w:jc w:val="both"/>
              <w:rPr>
                <w:rFonts w:ascii="Calibri" w:eastAsia="宋体" w:hAnsi="宋体"/>
                <w:color w:val="000000"/>
                <w:sz w:val="21"/>
              </w:rPr>
            </w:pPr>
          </w:p>
        </w:tc>
        <w:tc>
          <w:tcPr>
            <w:tcW w:w="1361" w:type="dxa"/>
            <w:shd w:val="clear" w:color="auto" w:fill="auto"/>
            <w:vAlign w:val="center"/>
          </w:tcPr>
          <w:p w14:paraId="3C4BB614" w14:textId="77777777" w:rsidR="0044122A" w:rsidRPr="008D404B" w:rsidRDefault="0044122A" w:rsidP="000D7EAE">
            <w:pPr>
              <w:spacing w:line="320" w:lineRule="exact"/>
              <w:jc w:val="both"/>
              <w:rPr>
                <w:rFonts w:ascii="Calibri" w:eastAsia="宋体" w:hAnsi="宋体"/>
                <w:color w:val="000000"/>
                <w:sz w:val="21"/>
              </w:rPr>
            </w:pPr>
          </w:p>
        </w:tc>
        <w:tc>
          <w:tcPr>
            <w:tcW w:w="1758" w:type="dxa"/>
            <w:shd w:val="clear" w:color="auto" w:fill="auto"/>
            <w:vAlign w:val="center"/>
          </w:tcPr>
          <w:p w14:paraId="3F94E233" w14:textId="77777777" w:rsidR="0044122A" w:rsidRPr="008D404B" w:rsidRDefault="0044122A" w:rsidP="000D7EAE">
            <w:pPr>
              <w:spacing w:line="320" w:lineRule="exact"/>
              <w:jc w:val="both"/>
              <w:rPr>
                <w:rFonts w:ascii="Calibri" w:eastAsia="宋体" w:hAnsi="宋体"/>
                <w:color w:val="000000"/>
                <w:sz w:val="21"/>
              </w:rPr>
            </w:pPr>
          </w:p>
        </w:tc>
        <w:tc>
          <w:tcPr>
            <w:tcW w:w="2070" w:type="dxa"/>
            <w:shd w:val="clear" w:color="auto" w:fill="auto"/>
            <w:vAlign w:val="center"/>
          </w:tcPr>
          <w:p w14:paraId="4DB69C90" w14:textId="77777777" w:rsidR="0044122A" w:rsidRPr="008D404B" w:rsidRDefault="0044122A" w:rsidP="000D7EAE">
            <w:pPr>
              <w:spacing w:line="320" w:lineRule="exact"/>
              <w:jc w:val="both"/>
              <w:rPr>
                <w:rFonts w:ascii="Calibri" w:eastAsia="宋体" w:hAnsi="宋体"/>
                <w:color w:val="000000"/>
                <w:sz w:val="21"/>
              </w:rPr>
            </w:pPr>
          </w:p>
        </w:tc>
        <w:tc>
          <w:tcPr>
            <w:tcW w:w="1701" w:type="dxa"/>
            <w:shd w:val="clear" w:color="auto" w:fill="auto"/>
            <w:vAlign w:val="center"/>
          </w:tcPr>
          <w:p w14:paraId="71A11893" w14:textId="77777777" w:rsidR="0044122A" w:rsidRPr="008D404B" w:rsidRDefault="0044122A" w:rsidP="000D7EAE">
            <w:pPr>
              <w:spacing w:line="320" w:lineRule="exact"/>
              <w:jc w:val="both"/>
              <w:rPr>
                <w:rFonts w:ascii="Calibri" w:eastAsia="宋体" w:hAnsi="宋体"/>
                <w:color w:val="000000"/>
                <w:sz w:val="21"/>
              </w:rPr>
            </w:pPr>
          </w:p>
        </w:tc>
        <w:tc>
          <w:tcPr>
            <w:tcW w:w="1177" w:type="dxa"/>
            <w:shd w:val="clear" w:color="auto" w:fill="auto"/>
            <w:vAlign w:val="center"/>
          </w:tcPr>
          <w:p w14:paraId="4C38BE8E" w14:textId="77777777" w:rsidR="0044122A" w:rsidRPr="008D404B" w:rsidRDefault="0044122A" w:rsidP="000D7EAE">
            <w:pPr>
              <w:spacing w:line="320" w:lineRule="exact"/>
              <w:jc w:val="both"/>
              <w:rPr>
                <w:rFonts w:ascii="Calibri" w:eastAsia="宋体" w:hAnsi="宋体"/>
                <w:color w:val="000000"/>
                <w:sz w:val="21"/>
              </w:rPr>
            </w:pPr>
          </w:p>
        </w:tc>
      </w:tr>
      <w:tr w:rsidR="0044122A" w:rsidRPr="008D404B" w14:paraId="174428A9" w14:textId="77777777" w:rsidTr="000D7EAE">
        <w:trPr>
          <w:trHeight w:val="397"/>
          <w:jc w:val="center"/>
        </w:trPr>
        <w:tc>
          <w:tcPr>
            <w:tcW w:w="803" w:type="dxa"/>
            <w:shd w:val="clear" w:color="auto" w:fill="auto"/>
            <w:vAlign w:val="center"/>
          </w:tcPr>
          <w:p w14:paraId="07A681FA" w14:textId="77777777" w:rsidR="0044122A" w:rsidRPr="008D404B" w:rsidRDefault="0044122A" w:rsidP="000D7EAE">
            <w:pPr>
              <w:spacing w:line="320" w:lineRule="exact"/>
              <w:jc w:val="both"/>
              <w:rPr>
                <w:rFonts w:ascii="Calibri" w:eastAsia="宋体" w:hAnsi="宋体"/>
                <w:color w:val="000000"/>
                <w:sz w:val="21"/>
              </w:rPr>
            </w:pPr>
          </w:p>
        </w:tc>
        <w:tc>
          <w:tcPr>
            <w:tcW w:w="1361" w:type="dxa"/>
            <w:shd w:val="clear" w:color="auto" w:fill="auto"/>
            <w:vAlign w:val="center"/>
          </w:tcPr>
          <w:p w14:paraId="19D518AF" w14:textId="77777777" w:rsidR="0044122A" w:rsidRPr="008D404B" w:rsidRDefault="0044122A" w:rsidP="000D7EAE">
            <w:pPr>
              <w:spacing w:line="320" w:lineRule="exact"/>
              <w:jc w:val="both"/>
              <w:rPr>
                <w:rFonts w:ascii="Calibri" w:eastAsia="宋体" w:hAnsi="宋体"/>
                <w:color w:val="000000"/>
                <w:sz w:val="21"/>
              </w:rPr>
            </w:pPr>
          </w:p>
        </w:tc>
        <w:tc>
          <w:tcPr>
            <w:tcW w:w="1758" w:type="dxa"/>
            <w:shd w:val="clear" w:color="auto" w:fill="auto"/>
            <w:vAlign w:val="center"/>
          </w:tcPr>
          <w:p w14:paraId="1F20A248" w14:textId="77777777" w:rsidR="0044122A" w:rsidRPr="008D404B" w:rsidRDefault="0044122A" w:rsidP="000D7EAE">
            <w:pPr>
              <w:spacing w:line="320" w:lineRule="exact"/>
              <w:jc w:val="both"/>
              <w:rPr>
                <w:rFonts w:ascii="Calibri" w:eastAsia="宋体" w:hAnsi="宋体"/>
                <w:color w:val="000000"/>
                <w:sz w:val="21"/>
              </w:rPr>
            </w:pPr>
          </w:p>
        </w:tc>
        <w:tc>
          <w:tcPr>
            <w:tcW w:w="2070" w:type="dxa"/>
            <w:shd w:val="clear" w:color="auto" w:fill="auto"/>
            <w:vAlign w:val="center"/>
          </w:tcPr>
          <w:p w14:paraId="41FE5A2E" w14:textId="77777777" w:rsidR="0044122A" w:rsidRPr="008D404B" w:rsidRDefault="0044122A" w:rsidP="000D7EAE">
            <w:pPr>
              <w:spacing w:line="320" w:lineRule="exact"/>
              <w:jc w:val="both"/>
              <w:rPr>
                <w:rFonts w:ascii="Calibri" w:eastAsia="宋体" w:hAnsi="宋体"/>
                <w:color w:val="000000"/>
                <w:sz w:val="21"/>
              </w:rPr>
            </w:pPr>
          </w:p>
        </w:tc>
        <w:tc>
          <w:tcPr>
            <w:tcW w:w="1701" w:type="dxa"/>
            <w:shd w:val="clear" w:color="auto" w:fill="auto"/>
            <w:vAlign w:val="center"/>
          </w:tcPr>
          <w:p w14:paraId="55D66F20" w14:textId="77777777" w:rsidR="0044122A" w:rsidRPr="008D404B" w:rsidRDefault="0044122A" w:rsidP="000D7EAE">
            <w:pPr>
              <w:spacing w:line="320" w:lineRule="exact"/>
              <w:jc w:val="both"/>
              <w:rPr>
                <w:rFonts w:ascii="Calibri" w:eastAsia="宋体" w:hAnsi="宋体"/>
                <w:color w:val="000000"/>
                <w:sz w:val="21"/>
              </w:rPr>
            </w:pPr>
          </w:p>
        </w:tc>
        <w:tc>
          <w:tcPr>
            <w:tcW w:w="1177" w:type="dxa"/>
            <w:shd w:val="clear" w:color="auto" w:fill="auto"/>
            <w:vAlign w:val="center"/>
          </w:tcPr>
          <w:p w14:paraId="1E72055B" w14:textId="77777777" w:rsidR="0044122A" w:rsidRPr="008D404B" w:rsidRDefault="0044122A" w:rsidP="000D7EAE">
            <w:pPr>
              <w:spacing w:line="320" w:lineRule="exact"/>
              <w:jc w:val="both"/>
              <w:rPr>
                <w:rFonts w:ascii="Calibri" w:eastAsia="宋体" w:hAnsi="宋体"/>
                <w:color w:val="000000"/>
                <w:sz w:val="21"/>
              </w:rPr>
            </w:pPr>
          </w:p>
        </w:tc>
      </w:tr>
      <w:tr w:rsidR="0044122A" w:rsidRPr="008D404B" w14:paraId="5A99166F" w14:textId="77777777" w:rsidTr="000D7EAE">
        <w:trPr>
          <w:trHeight w:val="397"/>
          <w:jc w:val="center"/>
        </w:trPr>
        <w:tc>
          <w:tcPr>
            <w:tcW w:w="803" w:type="dxa"/>
            <w:shd w:val="clear" w:color="auto" w:fill="auto"/>
            <w:vAlign w:val="center"/>
          </w:tcPr>
          <w:p w14:paraId="2CD8A281" w14:textId="77777777" w:rsidR="0044122A" w:rsidRPr="008D404B" w:rsidRDefault="0044122A" w:rsidP="000D7EAE">
            <w:pPr>
              <w:spacing w:line="320" w:lineRule="exact"/>
              <w:jc w:val="center"/>
              <w:rPr>
                <w:rFonts w:ascii="Calibri" w:eastAsia="宋体" w:hAnsi="宋体"/>
                <w:color w:val="000000"/>
                <w:sz w:val="21"/>
              </w:rPr>
            </w:pPr>
            <w:r>
              <w:rPr>
                <w:rFonts w:ascii="Calibri" w:eastAsia="宋体" w:hAnsi="宋体"/>
                <w:color w:val="000000"/>
                <w:sz w:val="21"/>
              </w:rPr>
              <w:t>备注</w:t>
            </w:r>
          </w:p>
        </w:tc>
        <w:tc>
          <w:tcPr>
            <w:tcW w:w="8067" w:type="dxa"/>
            <w:gridSpan w:val="5"/>
            <w:shd w:val="clear" w:color="auto" w:fill="auto"/>
            <w:vAlign w:val="center"/>
          </w:tcPr>
          <w:p w14:paraId="0DDEF0CE" w14:textId="77777777" w:rsidR="0044122A" w:rsidRDefault="0044122A" w:rsidP="000D7EAE">
            <w:pPr>
              <w:spacing w:line="320" w:lineRule="exact"/>
              <w:ind w:left="315" w:hangingChars="150" w:hanging="315"/>
              <w:jc w:val="both"/>
              <w:rPr>
                <w:rFonts w:ascii="Calibri" w:eastAsia="宋体" w:hAnsi="宋体" w:cstheme="minorHAnsi"/>
                <w:sz w:val="21"/>
              </w:rPr>
            </w:pPr>
            <w:r>
              <w:rPr>
                <w:rFonts w:ascii="Calibri" w:eastAsia="宋体" w:hAnsi="宋体" w:hint="eastAsia"/>
                <w:color w:val="000000"/>
                <w:sz w:val="21"/>
              </w:rPr>
              <w:t>①</w:t>
            </w:r>
            <w:r>
              <w:rPr>
                <w:rFonts w:ascii="Calibri" w:eastAsia="宋体" w:hAnsi="宋体" w:hint="eastAsia"/>
                <w:color w:val="000000"/>
                <w:sz w:val="21"/>
              </w:rPr>
              <w:t xml:space="preserve"> </w:t>
            </w:r>
            <w:r>
              <w:rPr>
                <w:rFonts w:ascii="Calibri" w:eastAsia="宋体" w:hAnsi="宋体" w:cstheme="minorHAnsi"/>
                <w:sz w:val="21"/>
              </w:rPr>
              <w:t>表格行数不够时，请自行扩展。</w:t>
            </w:r>
          </w:p>
          <w:p w14:paraId="3CC8BC51" w14:textId="77777777" w:rsidR="0044122A" w:rsidRPr="009429FF" w:rsidRDefault="0044122A" w:rsidP="000D7EAE">
            <w:pPr>
              <w:spacing w:line="320" w:lineRule="exact"/>
              <w:ind w:left="315" w:hangingChars="150" w:hanging="315"/>
              <w:jc w:val="both"/>
              <w:rPr>
                <w:rFonts w:ascii="Calibri" w:eastAsia="宋体" w:hAnsi="宋体"/>
                <w:color w:val="000000"/>
                <w:sz w:val="21"/>
              </w:rPr>
            </w:pPr>
            <w:r>
              <w:rPr>
                <w:rFonts w:ascii="Calibri" w:eastAsia="宋体" w:hAnsi="宋体" w:cstheme="minorHAnsi"/>
                <w:sz w:val="21"/>
              </w:rPr>
              <w:t>②</w:t>
            </w:r>
            <w:r>
              <w:rPr>
                <w:rFonts w:ascii="Calibri" w:eastAsia="宋体" w:hAnsi="宋体" w:cstheme="minorHAnsi"/>
                <w:sz w:val="21"/>
              </w:rPr>
              <w:t xml:space="preserve"> </w:t>
            </w:r>
            <w:r w:rsidRPr="009429FF">
              <w:rPr>
                <w:rFonts w:ascii="Calibri" w:eastAsia="宋体" w:hAnsi="宋体" w:hint="eastAsia"/>
                <w:color w:val="000000"/>
                <w:sz w:val="21"/>
              </w:rPr>
              <w:t>对合同条款中的所有要求，除本表所列明的所有偏离外，均视作供应商已对之理解和响应。</w:t>
            </w:r>
          </w:p>
          <w:p w14:paraId="7BED5314" w14:textId="77777777" w:rsidR="0044122A" w:rsidRPr="008D404B" w:rsidRDefault="0044122A" w:rsidP="000D7EAE">
            <w:pPr>
              <w:spacing w:line="320" w:lineRule="exact"/>
              <w:ind w:left="315" w:hangingChars="150" w:hanging="315"/>
              <w:jc w:val="both"/>
              <w:rPr>
                <w:rFonts w:ascii="Calibri" w:eastAsia="宋体" w:hAnsi="宋体"/>
                <w:color w:val="000000"/>
                <w:sz w:val="21"/>
              </w:rPr>
            </w:pPr>
            <w:r>
              <w:rPr>
                <w:rFonts w:ascii="Calibri" w:eastAsia="宋体" w:hAnsi="宋体" w:hint="eastAsia"/>
                <w:color w:val="000000"/>
                <w:sz w:val="21"/>
              </w:rPr>
              <w:t>③</w:t>
            </w:r>
            <w:r w:rsidRPr="009429FF">
              <w:rPr>
                <w:rFonts w:ascii="Calibri" w:eastAsia="宋体" w:hAnsi="宋体" w:hint="eastAsia"/>
                <w:color w:val="000000"/>
                <w:sz w:val="21"/>
              </w:rPr>
              <w:t xml:space="preserve"> </w:t>
            </w:r>
            <w:proofErr w:type="gramStart"/>
            <w:r w:rsidRPr="009429FF">
              <w:rPr>
                <w:rFonts w:ascii="Calibri" w:eastAsia="宋体" w:hAnsi="宋体" w:hint="eastAsia"/>
                <w:color w:val="000000"/>
                <w:sz w:val="21"/>
              </w:rPr>
              <w:t>“偏离情况”列应据实</w:t>
            </w:r>
            <w:proofErr w:type="gramEnd"/>
            <w:r w:rsidRPr="009429FF">
              <w:rPr>
                <w:rFonts w:ascii="Calibri" w:eastAsia="宋体" w:hAnsi="宋体" w:hint="eastAsia"/>
                <w:color w:val="000000"/>
                <w:sz w:val="21"/>
              </w:rPr>
              <w:t>填写“正偏离”或“负偏离”。</w:t>
            </w:r>
          </w:p>
        </w:tc>
      </w:tr>
    </w:tbl>
    <w:p w14:paraId="3DFE7704" w14:textId="77777777" w:rsidR="001F2A6A" w:rsidRPr="001F2A6A" w:rsidRDefault="001F2A6A" w:rsidP="001F2A6A">
      <w:pPr>
        <w:rPr>
          <w:rFonts w:cstheme="minorHAnsi"/>
          <w:color w:val="1F4E79" w:themeColor="accent1" w:themeShade="80"/>
          <w:sz w:val="32"/>
          <w:szCs w:val="36"/>
        </w:rPr>
      </w:pPr>
      <w:r w:rsidRPr="001F2A6A">
        <w:rPr>
          <w:rFonts w:cstheme="minorHAnsi"/>
          <w:color w:val="1F4E79" w:themeColor="accent1" w:themeShade="80"/>
          <w:sz w:val="32"/>
          <w:szCs w:val="36"/>
        </w:rPr>
        <w:br w:type="page"/>
      </w:r>
    </w:p>
    <w:p w14:paraId="6628B45C" w14:textId="77777777" w:rsidR="001F2A6A" w:rsidRPr="001F2A6A" w:rsidRDefault="001F2A6A" w:rsidP="001F2A6A">
      <w:pPr>
        <w:keepNext/>
        <w:spacing w:before="120" w:after="60"/>
        <w:outlineLvl w:val="2"/>
        <w:rPr>
          <w:rFonts w:ascii="Calibri" w:eastAsia="黑体" w:hAnsi="Calibri"/>
          <w:kern w:val="28"/>
          <w:sz w:val="28"/>
        </w:rPr>
      </w:pPr>
      <w:r w:rsidRPr="001F2A6A">
        <w:rPr>
          <w:rFonts w:ascii="Calibri" w:eastAsia="黑体" w:hAnsi="Calibri"/>
          <w:kern w:val="28"/>
          <w:sz w:val="28"/>
        </w:rPr>
        <w:t>（四）其他需要提供的资料</w:t>
      </w:r>
    </w:p>
    <w:p w14:paraId="7D2B46E5" w14:textId="77777777" w:rsidR="001F2A6A" w:rsidRPr="001F2A6A" w:rsidRDefault="001F2A6A" w:rsidP="001F2A6A">
      <w:pPr>
        <w:rPr>
          <w:rFonts w:cstheme="minorHAnsi"/>
        </w:rPr>
      </w:pPr>
    </w:p>
    <w:p w14:paraId="004BA9F8" w14:textId="77777777" w:rsidR="001F2A6A" w:rsidRPr="001F2A6A" w:rsidRDefault="001F2A6A" w:rsidP="001F2A6A">
      <w:pPr>
        <w:rPr>
          <w:rFonts w:cstheme="minorHAnsi"/>
        </w:rPr>
        <w:sectPr w:rsidR="001F2A6A" w:rsidRPr="001F2A6A" w:rsidSect="00C94255">
          <w:footerReference w:type="even" r:id="rId55"/>
          <w:footerReference w:type="default" r:id="rId56"/>
          <w:pgSz w:w="11906" w:h="16838" w:code="9"/>
          <w:pgMar w:top="1418" w:right="1418" w:bottom="1418" w:left="1588" w:header="851" w:footer="992" w:gutter="0"/>
          <w:cols w:space="425"/>
          <w:docGrid w:type="lines" w:linePitch="420"/>
        </w:sectPr>
      </w:pPr>
    </w:p>
    <w:p w14:paraId="71C43C6C" w14:textId="77777777" w:rsidR="001F2A6A" w:rsidRPr="001F2A6A" w:rsidRDefault="001F2A6A" w:rsidP="001F2A6A">
      <w:pPr>
        <w:keepNext/>
        <w:spacing w:beforeLines="50" w:before="210" w:afterLines="50" w:after="210"/>
        <w:jc w:val="center"/>
        <w:outlineLvl w:val="1"/>
        <w:rPr>
          <w:rFonts w:ascii="Calibri" w:eastAsia="黑体" w:hAnsi="Calibri"/>
          <w:kern w:val="32"/>
          <w:sz w:val="32"/>
        </w:rPr>
      </w:pPr>
      <w:r w:rsidRPr="001F2A6A">
        <w:rPr>
          <w:rFonts w:ascii="Calibri" w:eastAsia="黑体" w:hAnsi="Calibri"/>
          <w:kern w:val="32"/>
          <w:sz w:val="32"/>
        </w:rPr>
        <w:t>第六部分</w:t>
      </w:r>
      <w:r w:rsidRPr="001F2A6A">
        <w:rPr>
          <w:rFonts w:ascii="Calibri" w:eastAsia="黑体" w:hAnsi="Calibri" w:hint="eastAsia"/>
          <w:kern w:val="32"/>
          <w:sz w:val="32"/>
        </w:rPr>
        <w:t xml:space="preserve">　</w:t>
      </w:r>
      <w:r w:rsidRPr="001F2A6A">
        <w:rPr>
          <w:rFonts w:ascii="Calibri" w:eastAsia="黑体" w:hAnsi="Calibri"/>
          <w:kern w:val="32"/>
          <w:sz w:val="32"/>
        </w:rPr>
        <w:t>供应商概况</w:t>
      </w:r>
    </w:p>
    <w:p w14:paraId="104EF752" w14:textId="77777777" w:rsidR="001F2A6A" w:rsidRPr="001F2A6A" w:rsidRDefault="001F2A6A" w:rsidP="001F2A6A">
      <w:pPr>
        <w:keepNext/>
        <w:spacing w:before="120" w:after="60"/>
        <w:outlineLvl w:val="2"/>
        <w:rPr>
          <w:rFonts w:ascii="Calibri" w:eastAsia="黑体" w:hAnsi="Calibri"/>
          <w:kern w:val="28"/>
          <w:sz w:val="28"/>
        </w:rPr>
      </w:pPr>
      <w:r w:rsidRPr="001F2A6A">
        <w:rPr>
          <w:rFonts w:ascii="Calibri" w:eastAsia="黑体" w:hAnsi="Calibri"/>
          <w:kern w:val="28"/>
          <w:sz w:val="28"/>
        </w:rPr>
        <w:t>（一）供应商基本信息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70"/>
        <w:gridCol w:w="1559"/>
        <w:gridCol w:w="1159"/>
        <w:gridCol w:w="1701"/>
        <w:gridCol w:w="1275"/>
        <w:gridCol w:w="1516"/>
      </w:tblGrid>
      <w:tr w:rsidR="001F2A6A" w:rsidRPr="000C3ADC" w14:paraId="0D10CEFF" w14:textId="77777777" w:rsidTr="000F476D">
        <w:trPr>
          <w:trHeight w:val="567"/>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4072BEDC" w14:textId="77777777" w:rsidR="001F2A6A" w:rsidRPr="000C3ADC" w:rsidRDefault="001F2A6A" w:rsidP="001F2A6A">
            <w:pPr>
              <w:autoSpaceDE w:val="0"/>
              <w:autoSpaceDN w:val="0"/>
              <w:adjustRightInd w:val="0"/>
              <w:spacing w:line="320" w:lineRule="exact"/>
              <w:jc w:val="center"/>
              <w:rPr>
                <w:rFonts w:cstheme="minorHAnsi"/>
                <w:b/>
                <w:sz w:val="21"/>
                <w:szCs w:val="21"/>
              </w:rPr>
            </w:pPr>
            <w:r w:rsidRPr="000C3ADC">
              <w:rPr>
                <w:rFonts w:cstheme="minorHAnsi"/>
                <w:b/>
                <w:sz w:val="21"/>
                <w:szCs w:val="21"/>
              </w:rPr>
              <w:t>单位基本情况</w:t>
            </w:r>
          </w:p>
        </w:tc>
      </w:tr>
      <w:tr w:rsidR="001F2A6A" w:rsidRPr="001F2A6A" w14:paraId="37EA22B0" w14:textId="77777777" w:rsidTr="000F476D">
        <w:trPr>
          <w:trHeight w:val="567"/>
          <w:jc w:val="center"/>
        </w:trPr>
        <w:tc>
          <w:tcPr>
            <w:tcW w:w="1970" w:type="dxa"/>
            <w:tcBorders>
              <w:top w:val="single" w:sz="6" w:space="0" w:color="auto"/>
              <w:left w:val="single" w:sz="12" w:space="0" w:color="auto"/>
              <w:bottom w:val="single" w:sz="6" w:space="0" w:color="auto"/>
            </w:tcBorders>
            <w:vAlign w:val="center"/>
          </w:tcPr>
          <w:p w14:paraId="58E1D4A4"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供应商全称</w:t>
            </w:r>
          </w:p>
        </w:tc>
        <w:tc>
          <w:tcPr>
            <w:tcW w:w="7210" w:type="dxa"/>
            <w:gridSpan w:val="5"/>
            <w:tcBorders>
              <w:top w:val="single" w:sz="6" w:space="0" w:color="auto"/>
              <w:bottom w:val="single" w:sz="6" w:space="0" w:color="auto"/>
              <w:right w:val="single" w:sz="12" w:space="0" w:color="auto"/>
            </w:tcBorders>
            <w:vAlign w:val="center"/>
          </w:tcPr>
          <w:p w14:paraId="6AA786C5"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1F2A6A" w14:paraId="5904F7B7" w14:textId="77777777" w:rsidTr="000F476D">
        <w:trPr>
          <w:trHeight w:val="567"/>
          <w:jc w:val="center"/>
        </w:trPr>
        <w:tc>
          <w:tcPr>
            <w:tcW w:w="1970" w:type="dxa"/>
            <w:tcBorders>
              <w:top w:val="single" w:sz="6" w:space="0" w:color="auto"/>
              <w:left w:val="single" w:sz="12" w:space="0" w:color="auto"/>
            </w:tcBorders>
            <w:vAlign w:val="center"/>
          </w:tcPr>
          <w:p w14:paraId="2C417BBA"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注册地址</w:t>
            </w:r>
          </w:p>
        </w:tc>
        <w:tc>
          <w:tcPr>
            <w:tcW w:w="2718" w:type="dxa"/>
            <w:gridSpan w:val="2"/>
            <w:tcBorders>
              <w:top w:val="single" w:sz="6" w:space="0" w:color="auto"/>
            </w:tcBorders>
            <w:vAlign w:val="center"/>
          </w:tcPr>
          <w:p w14:paraId="6734547A"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701" w:type="dxa"/>
            <w:tcBorders>
              <w:top w:val="single" w:sz="6" w:space="0" w:color="auto"/>
            </w:tcBorders>
            <w:vAlign w:val="center"/>
          </w:tcPr>
          <w:p w14:paraId="5D99B837"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成立时间</w:t>
            </w:r>
          </w:p>
        </w:tc>
        <w:tc>
          <w:tcPr>
            <w:tcW w:w="2791" w:type="dxa"/>
            <w:gridSpan w:val="2"/>
            <w:tcBorders>
              <w:top w:val="single" w:sz="6" w:space="0" w:color="auto"/>
              <w:right w:val="single" w:sz="12" w:space="0" w:color="auto"/>
            </w:tcBorders>
            <w:vAlign w:val="center"/>
          </w:tcPr>
          <w:p w14:paraId="6D3D0565"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1F2A6A" w14:paraId="4E54EEF9" w14:textId="77777777" w:rsidTr="000F476D">
        <w:trPr>
          <w:trHeight w:val="567"/>
          <w:jc w:val="center"/>
        </w:trPr>
        <w:tc>
          <w:tcPr>
            <w:tcW w:w="1970" w:type="dxa"/>
            <w:tcBorders>
              <w:left w:val="single" w:sz="12" w:space="0" w:color="auto"/>
            </w:tcBorders>
            <w:vAlign w:val="center"/>
          </w:tcPr>
          <w:p w14:paraId="2EA0036B"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统一社会信用代码</w:t>
            </w:r>
          </w:p>
        </w:tc>
        <w:tc>
          <w:tcPr>
            <w:tcW w:w="2718" w:type="dxa"/>
            <w:gridSpan w:val="2"/>
            <w:vAlign w:val="center"/>
          </w:tcPr>
          <w:p w14:paraId="4BAFF4D7"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701" w:type="dxa"/>
            <w:vAlign w:val="center"/>
          </w:tcPr>
          <w:p w14:paraId="3850B532"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单位性质</w:t>
            </w:r>
          </w:p>
        </w:tc>
        <w:tc>
          <w:tcPr>
            <w:tcW w:w="2791" w:type="dxa"/>
            <w:gridSpan w:val="2"/>
            <w:tcBorders>
              <w:right w:val="single" w:sz="12" w:space="0" w:color="auto"/>
            </w:tcBorders>
            <w:vAlign w:val="center"/>
          </w:tcPr>
          <w:p w14:paraId="0B4417E2"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1F2A6A" w14:paraId="2D180707" w14:textId="77777777" w:rsidTr="000F476D">
        <w:trPr>
          <w:trHeight w:val="567"/>
          <w:jc w:val="center"/>
        </w:trPr>
        <w:tc>
          <w:tcPr>
            <w:tcW w:w="1970" w:type="dxa"/>
            <w:tcBorders>
              <w:left w:val="single" w:sz="12" w:space="0" w:color="auto"/>
            </w:tcBorders>
            <w:vAlign w:val="center"/>
          </w:tcPr>
          <w:p w14:paraId="2B60B74D"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法定代表人</w:t>
            </w:r>
            <w:r w:rsidRPr="001F2A6A">
              <w:rPr>
                <w:rFonts w:cstheme="minorHAnsi"/>
                <w:sz w:val="21"/>
                <w:szCs w:val="21"/>
              </w:rPr>
              <w:br/>
            </w:r>
            <w:r w:rsidRPr="001F2A6A">
              <w:rPr>
                <w:rFonts w:cstheme="minorHAnsi"/>
                <w:sz w:val="21"/>
                <w:szCs w:val="21"/>
              </w:rPr>
              <w:t>（主要负责人）</w:t>
            </w:r>
          </w:p>
        </w:tc>
        <w:tc>
          <w:tcPr>
            <w:tcW w:w="2718" w:type="dxa"/>
            <w:gridSpan w:val="2"/>
            <w:vAlign w:val="center"/>
          </w:tcPr>
          <w:p w14:paraId="3864CD94"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701" w:type="dxa"/>
            <w:vAlign w:val="center"/>
          </w:tcPr>
          <w:p w14:paraId="0E2F80FC"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所属行业</w:t>
            </w:r>
          </w:p>
        </w:tc>
        <w:tc>
          <w:tcPr>
            <w:tcW w:w="2791" w:type="dxa"/>
            <w:gridSpan w:val="2"/>
            <w:tcBorders>
              <w:right w:val="single" w:sz="12" w:space="0" w:color="auto"/>
            </w:tcBorders>
            <w:vAlign w:val="center"/>
          </w:tcPr>
          <w:p w14:paraId="4F73EB55"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1F2A6A" w14:paraId="4453EFBC" w14:textId="77777777" w:rsidTr="000F476D">
        <w:trPr>
          <w:trHeight w:val="567"/>
          <w:jc w:val="center"/>
        </w:trPr>
        <w:tc>
          <w:tcPr>
            <w:tcW w:w="1970" w:type="dxa"/>
            <w:tcBorders>
              <w:left w:val="single" w:sz="12" w:space="0" w:color="auto"/>
            </w:tcBorders>
            <w:vAlign w:val="center"/>
          </w:tcPr>
          <w:p w14:paraId="0DD267A5"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基本存款账户</w:t>
            </w:r>
            <w:r w:rsidRPr="001F2A6A">
              <w:rPr>
                <w:rFonts w:cstheme="minorHAnsi"/>
                <w:sz w:val="21"/>
                <w:szCs w:val="21"/>
              </w:rPr>
              <w:br/>
            </w:r>
            <w:r w:rsidRPr="001F2A6A">
              <w:rPr>
                <w:rFonts w:cstheme="minorHAnsi"/>
                <w:sz w:val="21"/>
                <w:szCs w:val="21"/>
              </w:rPr>
              <w:t>开户银行</w:t>
            </w:r>
          </w:p>
        </w:tc>
        <w:tc>
          <w:tcPr>
            <w:tcW w:w="2718" w:type="dxa"/>
            <w:gridSpan w:val="2"/>
            <w:vAlign w:val="center"/>
          </w:tcPr>
          <w:p w14:paraId="5BDEDF16"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701" w:type="dxa"/>
            <w:vAlign w:val="center"/>
          </w:tcPr>
          <w:p w14:paraId="10212709"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基本存款</w:t>
            </w:r>
            <w:r w:rsidRPr="001F2A6A">
              <w:rPr>
                <w:rFonts w:cstheme="minorHAnsi"/>
                <w:sz w:val="21"/>
                <w:szCs w:val="21"/>
              </w:rPr>
              <w:br/>
            </w:r>
            <w:r w:rsidRPr="001F2A6A">
              <w:rPr>
                <w:rFonts w:cstheme="minorHAnsi"/>
                <w:sz w:val="21"/>
                <w:szCs w:val="21"/>
              </w:rPr>
              <w:t>账户账号</w:t>
            </w:r>
          </w:p>
        </w:tc>
        <w:tc>
          <w:tcPr>
            <w:tcW w:w="2791" w:type="dxa"/>
            <w:gridSpan w:val="2"/>
            <w:tcBorders>
              <w:right w:val="single" w:sz="12" w:space="0" w:color="auto"/>
            </w:tcBorders>
            <w:vAlign w:val="center"/>
          </w:tcPr>
          <w:p w14:paraId="62E34827"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1F2A6A" w14:paraId="664A1739" w14:textId="77777777" w:rsidTr="000F476D">
        <w:trPr>
          <w:trHeight w:val="567"/>
          <w:jc w:val="center"/>
        </w:trPr>
        <w:tc>
          <w:tcPr>
            <w:tcW w:w="1970" w:type="dxa"/>
            <w:tcBorders>
              <w:left w:val="single" w:sz="12" w:space="0" w:color="auto"/>
            </w:tcBorders>
            <w:vAlign w:val="center"/>
          </w:tcPr>
          <w:p w14:paraId="6320EAE4"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上年度</w:t>
            </w:r>
            <w:r w:rsidRPr="001F2A6A">
              <w:rPr>
                <w:rFonts w:cstheme="minorHAnsi"/>
                <w:sz w:val="21"/>
                <w:szCs w:val="21"/>
              </w:rPr>
              <w:br/>
            </w:r>
            <w:r w:rsidRPr="001F2A6A">
              <w:rPr>
                <w:rFonts w:cstheme="minorHAnsi"/>
                <w:sz w:val="21"/>
                <w:szCs w:val="21"/>
              </w:rPr>
              <w:t>营业收入</w:t>
            </w:r>
            <w:r w:rsidRPr="001F2A6A">
              <w:rPr>
                <w:rFonts w:cstheme="minorHAnsi"/>
                <w:sz w:val="21"/>
                <w:szCs w:val="21"/>
              </w:rPr>
              <w:t>*</w:t>
            </w:r>
          </w:p>
        </w:tc>
        <w:tc>
          <w:tcPr>
            <w:tcW w:w="2718" w:type="dxa"/>
            <w:gridSpan w:val="2"/>
            <w:vAlign w:val="center"/>
          </w:tcPr>
          <w:p w14:paraId="00E026BE"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701" w:type="dxa"/>
            <w:vAlign w:val="center"/>
          </w:tcPr>
          <w:p w14:paraId="323AE871"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资产总额</w:t>
            </w:r>
          </w:p>
        </w:tc>
        <w:tc>
          <w:tcPr>
            <w:tcW w:w="2791" w:type="dxa"/>
            <w:gridSpan w:val="2"/>
            <w:tcBorders>
              <w:right w:val="single" w:sz="12" w:space="0" w:color="auto"/>
            </w:tcBorders>
            <w:vAlign w:val="center"/>
          </w:tcPr>
          <w:p w14:paraId="18F41158"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1F2A6A" w14:paraId="02EA681E" w14:textId="77777777" w:rsidTr="000F476D">
        <w:trPr>
          <w:trHeight w:val="567"/>
          <w:jc w:val="center"/>
        </w:trPr>
        <w:tc>
          <w:tcPr>
            <w:tcW w:w="1970" w:type="dxa"/>
            <w:tcBorders>
              <w:left w:val="single" w:sz="12" w:space="0" w:color="auto"/>
            </w:tcBorders>
            <w:vAlign w:val="center"/>
          </w:tcPr>
          <w:p w14:paraId="4369DB62"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经营范围</w:t>
            </w:r>
          </w:p>
        </w:tc>
        <w:tc>
          <w:tcPr>
            <w:tcW w:w="7210" w:type="dxa"/>
            <w:gridSpan w:val="5"/>
            <w:tcBorders>
              <w:right w:val="single" w:sz="12" w:space="0" w:color="auto"/>
            </w:tcBorders>
            <w:vAlign w:val="center"/>
          </w:tcPr>
          <w:p w14:paraId="4F120F86"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0C3ADC" w14:paraId="5EF6C534" w14:textId="77777777" w:rsidTr="000F476D">
        <w:trPr>
          <w:trHeight w:val="567"/>
          <w:jc w:val="center"/>
        </w:trPr>
        <w:tc>
          <w:tcPr>
            <w:tcW w:w="1970" w:type="dxa"/>
            <w:tcBorders>
              <w:left w:val="single" w:sz="12" w:space="0" w:color="auto"/>
            </w:tcBorders>
            <w:shd w:val="clear" w:color="auto" w:fill="F7CAAC" w:themeFill="accent2" w:themeFillTint="66"/>
            <w:vAlign w:val="center"/>
          </w:tcPr>
          <w:p w14:paraId="75A8F19B" w14:textId="77777777" w:rsidR="001F2A6A" w:rsidRPr="000C3ADC" w:rsidRDefault="001F2A6A" w:rsidP="001F2A6A">
            <w:pPr>
              <w:autoSpaceDE w:val="0"/>
              <w:autoSpaceDN w:val="0"/>
              <w:adjustRightInd w:val="0"/>
              <w:spacing w:line="320" w:lineRule="exact"/>
              <w:jc w:val="center"/>
              <w:rPr>
                <w:rFonts w:cstheme="minorHAnsi"/>
                <w:b/>
                <w:sz w:val="21"/>
                <w:szCs w:val="21"/>
              </w:rPr>
            </w:pPr>
            <w:r w:rsidRPr="000C3ADC">
              <w:rPr>
                <w:rFonts w:cstheme="minorHAnsi"/>
                <w:b/>
                <w:sz w:val="21"/>
                <w:szCs w:val="21"/>
              </w:rPr>
              <w:t>资质证书名称</w:t>
            </w:r>
          </w:p>
        </w:tc>
        <w:tc>
          <w:tcPr>
            <w:tcW w:w="2718" w:type="dxa"/>
            <w:gridSpan w:val="2"/>
            <w:shd w:val="clear" w:color="auto" w:fill="F7CAAC" w:themeFill="accent2" w:themeFillTint="66"/>
            <w:vAlign w:val="center"/>
          </w:tcPr>
          <w:p w14:paraId="6D49B5AE" w14:textId="77777777" w:rsidR="001F2A6A" w:rsidRPr="000C3ADC" w:rsidRDefault="001F2A6A" w:rsidP="001F2A6A">
            <w:pPr>
              <w:autoSpaceDE w:val="0"/>
              <w:autoSpaceDN w:val="0"/>
              <w:adjustRightInd w:val="0"/>
              <w:spacing w:line="320" w:lineRule="exact"/>
              <w:jc w:val="center"/>
              <w:rPr>
                <w:rFonts w:cstheme="minorHAnsi"/>
                <w:b/>
                <w:sz w:val="21"/>
                <w:szCs w:val="21"/>
              </w:rPr>
            </w:pPr>
            <w:r w:rsidRPr="000C3ADC">
              <w:rPr>
                <w:rFonts w:cstheme="minorHAnsi"/>
                <w:b/>
                <w:sz w:val="21"/>
                <w:szCs w:val="21"/>
              </w:rPr>
              <w:t>证书号</w:t>
            </w:r>
          </w:p>
        </w:tc>
        <w:tc>
          <w:tcPr>
            <w:tcW w:w="1701" w:type="dxa"/>
            <w:shd w:val="clear" w:color="auto" w:fill="F7CAAC" w:themeFill="accent2" w:themeFillTint="66"/>
            <w:vAlign w:val="center"/>
          </w:tcPr>
          <w:p w14:paraId="3FCBB40B" w14:textId="77777777" w:rsidR="001F2A6A" w:rsidRPr="000C3ADC" w:rsidRDefault="001F2A6A" w:rsidP="001F2A6A">
            <w:pPr>
              <w:autoSpaceDE w:val="0"/>
              <w:autoSpaceDN w:val="0"/>
              <w:adjustRightInd w:val="0"/>
              <w:spacing w:line="320" w:lineRule="exact"/>
              <w:jc w:val="center"/>
              <w:rPr>
                <w:rFonts w:cstheme="minorHAnsi"/>
                <w:b/>
                <w:sz w:val="21"/>
                <w:szCs w:val="21"/>
              </w:rPr>
            </w:pPr>
            <w:r w:rsidRPr="000C3ADC">
              <w:rPr>
                <w:rFonts w:cstheme="minorHAnsi"/>
                <w:b/>
                <w:sz w:val="21"/>
                <w:szCs w:val="21"/>
              </w:rPr>
              <w:t>等级</w:t>
            </w:r>
          </w:p>
        </w:tc>
        <w:tc>
          <w:tcPr>
            <w:tcW w:w="2791" w:type="dxa"/>
            <w:gridSpan w:val="2"/>
            <w:tcBorders>
              <w:right w:val="single" w:sz="12" w:space="0" w:color="auto"/>
            </w:tcBorders>
            <w:shd w:val="clear" w:color="auto" w:fill="F7CAAC" w:themeFill="accent2" w:themeFillTint="66"/>
            <w:vAlign w:val="center"/>
          </w:tcPr>
          <w:p w14:paraId="04C6F021" w14:textId="77777777" w:rsidR="001F2A6A" w:rsidRPr="000C3ADC" w:rsidRDefault="001F2A6A" w:rsidP="001F2A6A">
            <w:pPr>
              <w:autoSpaceDE w:val="0"/>
              <w:autoSpaceDN w:val="0"/>
              <w:adjustRightInd w:val="0"/>
              <w:spacing w:line="320" w:lineRule="exact"/>
              <w:jc w:val="center"/>
              <w:rPr>
                <w:rFonts w:cstheme="minorHAnsi"/>
                <w:b/>
                <w:sz w:val="21"/>
                <w:szCs w:val="21"/>
              </w:rPr>
            </w:pPr>
            <w:r w:rsidRPr="000C3ADC">
              <w:rPr>
                <w:rFonts w:cstheme="minorHAnsi"/>
                <w:b/>
                <w:sz w:val="21"/>
                <w:szCs w:val="21"/>
              </w:rPr>
              <w:t>类型</w:t>
            </w:r>
          </w:p>
        </w:tc>
      </w:tr>
      <w:tr w:rsidR="001F2A6A" w:rsidRPr="001F2A6A" w14:paraId="7BD64179" w14:textId="77777777" w:rsidTr="000F476D">
        <w:trPr>
          <w:trHeight w:val="567"/>
          <w:jc w:val="center"/>
        </w:trPr>
        <w:tc>
          <w:tcPr>
            <w:tcW w:w="1970" w:type="dxa"/>
            <w:tcBorders>
              <w:left w:val="single" w:sz="12" w:space="0" w:color="auto"/>
            </w:tcBorders>
            <w:vAlign w:val="center"/>
          </w:tcPr>
          <w:p w14:paraId="3BF843F7"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2718" w:type="dxa"/>
            <w:gridSpan w:val="2"/>
            <w:vAlign w:val="center"/>
          </w:tcPr>
          <w:p w14:paraId="3E544009"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701" w:type="dxa"/>
            <w:vAlign w:val="center"/>
          </w:tcPr>
          <w:p w14:paraId="412962ED"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2791" w:type="dxa"/>
            <w:gridSpan w:val="2"/>
            <w:tcBorders>
              <w:right w:val="single" w:sz="12" w:space="0" w:color="auto"/>
            </w:tcBorders>
            <w:vAlign w:val="center"/>
          </w:tcPr>
          <w:p w14:paraId="6BC4E6C7"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1F2A6A" w14:paraId="3B8F82E2" w14:textId="77777777" w:rsidTr="000F476D">
        <w:trPr>
          <w:trHeight w:val="567"/>
          <w:jc w:val="center"/>
        </w:trPr>
        <w:tc>
          <w:tcPr>
            <w:tcW w:w="1970" w:type="dxa"/>
            <w:tcBorders>
              <w:left w:val="single" w:sz="12" w:space="0" w:color="auto"/>
            </w:tcBorders>
            <w:vAlign w:val="center"/>
          </w:tcPr>
          <w:p w14:paraId="659AAF6C"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2718" w:type="dxa"/>
            <w:gridSpan w:val="2"/>
            <w:vAlign w:val="center"/>
          </w:tcPr>
          <w:p w14:paraId="7A48B4CC"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701" w:type="dxa"/>
            <w:vAlign w:val="center"/>
          </w:tcPr>
          <w:p w14:paraId="524CEBE5"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2791" w:type="dxa"/>
            <w:gridSpan w:val="2"/>
            <w:tcBorders>
              <w:right w:val="single" w:sz="12" w:space="0" w:color="auto"/>
            </w:tcBorders>
            <w:vAlign w:val="center"/>
          </w:tcPr>
          <w:p w14:paraId="6C029EB5" w14:textId="77777777" w:rsidR="001F2A6A" w:rsidRPr="001F2A6A" w:rsidRDefault="001F2A6A" w:rsidP="001F2A6A">
            <w:pPr>
              <w:autoSpaceDE w:val="0"/>
              <w:autoSpaceDN w:val="0"/>
              <w:adjustRightInd w:val="0"/>
              <w:spacing w:line="320" w:lineRule="exact"/>
              <w:jc w:val="center"/>
              <w:rPr>
                <w:rFonts w:cstheme="minorHAnsi"/>
                <w:sz w:val="21"/>
                <w:szCs w:val="21"/>
              </w:rPr>
            </w:pPr>
          </w:p>
        </w:tc>
      </w:tr>
      <w:tr w:rsidR="001F2A6A" w:rsidRPr="000C3ADC" w14:paraId="20F46577" w14:textId="77777777" w:rsidTr="000F476D">
        <w:trPr>
          <w:trHeight w:val="567"/>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0B9CFF22" w14:textId="77777777" w:rsidR="001F2A6A" w:rsidRPr="000C3ADC" w:rsidRDefault="001F2A6A" w:rsidP="001F2A6A">
            <w:pPr>
              <w:autoSpaceDE w:val="0"/>
              <w:autoSpaceDN w:val="0"/>
              <w:adjustRightInd w:val="0"/>
              <w:spacing w:line="320" w:lineRule="exact"/>
              <w:jc w:val="center"/>
              <w:rPr>
                <w:rFonts w:cstheme="minorHAnsi"/>
                <w:b/>
                <w:sz w:val="21"/>
                <w:szCs w:val="21"/>
              </w:rPr>
            </w:pPr>
            <w:r w:rsidRPr="000C3ADC">
              <w:rPr>
                <w:rFonts w:cstheme="minorHAnsi"/>
                <w:b/>
                <w:sz w:val="21"/>
                <w:szCs w:val="21"/>
              </w:rPr>
              <w:t>从业人员情况</w:t>
            </w:r>
          </w:p>
        </w:tc>
      </w:tr>
      <w:tr w:rsidR="001F2A6A" w:rsidRPr="001F2A6A" w14:paraId="33894169" w14:textId="77777777" w:rsidTr="000F476D">
        <w:trPr>
          <w:trHeight w:val="567"/>
          <w:jc w:val="center"/>
        </w:trPr>
        <w:tc>
          <w:tcPr>
            <w:tcW w:w="1970" w:type="dxa"/>
            <w:vMerge w:val="restart"/>
            <w:tcBorders>
              <w:left w:val="single" w:sz="12" w:space="0" w:color="auto"/>
            </w:tcBorders>
            <w:vAlign w:val="center"/>
          </w:tcPr>
          <w:p w14:paraId="5AE53CDA"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从业人员总数</w:t>
            </w:r>
          </w:p>
        </w:tc>
        <w:tc>
          <w:tcPr>
            <w:tcW w:w="1559" w:type="dxa"/>
            <w:vMerge w:val="restart"/>
            <w:vAlign w:val="center"/>
          </w:tcPr>
          <w:p w14:paraId="275C60FF"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159" w:type="dxa"/>
            <w:vAlign w:val="center"/>
          </w:tcPr>
          <w:p w14:paraId="1E01DC66"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管理人员</w:t>
            </w:r>
            <w:r w:rsidRPr="001F2A6A">
              <w:rPr>
                <w:rFonts w:cstheme="minorHAnsi"/>
                <w:sz w:val="21"/>
                <w:szCs w:val="21"/>
              </w:rPr>
              <w:br/>
            </w:r>
            <w:r w:rsidRPr="001F2A6A">
              <w:rPr>
                <w:rFonts w:cstheme="minorHAnsi"/>
                <w:sz w:val="21"/>
                <w:szCs w:val="21"/>
              </w:rPr>
              <w:t>数量</w:t>
            </w:r>
          </w:p>
        </w:tc>
        <w:tc>
          <w:tcPr>
            <w:tcW w:w="1701" w:type="dxa"/>
            <w:vAlign w:val="center"/>
          </w:tcPr>
          <w:p w14:paraId="4870ECA7"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275" w:type="dxa"/>
            <w:vAlign w:val="center"/>
          </w:tcPr>
          <w:p w14:paraId="2F3393F7"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专业技术</w:t>
            </w:r>
            <w:r w:rsidRPr="001F2A6A">
              <w:rPr>
                <w:rFonts w:cstheme="minorHAnsi"/>
                <w:sz w:val="21"/>
                <w:szCs w:val="21"/>
              </w:rPr>
              <w:br/>
            </w:r>
            <w:r w:rsidRPr="001F2A6A">
              <w:rPr>
                <w:rFonts w:cstheme="minorHAnsi"/>
                <w:sz w:val="21"/>
                <w:szCs w:val="21"/>
              </w:rPr>
              <w:t>人员数量</w:t>
            </w:r>
          </w:p>
        </w:tc>
        <w:tc>
          <w:tcPr>
            <w:tcW w:w="1516" w:type="dxa"/>
            <w:tcBorders>
              <w:right w:val="single" w:sz="12" w:space="0" w:color="auto"/>
            </w:tcBorders>
            <w:vAlign w:val="center"/>
          </w:tcPr>
          <w:p w14:paraId="68C047A4" w14:textId="77777777" w:rsidR="001F2A6A" w:rsidRPr="001F2A6A" w:rsidRDefault="001F2A6A" w:rsidP="001F2A6A">
            <w:pPr>
              <w:autoSpaceDE w:val="0"/>
              <w:autoSpaceDN w:val="0"/>
              <w:adjustRightInd w:val="0"/>
              <w:spacing w:line="320" w:lineRule="exact"/>
              <w:jc w:val="center"/>
              <w:rPr>
                <w:rFonts w:cstheme="minorHAnsi"/>
                <w:bCs/>
                <w:sz w:val="21"/>
                <w:szCs w:val="21"/>
              </w:rPr>
            </w:pPr>
          </w:p>
        </w:tc>
      </w:tr>
      <w:tr w:rsidR="001F2A6A" w:rsidRPr="001F2A6A" w14:paraId="7473E1F4" w14:textId="77777777" w:rsidTr="000F476D">
        <w:trPr>
          <w:trHeight w:val="567"/>
          <w:jc w:val="center"/>
        </w:trPr>
        <w:tc>
          <w:tcPr>
            <w:tcW w:w="1970" w:type="dxa"/>
            <w:vMerge/>
            <w:tcBorders>
              <w:left w:val="single" w:sz="12" w:space="0" w:color="auto"/>
              <w:bottom w:val="single" w:sz="4" w:space="0" w:color="auto"/>
            </w:tcBorders>
            <w:vAlign w:val="center"/>
          </w:tcPr>
          <w:p w14:paraId="339F2306"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559" w:type="dxa"/>
            <w:vMerge/>
            <w:tcBorders>
              <w:bottom w:val="single" w:sz="4" w:space="0" w:color="auto"/>
            </w:tcBorders>
            <w:vAlign w:val="center"/>
          </w:tcPr>
          <w:p w14:paraId="7B0F7AC3"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159" w:type="dxa"/>
            <w:tcBorders>
              <w:bottom w:val="single" w:sz="4" w:space="0" w:color="auto"/>
            </w:tcBorders>
            <w:vAlign w:val="center"/>
          </w:tcPr>
          <w:p w14:paraId="1BE58606"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残疾人</w:t>
            </w:r>
            <w:r w:rsidRPr="001F2A6A">
              <w:rPr>
                <w:rFonts w:cstheme="minorHAnsi"/>
                <w:sz w:val="21"/>
                <w:szCs w:val="21"/>
              </w:rPr>
              <w:br/>
            </w:r>
            <w:r w:rsidRPr="001F2A6A">
              <w:rPr>
                <w:rFonts w:cstheme="minorHAnsi"/>
                <w:sz w:val="21"/>
                <w:szCs w:val="21"/>
              </w:rPr>
              <w:t>数量</w:t>
            </w:r>
          </w:p>
        </w:tc>
        <w:tc>
          <w:tcPr>
            <w:tcW w:w="1701" w:type="dxa"/>
            <w:tcBorders>
              <w:bottom w:val="single" w:sz="4" w:space="0" w:color="auto"/>
            </w:tcBorders>
            <w:vAlign w:val="center"/>
          </w:tcPr>
          <w:p w14:paraId="4F535F55"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1275" w:type="dxa"/>
            <w:tcBorders>
              <w:bottom w:val="single" w:sz="4" w:space="0" w:color="auto"/>
            </w:tcBorders>
            <w:vAlign w:val="center"/>
          </w:tcPr>
          <w:p w14:paraId="4C7D20D6"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少数民族</w:t>
            </w:r>
            <w:r w:rsidRPr="001F2A6A">
              <w:rPr>
                <w:rFonts w:cstheme="minorHAnsi"/>
                <w:sz w:val="21"/>
                <w:szCs w:val="21"/>
              </w:rPr>
              <w:br/>
            </w:r>
            <w:r w:rsidRPr="001F2A6A">
              <w:rPr>
                <w:rFonts w:cstheme="minorHAnsi"/>
                <w:sz w:val="21"/>
                <w:szCs w:val="21"/>
              </w:rPr>
              <w:t>数量</w:t>
            </w:r>
          </w:p>
        </w:tc>
        <w:tc>
          <w:tcPr>
            <w:tcW w:w="1516" w:type="dxa"/>
            <w:tcBorders>
              <w:bottom w:val="single" w:sz="4" w:space="0" w:color="auto"/>
              <w:right w:val="single" w:sz="12" w:space="0" w:color="auto"/>
            </w:tcBorders>
            <w:vAlign w:val="center"/>
          </w:tcPr>
          <w:p w14:paraId="77618D3A" w14:textId="77777777" w:rsidR="001F2A6A" w:rsidRPr="001F2A6A" w:rsidRDefault="001F2A6A" w:rsidP="001F2A6A">
            <w:pPr>
              <w:autoSpaceDE w:val="0"/>
              <w:autoSpaceDN w:val="0"/>
              <w:adjustRightInd w:val="0"/>
              <w:spacing w:line="320" w:lineRule="exact"/>
              <w:jc w:val="center"/>
              <w:rPr>
                <w:rFonts w:cstheme="minorHAnsi"/>
                <w:bCs/>
                <w:sz w:val="21"/>
                <w:szCs w:val="21"/>
              </w:rPr>
            </w:pPr>
          </w:p>
        </w:tc>
      </w:tr>
      <w:tr w:rsidR="001F2A6A" w:rsidRPr="000C3ADC" w14:paraId="307F420C" w14:textId="77777777" w:rsidTr="000F476D">
        <w:trPr>
          <w:trHeight w:val="567"/>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1CB03F76" w14:textId="77777777" w:rsidR="001F2A6A" w:rsidRPr="000C3ADC" w:rsidRDefault="001F2A6A" w:rsidP="001F2A6A">
            <w:pPr>
              <w:autoSpaceDE w:val="0"/>
              <w:autoSpaceDN w:val="0"/>
              <w:adjustRightInd w:val="0"/>
              <w:spacing w:line="320" w:lineRule="exact"/>
              <w:jc w:val="center"/>
              <w:rPr>
                <w:rFonts w:cstheme="minorHAnsi"/>
                <w:b/>
                <w:sz w:val="21"/>
                <w:szCs w:val="21"/>
              </w:rPr>
            </w:pPr>
            <w:r w:rsidRPr="000C3ADC">
              <w:rPr>
                <w:rFonts w:cstheme="minorHAnsi"/>
                <w:b/>
                <w:sz w:val="21"/>
                <w:szCs w:val="21"/>
              </w:rPr>
              <w:t>存在直接控股、管理关系的相关供应商</w:t>
            </w:r>
          </w:p>
        </w:tc>
      </w:tr>
      <w:tr w:rsidR="001F2A6A" w:rsidRPr="001F2A6A" w14:paraId="6D408D65" w14:textId="77777777" w:rsidTr="000F476D">
        <w:trPr>
          <w:trHeight w:val="567"/>
          <w:jc w:val="center"/>
        </w:trPr>
        <w:tc>
          <w:tcPr>
            <w:tcW w:w="1970" w:type="dxa"/>
            <w:tcBorders>
              <w:left w:val="single" w:sz="12" w:space="0" w:color="auto"/>
            </w:tcBorders>
            <w:vAlign w:val="center"/>
          </w:tcPr>
          <w:p w14:paraId="1D159855"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bCs/>
                <w:sz w:val="21"/>
                <w:szCs w:val="21"/>
              </w:rPr>
              <w:t>关系</w:t>
            </w:r>
          </w:p>
        </w:tc>
        <w:tc>
          <w:tcPr>
            <w:tcW w:w="7210" w:type="dxa"/>
            <w:gridSpan w:val="5"/>
            <w:tcBorders>
              <w:right w:val="single" w:sz="12" w:space="0" w:color="auto"/>
            </w:tcBorders>
            <w:vAlign w:val="center"/>
          </w:tcPr>
          <w:p w14:paraId="6081C3C7" w14:textId="77777777" w:rsidR="001F2A6A" w:rsidRPr="001F2A6A" w:rsidRDefault="001F2A6A" w:rsidP="001F2A6A">
            <w:pPr>
              <w:autoSpaceDE w:val="0"/>
              <w:autoSpaceDN w:val="0"/>
              <w:adjustRightInd w:val="0"/>
              <w:spacing w:line="320" w:lineRule="exact"/>
              <w:jc w:val="center"/>
              <w:rPr>
                <w:rFonts w:cstheme="minorHAnsi"/>
                <w:bCs/>
                <w:sz w:val="21"/>
                <w:szCs w:val="21"/>
              </w:rPr>
            </w:pPr>
            <w:r w:rsidRPr="001F2A6A">
              <w:rPr>
                <w:rFonts w:cstheme="minorHAnsi"/>
                <w:bCs/>
                <w:sz w:val="21"/>
                <w:szCs w:val="21"/>
              </w:rPr>
              <w:t>供应商名称</w:t>
            </w:r>
          </w:p>
        </w:tc>
      </w:tr>
      <w:tr w:rsidR="001F2A6A" w:rsidRPr="001F2A6A" w14:paraId="4FC226EA" w14:textId="77777777" w:rsidTr="000F476D">
        <w:trPr>
          <w:trHeight w:val="567"/>
          <w:jc w:val="center"/>
        </w:trPr>
        <w:tc>
          <w:tcPr>
            <w:tcW w:w="1970" w:type="dxa"/>
            <w:tcBorders>
              <w:left w:val="single" w:sz="12" w:space="0" w:color="auto"/>
            </w:tcBorders>
            <w:vAlign w:val="center"/>
          </w:tcPr>
          <w:p w14:paraId="607D4F4E"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7210" w:type="dxa"/>
            <w:gridSpan w:val="5"/>
            <w:tcBorders>
              <w:right w:val="single" w:sz="12" w:space="0" w:color="auto"/>
            </w:tcBorders>
            <w:vAlign w:val="center"/>
          </w:tcPr>
          <w:p w14:paraId="425847AA" w14:textId="77777777" w:rsidR="001F2A6A" w:rsidRPr="001F2A6A" w:rsidRDefault="001F2A6A" w:rsidP="001F2A6A">
            <w:pPr>
              <w:autoSpaceDE w:val="0"/>
              <w:autoSpaceDN w:val="0"/>
              <w:adjustRightInd w:val="0"/>
              <w:spacing w:line="320" w:lineRule="exact"/>
              <w:rPr>
                <w:rFonts w:cstheme="minorHAnsi"/>
                <w:bCs/>
                <w:sz w:val="21"/>
                <w:szCs w:val="21"/>
              </w:rPr>
            </w:pPr>
          </w:p>
        </w:tc>
      </w:tr>
      <w:tr w:rsidR="001F2A6A" w:rsidRPr="001F2A6A" w14:paraId="5F112318" w14:textId="77777777" w:rsidTr="000F476D">
        <w:trPr>
          <w:trHeight w:val="567"/>
          <w:jc w:val="center"/>
        </w:trPr>
        <w:tc>
          <w:tcPr>
            <w:tcW w:w="1970" w:type="dxa"/>
            <w:tcBorders>
              <w:left w:val="single" w:sz="12" w:space="0" w:color="auto"/>
            </w:tcBorders>
            <w:vAlign w:val="center"/>
          </w:tcPr>
          <w:p w14:paraId="665BB6E6" w14:textId="77777777" w:rsidR="001F2A6A" w:rsidRPr="001F2A6A" w:rsidRDefault="001F2A6A" w:rsidP="001F2A6A">
            <w:pPr>
              <w:autoSpaceDE w:val="0"/>
              <w:autoSpaceDN w:val="0"/>
              <w:adjustRightInd w:val="0"/>
              <w:spacing w:line="320" w:lineRule="exact"/>
              <w:jc w:val="center"/>
              <w:rPr>
                <w:rFonts w:cstheme="minorHAnsi"/>
                <w:sz w:val="21"/>
                <w:szCs w:val="21"/>
              </w:rPr>
            </w:pPr>
          </w:p>
        </w:tc>
        <w:tc>
          <w:tcPr>
            <w:tcW w:w="7210" w:type="dxa"/>
            <w:gridSpan w:val="5"/>
            <w:tcBorders>
              <w:right w:val="single" w:sz="12" w:space="0" w:color="auto"/>
            </w:tcBorders>
            <w:vAlign w:val="center"/>
          </w:tcPr>
          <w:p w14:paraId="678471DD" w14:textId="77777777" w:rsidR="001F2A6A" w:rsidRPr="001F2A6A" w:rsidRDefault="001F2A6A" w:rsidP="001F2A6A">
            <w:pPr>
              <w:autoSpaceDE w:val="0"/>
              <w:autoSpaceDN w:val="0"/>
              <w:adjustRightInd w:val="0"/>
              <w:spacing w:line="320" w:lineRule="exact"/>
              <w:rPr>
                <w:rFonts w:cstheme="minorHAnsi"/>
                <w:bCs/>
                <w:sz w:val="21"/>
                <w:szCs w:val="21"/>
              </w:rPr>
            </w:pPr>
          </w:p>
        </w:tc>
      </w:tr>
      <w:tr w:rsidR="001F2A6A" w:rsidRPr="001F2A6A" w14:paraId="1B69BE35" w14:textId="77777777" w:rsidTr="000F476D">
        <w:trPr>
          <w:trHeight w:val="567"/>
          <w:jc w:val="center"/>
        </w:trPr>
        <w:tc>
          <w:tcPr>
            <w:tcW w:w="1970" w:type="dxa"/>
            <w:tcBorders>
              <w:left w:val="single" w:sz="12" w:space="0" w:color="auto"/>
              <w:bottom w:val="single" w:sz="12" w:space="0" w:color="auto"/>
            </w:tcBorders>
            <w:vAlign w:val="center"/>
          </w:tcPr>
          <w:p w14:paraId="2F7C3A91" w14:textId="77777777" w:rsidR="001F2A6A" w:rsidRPr="001F2A6A" w:rsidRDefault="001F2A6A" w:rsidP="001F2A6A">
            <w:pPr>
              <w:autoSpaceDE w:val="0"/>
              <w:autoSpaceDN w:val="0"/>
              <w:adjustRightInd w:val="0"/>
              <w:spacing w:line="320" w:lineRule="exact"/>
              <w:jc w:val="center"/>
              <w:rPr>
                <w:rFonts w:cstheme="minorHAnsi"/>
                <w:sz w:val="21"/>
                <w:szCs w:val="21"/>
              </w:rPr>
            </w:pPr>
            <w:r w:rsidRPr="001F2A6A">
              <w:rPr>
                <w:rFonts w:cstheme="minorHAnsi"/>
                <w:sz w:val="21"/>
                <w:szCs w:val="21"/>
              </w:rPr>
              <w:t>说明</w:t>
            </w:r>
          </w:p>
        </w:tc>
        <w:tc>
          <w:tcPr>
            <w:tcW w:w="7210" w:type="dxa"/>
            <w:gridSpan w:val="5"/>
            <w:tcBorders>
              <w:bottom w:val="single" w:sz="12" w:space="0" w:color="auto"/>
              <w:right w:val="single" w:sz="12" w:space="0" w:color="auto"/>
            </w:tcBorders>
            <w:vAlign w:val="center"/>
          </w:tcPr>
          <w:p w14:paraId="4BDFA744" w14:textId="77777777" w:rsidR="001F2A6A" w:rsidRPr="004474B0" w:rsidRDefault="004474B0" w:rsidP="001F2A6A">
            <w:pPr>
              <w:spacing w:line="320" w:lineRule="exact"/>
              <w:ind w:left="284" w:hanging="284"/>
              <w:rPr>
                <w:rFonts w:asciiTheme="minorEastAsia" w:hAnsiTheme="minorEastAsia" w:cstheme="minorHAnsi"/>
                <w:color w:val="000000"/>
                <w:sz w:val="21"/>
                <w:szCs w:val="21"/>
              </w:rPr>
            </w:pPr>
            <w:r w:rsidRPr="004474B0">
              <w:rPr>
                <w:rFonts w:asciiTheme="minorEastAsia" w:hAnsiTheme="minorEastAsia" w:cstheme="minorHAnsi"/>
                <w:color w:val="000000"/>
                <w:sz w:val="21"/>
                <w:szCs w:val="21"/>
              </w:rPr>
              <w:t xml:space="preserve">① </w:t>
            </w:r>
            <w:r w:rsidR="001F2A6A" w:rsidRPr="004474B0">
              <w:rPr>
                <w:rFonts w:asciiTheme="minorEastAsia" w:hAnsiTheme="minorEastAsia" w:cstheme="minorHAnsi"/>
                <w:color w:val="000000"/>
                <w:sz w:val="21"/>
                <w:szCs w:val="21"/>
              </w:rPr>
              <w:t>成立时间至提交投标文件截止时间不足一年的可不填写</w:t>
            </w:r>
            <w:r w:rsidR="001F2A6A" w:rsidRPr="004474B0">
              <w:rPr>
                <w:rFonts w:asciiTheme="minorEastAsia" w:hAnsiTheme="minorEastAsia" w:cstheme="minorHAnsi" w:hint="eastAsia"/>
                <w:color w:val="000000"/>
                <w:sz w:val="21"/>
                <w:szCs w:val="21"/>
              </w:rPr>
              <w:t>“上年度营业收入”；</w:t>
            </w:r>
          </w:p>
          <w:p w14:paraId="5E20A655" w14:textId="77777777" w:rsidR="001F2A6A" w:rsidRPr="004474B0" w:rsidRDefault="004474B0" w:rsidP="001F2A6A">
            <w:pPr>
              <w:spacing w:line="320" w:lineRule="exact"/>
              <w:ind w:left="284" w:hanging="284"/>
              <w:rPr>
                <w:rFonts w:asciiTheme="minorEastAsia" w:hAnsiTheme="minorEastAsia" w:cstheme="minorHAnsi"/>
                <w:color w:val="000000"/>
                <w:sz w:val="21"/>
                <w:szCs w:val="21"/>
              </w:rPr>
            </w:pPr>
            <w:r w:rsidRPr="004474B0">
              <w:rPr>
                <w:rFonts w:asciiTheme="minorEastAsia" w:hAnsiTheme="minorEastAsia" w:cstheme="minorHAnsi" w:hint="eastAsia"/>
                <w:color w:val="000000"/>
                <w:sz w:val="21"/>
                <w:szCs w:val="21"/>
              </w:rPr>
              <w:t xml:space="preserve">② </w:t>
            </w:r>
            <w:r w:rsidR="001F2A6A" w:rsidRPr="004474B0">
              <w:rPr>
                <w:rFonts w:asciiTheme="minorEastAsia" w:hAnsiTheme="minorEastAsia" w:cstheme="minorHAnsi"/>
                <w:color w:val="000000"/>
                <w:sz w:val="21"/>
                <w:szCs w:val="21"/>
              </w:rPr>
              <w:t>招标文件接受联合体的，联合体各方均应提供；</w:t>
            </w:r>
          </w:p>
          <w:p w14:paraId="2599E16C" w14:textId="77777777" w:rsidR="001F2A6A" w:rsidRPr="001F2A6A" w:rsidRDefault="004474B0" w:rsidP="001F2A6A">
            <w:pPr>
              <w:spacing w:line="320" w:lineRule="exact"/>
              <w:ind w:left="284" w:hanging="284"/>
              <w:rPr>
                <w:rFonts w:cstheme="minorHAnsi"/>
                <w:sz w:val="21"/>
                <w:szCs w:val="21"/>
              </w:rPr>
            </w:pPr>
            <w:r w:rsidRPr="004474B0">
              <w:rPr>
                <w:rFonts w:asciiTheme="minorEastAsia" w:hAnsiTheme="minorEastAsia" w:cstheme="minorHAnsi"/>
                <w:color w:val="000000"/>
                <w:sz w:val="21"/>
                <w:szCs w:val="21"/>
              </w:rPr>
              <w:t xml:space="preserve">③ </w:t>
            </w:r>
            <w:r w:rsidR="001F2A6A" w:rsidRPr="004474B0">
              <w:rPr>
                <w:rFonts w:asciiTheme="minorEastAsia" w:hAnsiTheme="minorEastAsia" w:cstheme="minorHAnsi"/>
                <w:color w:val="000000"/>
                <w:sz w:val="21"/>
                <w:szCs w:val="21"/>
              </w:rPr>
              <w:t>表格空间不足时，请自行扩展。</w:t>
            </w:r>
          </w:p>
        </w:tc>
      </w:tr>
    </w:tbl>
    <w:p w14:paraId="5A0339F6" w14:textId="77777777" w:rsidR="001F2A6A" w:rsidRPr="001F2A6A" w:rsidRDefault="001F2A6A" w:rsidP="001F2A6A">
      <w:pPr>
        <w:rPr>
          <w:rFonts w:ascii="Calibri Light" w:eastAsia="华文仿宋" w:hAnsi="Calibri Light" w:cs="Calibri Light"/>
          <w:color w:val="000000"/>
          <w:sz w:val="28"/>
          <w:szCs w:val="28"/>
        </w:rPr>
      </w:pPr>
    </w:p>
    <w:p w14:paraId="48D38801" w14:textId="77777777" w:rsidR="001F2A6A" w:rsidRPr="001F2A6A" w:rsidRDefault="001F2A6A" w:rsidP="001F2A6A">
      <w:pPr>
        <w:rPr>
          <w:rFonts w:ascii="Calibri Light" w:eastAsia="华文仿宋" w:hAnsi="Calibri Light" w:cs="Calibri Light"/>
          <w:color w:val="000000"/>
          <w:sz w:val="28"/>
          <w:szCs w:val="28"/>
        </w:rPr>
        <w:sectPr w:rsidR="001F2A6A" w:rsidRPr="001F2A6A" w:rsidSect="00C94255">
          <w:footerReference w:type="even" r:id="rId57"/>
          <w:footerReference w:type="default" r:id="rId58"/>
          <w:pgSz w:w="11906" w:h="16838" w:code="9"/>
          <w:pgMar w:top="1418" w:right="1418" w:bottom="1418" w:left="1588" w:header="851" w:footer="992" w:gutter="0"/>
          <w:cols w:space="425"/>
          <w:docGrid w:type="lines" w:linePitch="420"/>
        </w:sectPr>
      </w:pPr>
    </w:p>
    <w:p w14:paraId="76156EF1" w14:textId="7EB1D028" w:rsidR="001F2A6A" w:rsidRPr="001F2A6A" w:rsidRDefault="001F2A6A" w:rsidP="001F2A6A">
      <w:pPr>
        <w:keepNext/>
        <w:spacing w:before="120" w:after="60"/>
        <w:outlineLvl w:val="2"/>
        <w:rPr>
          <w:rFonts w:ascii="Calibri" w:eastAsia="黑体" w:hAnsi="Calibri"/>
          <w:kern w:val="28"/>
          <w:sz w:val="28"/>
        </w:rPr>
      </w:pPr>
      <w:r w:rsidRPr="001F2A6A">
        <w:rPr>
          <w:rFonts w:ascii="Calibri" w:eastAsia="黑体" w:hAnsi="Calibri"/>
          <w:kern w:val="28"/>
          <w:sz w:val="28"/>
        </w:rPr>
        <w:t>（</w:t>
      </w:r>
      <w:r w:rsidR="00D66284">
        <w:rPr>
          <w:rFonts w:ascii="Calibri" w:eastAsia="黑体" w:hAnsi="Calibri" w:hint="eastAsia"/>
          <w:kern w:val="28"/>
          <w:sz w:val="28"/>
        </w:rPr>
        <w:t>二</w:t>
      </w:r>
      <w:r w:rsidRPr="001F2A6A">
        <w:rPr>
          <w:rFonts w:ascii="Calibri" w:eastAsia="黑体" w:hAnsi="Calibri"/>
          <w:kern w:val="28"/>
          <w:sz w:val="28"/>
        </w:rPr>
        <w:t>）供应商参加政府采购活动承诺书</w:t>
      </w:r>
    </w:p>
    <w:p w14:paraId="2F4E18ED" w14:textId="77777777" w:rsidR="001F2A6A" w:rsidRPr="004474B0" w:rsidRDefault="001F2A6A" w:rsidP="004474B0">
      <w:pPr>
        <w:pStyle w:val="aff4"/>
        <w:ind w:firstLine="480"/>
        <w:rPr>
          <w:i/>
          <w:color w:val="7030A0"/>
        </w:rPr>
      </w:pPr>
      <w:r w:rsidRPr="004474B0">
        <w:rPr>
          <w:i/>
          <w:color w:val="7030A0"/>
        </w:rPr>
        <w:t>未签署下列承诺书的，将被视为无效投标，其责任由供应商自行承担。</w:t>
      </w:r>
    </w:p>
    <w:p w14:paraId="621EFBDC" w14:textId="77777777" w:rsidR="001F2A6A" w:rsidRPr="001F2A6A" w:rsidRDefault="000F476D" w:rsidP="000F476D">
      <w:pPr>
        <w:spacing w:line="480" w:lineRule="exact"/>
        <w:rPr>
          <w:rFonts w:ascii="黑体" w:hAnsi="黑体" w:cstheme="minorHAnsi"/>
          <w:b/>
        </w:rPr>
      </w:pPr>
      <w:r>
        <w:rPr>
          <w:rFonts w:ascii="黑体" w:hAnsi="黑体" w:cstheme="minorHAnsi"/>
          <w:b/>
        </w:rPr>
        <w:t>1</w:t>
      </w:r>
      <w:r>
        <w:rPr>
          <w:rFonts w:ascii="黑体" w:hAnsi="黑体" w:cstheme="minorHAnsi" w:hint="eastAsia"/>
          <w:b/>
        </w:rPr>
        <w:t>．</w:t>
      </w:r>
      <w:r w:rsidR="001F2A6A" w:rsidRPr="001F2A6A">
        <w:rPr>
          <w:rFonts w:ascii="黑体" w:hAnsi="黑体" w:cstheme="minorHAnsi"/>
          <w:b/>
        </w:rPr>
        <w:t>质量安全责任承诺书</w:t>
      </w:r>
    </w:p>
    <w:p w14:paraId="59B116DD"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为保证本采购项目顺利进行，作为投标供应商，现郑重承诺：</w:t>
      </w:r>
    </w:p>
    <w:p w14:paraId="79C7045B"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w:t>
      </w:r>
      <w:r>
        <w:rPr>
          <w:rFonts w:ascii="Calibri" w:eastAsia="宋体" w:hAnsi="Calibri" w:cstheme="minorHAnsi"/>
          <w:color w:val="000000"/>
          <w:kern w:val="24"/>
        </w:rPr>
        <w:t>）</w:t>
      </w:r>
      <w:r w:rsidR="001F2A6A" w:rsidRPr="001F2A6A">
        <w:rPr>
          <w:rFonts w:ascii="Calibri" w:eastAsia="宋体" w:hAnsi="Calibri" w:cstheme="minorHAnsi"/>
          <w:color w:val="000000"/>
          <w:kern w:val="24"/>
        </w:rPr>
        <w:t>我方所投产品的生产（包括设计、制造、安装、改造、维修等）、投入使用的材料等均完全符合国家现行质量、安全、环保标准和要求。</w:t>
      </w:r>
    </w:p>
    <w:p w14:paraId="62FF22B9"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2</w:t>
      </w:r>
      <w:r>
        <w:rPr>
          <w:rFonts w:ascii="Calibri" w:eastAsia="宋体" w:hAnsi="Calibri" w:cstheme="minorHAnsi"/>
          <w:color w:val="000000"/>
          <w:kern w:val="24"/>
        </w:rPr>
        <w:t>）</w:t>
      </w:r>
      <w:r w:rsidR="001F2A6A" w:rsidRPr="001F2A6A">
        <w:rPr>
          <w:rFonts w:ascii="Calibri" w:eastAsia="宋体" w:hAnsi="Calibri" w:cstheme="minorHAnsi"/>
          <w:color w:val="000000"/>
          <w:kern w:val="24"/>
        </w:rPr>
        <w:t>我方将严格按照国家现行相关储存、运输、安装调试技术标准及规范、服务标准及规范、施工标准及规范，在规定的时限内，保质、保量完成项目全部内容，并向采购人交付合格产品。</w:t>
      </w:r>
    </w:p>
    <w:p w14:paraId="70E40339"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3</w:t>
      </w:r>
      <w:r>
        <w:rPr>
          <w:rFonts w:ascii="Calibri" w:eastAsia="宋体" w:hAnsi="Calibri" w:cstheme="minorHAnsi"/>
          <w:color w:val="000000"/>
          <w:kern w:val="24"/>
        </w:rPr>
        <w:t>）</w:t>
      </w:r>
      <w:r w:rsidR="001F2A6A" w:rsidRPr="001F2A6A">
        <w:rPr>
          <w:rFonts w:ascii="Calibri" w:eastAsia="宋体" w:hAnsi="Calibri" w:cstheme="minorHAnsi"/>
          <w:color w:val="000000"/>
          <w:kern w:val="24"/>
        </w:rPr>
        <w:t>对于因产品生产质量以及储存、运输、安装调试、服务、施工等过程中产生的任何安全事故，我方承担全部责任。</w:t>
      </w:r>
    </w:p>
    <w:p w14:paraId="765C90BF"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4</w:t>
      </w:r>
      <w:r>
        <w:rPr>
          <w:rFonts w:ascii="Calibri" w:eastAsia="宋体" w:hAnsi="Calibri" w:cstheme="minorHAnsi"/>
          <w:color w:val="000000"/>
          <w:kern w:val="24"/>
        </w:rPr>
        <w:t>）</w:t>
      </w:r>
      <w:r w:rsidR="001F2A6A" w:rsidRPr="001F2A6A">
        <w:rPr>
          <w:rFonts w:ascii="Calibri" w:eastAsia="宋体" w:hAnsi="Calibri" w:cstheme="minorHAnsi"/>
          <w:color w:val="000000"/>
          <w:kern w:val="24"/>
        </w:rPr>
        <w:t>我方提供的货物、工程、服务等符合现行的国家、行业、地区、企业标准及要求，标准不一致的，以更为严格的为准，我方对提供的货物、工程、服务等的质量、安全、环保等承担全部责任。</w:t>
      </w:r>
    </w:p>
    <w:p w14:paraId="5829F715" w14:textId="77777777" w:rsidR="001F2A6A" w:rsidRPr="001F2A6A" w:rsidRDefault="001F2A6A" w:rsidP="001F2A6A">
      <w:pPr>
        <w:ind w:firstLineChars="200" w:firstLine="480"/>
        <w:jc w:val="both"/>
        <w:rPr>
          <w:rFonts w:ascii="Calibri" w:eastAsia="宋体" w:hAnsi="Calibri" w:cstheme="minorHAnsi"/>
          <w:color w:val="000000"/>
          <w:kern w:val="24"/>
        </w:rPr>
      </w:pPr>
    </w:p>
    <w:p w14:paraId="5CF8B8AB"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供应商：（</w:t>
      </w:r>
      <w:r w:rsidRPr="001F2A6A">
        <w:rPr>
          <w:rFonts w:ascii="Calibri" w:eastAsia="宋体" w:hAnsi="Calibri" w:cstheme="minorHAnsi"/>
          <w:color w:val="C00000"/>
          <w:kern w:val="24"/>
        </w:rPr>
        <w:t>供应商全称并加盖公章</w:t>
      </w:r>
      <w:r w:rsidRPr="001F2A6A">
        <w:rPr>
          <w:rFonts w:ascii="Calibri" w:eastAsia="宋体" w:hAnsi="Calibri" w:cstheme="minorHAnsi"/>
          <w:color w:val="000000"/>
          <w:kern w:val="24"/>
        </w:rPr>
        <w:t>）</w:t>
      </w:r>
    </w:p>
    <w:p w14:paraId="4CD1625E"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日</w:t>
      </w:r>
      <w:r w:rsidRPr="001F2A6A">
        <w:rPr>
          <w:rFonts w:ascii="Calibri" w:eastAsia="宋体" w:hAnsi="Calibri" w:cstheme="minorHAnsi" w:hint="eastAsia"/>
          <w:color w:val="000000"/>
          <w:kern w:val="24"/>
        </w:rPr>
        <w:t xml:space="preserve">　</w:t>
      </w:r>
      <w:r w:rsidRPr="001F2A6A">
        <w:rPr>
          <w:rFonts w:ascii="Calibri" w:eastAsia="宋体" w:hAnsi="Calibri" w:cstheme="minorHAnsi"/>
          <w:color w:val="000000"/>
          <w:kern w:val="24"/>
        </w:rPr>
        <w:t>期：　　年　月　日</w:t>
      </w:r>
    </w:p>
    <w:p w14:paraId="17B79FB8" w14:textId="77777777" w:rsidR="001F2A6A" w:rsidRPr="001F2A6A" w:rsidRDefault="001F2A6A" w:rsidP="001F2A6A">
      <w:pPr>
        <w:ind w:firstLineChars="200" w:firstLine="480"/>
        <w:jc w:val="both"/>
        <w:rPr>
          <w:rFonts w:ascii="Calibri" w:eastAsia="宋体" w:hAnsi="Calibri" w:cstheme="minorHAnsi"/>
          <w:color w:val="000000"/>
          <w:kern w:val="24"/>
        </w:rPr>
      </w:pPr>
    </w:p>
    <w:p w14:paraId="7A771B13" w14:textId="77777777" w:rsidR="001F2A6A" w:rsidRPr="001F2A6A" w:rsidRDefault="000F476D" w:rsidP="000F476D">
      <w:pPr>
        <w:spacing w:line="480" w:lineRule="exact"/>
        <w:rPr>
          <w:rFonts w:ascii="黑体" w:hAnsi="黑体" w:cstheme="minorHAnsi"/>
          <w:b/>
        </w:rPr>
      </w:pPr>
      <w:r>
        <w:rPr>
          <w:rFonts w:ascii="黑体" w:hAnsi="黑体" w:cstheme="minorHAnsi"/>
          <w:b/>
        </w:rPr>
        <w:t>2</w:t>
      </w:r>
      <w:r>
        <w:rPr>
          <w:rFonts w:ascii="黑体" w:eastAsia="黑体" w:hAnsi="黑体" w:cs="黑体" w:hint="eastAsia"/>
          <w:b/>
        </w:rPr>
        <w:t>．</w:t>
      </w:r>
      <w:r w:rsidR="001F2A6A" w:rsidRPr="001F2A6A">
        <w:rPr>
          <w:rFonts w:ascii="黑体" w:hAnsi="黑体" w:cstheme="minorHAnsi"/>
          <w:b/>
        </w:rPr>
        <w:t>参加政府采购活动行为自律承诺书</w:t>
      </w:r>
    </w:p>
    <w:p w14:paraId="4656A1D0"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作为参加本次政府采购项目的供应商，我方郑重承诺在参与政府采购活动中遵纪守法、公平竞争、诚实守信，如有违反愿承担一切责任及后果：</w:t>
      </w:r>
    </w:p>
    <w:p w14:paraId="048A706C"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不与采购人、采购代理机构、政府采购评审专家恶意串通，不向其行贿或提供其他不正当利益；</w:t>
      </w:r>
    </w:p>
    <w:p w14:paraId="4E079A21"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2</w:t>
      </w:r>
      <w:r>
        <w:rPr>
          <w:rFonts w:ascii="Calibri" w:eastAsia="宋体" w:hAnsi="Calibri" w:cstheme="minorHAnsi"/>
          <w:color w:val="000000"/>
          <w:kern w:val="24"/>
        </w:rPr>
        <w:t>）</w:t>
      </w:r>
      <w:proofErr w:type="gramStart"/>
      <w:r w:rsidR="001F2A6A" w:rsidRPr="001F2A6A">
        <w:rPr>
          <w:rFonts w:ascii="Calibri" w:eastAsia="宋体" w:hAnsi="Calibri" w:cstheme="minorHAnsi"/>
          <w:color w:val="000000"/>
          <w:kern w:val="24"/>
        </w:rPr>
        <w:t>不</w:t>
      </w:r>
      <w:proofErr w:type="gramEnd"/>
      <w:r w:rsidR="001F2A6A" w:rsidRPr="001F2A6A">
        <w:rPr>
          <w:rFonts w:ascii="Calibri" w:eastAsia="宋体" w:hAnsi="Calibri" w:cstheme="minorHAnsi"/>
          <w:color w:val="000000"/>
          <w:kern w:val="24"/>
        </w:rPr>
        <w:t>与其</w:t>
      </w:r>
      <w:proofErr w:type="gramStart"/>
      <w:r w:rsidR="001F2A6A" w:rsidRPr="001F2A6A">
        <w:rPr>
          <w:rFonts w:ascii="Calibri" w:eastAsia="宋体" w:hAnsi="Calibri" w:cstheme="minorHAnsi"/>
          <w:color w:val="000000"/>
          <w:kern w:val="24"/>
        </w:rPr>
        <w:t>他供应</w:t>
      </w:r>
      <w:proofErr w:type="gramEnd"/>
      <w:r w:rsidR="001F2A6A" w:rsidRPr="001F2A6A">
        <w:rPr>
          <w:rFonts w:ascii="Calibri" w:eastAsia="宋体" w:hAnsi="Calibri" w:cstheme="minorHAnsi"/>
          <w:color w:val="000000"/>
          <w:kern w:val="24"/>
        </w:rPr>
        <w:t>商恶意串通，采取</w:t>
      </w:r>
      <w:r w:rsidR="001F2A6A" w:rsidRPr="001F2A6A">
        <w:rPr>
          <w:rFonts w:ascii="Calibri" w:eastAsia="宋体" w:hAnsi="Calibri" w:cstheme="minorHAnsi"/>
          <w:color w:val="000000"/>
          <w:kern w:val="24"/>
        </w:rPr>
        <w:t>“</w:t>
      </w:r>
      <w:r w:rsidR="001F2A6A" w:rsidRPr="001F2A6A">
        <w:rPr>
          <w:rFonts w:ascii="Calibri" w:eastAsia="宋体" w:hAnsi="Calibri" w:cstheme="minorHAnsi"/>
          <w:color w:val="000000"/>
          <w:kern w:val="24"/>
        </w:rPr>
        <w:t>围标、串标、陪标</w:t>
      </w:r>
      <w:r w:rsidR="001F2A6A" w:rsidRPr="001F2A6A">
        <w:rPr>
          <w:rFonts w:ascii="Calibri" w:eastAsia="宋体" w:hAnsi="Calibri" w:cstheme="minorHAnsi"/>
          <w:color w:val="000000"/>
          <w:kern w:val="24"/>
        </w:rPr>
        <w:t>”</w:t>
      </w:r>
      <w:r w:rsidR="001F2A6A" w:rsidRPr="001F2A6A">
        <w:rPr>
          <w:rFonts w:ascii="Calibri" w:eastAsia="宋体" w:hAnsi="Calibri" w:cstheme="minorHAnsi"/>
          <w:color w:val="000000"/>
          <w:kern w:val="24"/>
        </w:rPr>
        <w:t>等商业欺诈手段谋取中</w:t>
      </w:r>
      <w:r w:rsidR="001F2A6A" w:rsidRPr="001F2A6A">
        <w:rPr>
          <w:rFonts w:ascii="Calibri" w:eastAsia="宋体" w:hAnsi="Calibri" w:cstheme="minorHAnsi"/>
          <w:color w:val="000000"/>
          <w:w w:val="1"/>
          <w:kern w:val="24"/>
        </w:rPr>
        <w:t xml:space="preserve"> </w:t>
      </w:r>
      <w:r w:rsidR="001F2A6A" w:rsidRPr="001F2A6A">
        <w:rPr>
          <w:rFonts w:ascii="Calibri" w:eastAsia="宋体" w:hAnsi="Calibri" w:cstheme="minorHAnsi"/>
          <w:color w:val="000000"/>
          <w:kern w:val="24"/>
        </w:rPr>
        <w:t>标、成</w:t>
      </w:r>
      <w:r w:rsidR="001F2A6A" w:rsidRPr="001F2A6A">
        <w:rPr>
          <w:rFonts w:ascii="Calibri" w:eastAsia="宋体" w:hAnsi="Calibri" w:cstheme="minorHAnsi"/>
          <w:color w:val="000000"/>
          <w:w w:val="1"/>
          <w:kern w:val="24"/>
        </w:rPr>
        <w:t xml:space="preserve"> </w:t>
      </w:r>
      <w:r w:rsidR="001F2A6A" w:rsidRPr="001F2A6A">
        <w:rPr>
          <w:rFonts w:ascii="Calibri" w:eastAsia="宋体" w:hAnsi="Calibri" w:cstheme="minorHAnsi"/>
          <w:color w:val="000000"/>
          <w:kern w:val="24"/>
        </w:rPr>
        <w:t>交；</w:t>
      </w:r>
    </w:p>
    <w:p w14:paraId="14B0B4FD"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3</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不提供虚假或无效证明文件（包括但不限于资格证明文件、合同及验收文件、检验检测报告、从业人员资格证书、机构或所投产品的各类认证证书等）或虚假材料谋取中</w:t>
      </w:r>
      <w:r w:rsidR="001F2A6A" w:rsidRPr="001F2A6A">
        <w:rPr>
          <w:rFonts w:ascii="Calibri" w:eastAsia="宋体" w:hAnsi="Calibri" w:cstheme="minorHAnsi"/>
          <w:color w:val="000000"/>
          <w:w w:val="1"/>
          <w:kern w:val="24"/>
        </w:rPr>
        <w:t xml:space="preserve"> </w:t>
      </w:r>
      <w:r w:rsidR="001F2A6A" w:rsidRPr="001F2A6A">
        <w:rPr>
          <w:rFonts w:ascii="Calibri" w:eastAsia="宋体" w:hAnsi="Calibri" w:cstheme="minorHAnsi"/>
          <w:color w:val="000000"/>
          <w:kern w:val="24"/>
        </w:rPr>
        <w:t>标、成</w:t>
      </w:r>
      <w:r w:rsidR="001F2A6A" w:rsidRPr="001F2A6A">
        <w:rPr>
          <w:rFonts w:ascii="Calibri" w:eastAsia="宋体" w:hAnsi="Calibri" w:cstheme="minorHAnsi"/>
          <w:color w:val="000000"/>
          <w:w w:val="1"/>
          <w:kern w:val="24"/>
        </w:rPr>
        <w:t xml:space="preserve"> </w:t>
      </w:r>
      <w:r w:rsidR="001F2A6A" w:rsidRPr="001F2A6A">
        <w:rPr>
          <w:rFonts w:ascii="Calibri" w:eastAsia="宋体" w:hAnsi="Calibri" w:cstheme="minorHAnsi"/>
          <w:color w:val="000000"/>
          <w:kern w:val="24"/>
        </w:rPr>
        <w:t>交；</w:t>
      </w:r>
    </w:p>
    <w:p w14:paraId="5A1C0EF2"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4</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不采取不正当手段诋毁、排挤其他供应商；</w:t>
      </w:r>
    </w:p>
    <w:p w14:paraId="01764D3C"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5</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不以不正当理由拒不与采购人签订政府采购合同，或逾期签订政府采购合同，或不按照采购文件确定的事项签订政府采购合同；</w:t>
      </w:r>
    </w:p>
    <w:p w14:paraId="327D98D1"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6</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不以不正当理由拒绝履行合同义务，不会擅自变更、中止或者终止政府采购合同或将政府采购合同转包；</w:t>
      </w:r>
    </w:p>
    <w:p w14:paraId="175C4F3D"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7</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不在提供商品、服务或工程施工过程中提供假冒伪劣产品，损害采购人的合法权益或公共利益；</w:t>
      </w:r>
    </w:p>
    <w:p w14:paraId="4B5896D0"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8</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不采取捏造事实、提供虚假材料或者以非法手段取得证明材料进行质疑和投诉；</w:t>
      </w:r>
    </w:p>
    <w:p w14:paraId="209E7BE0"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9</w:t>
      </w:r>
      <w:r>
        <w:rPr>
          <w:rFonts w:ascii="Calibri" w:eastAsia="宋体" w:hAnsi="Calibri" w:cstheme="minorHAnsi"/>
          <w:color w:val="000000"/>
          <w:kern w:val="24"/>
        </w:rPr>
        <w:t>）</w:t>
      </w:r>
      <w:r w:rsidR="001F2A6A" w:rsidRPr="001F2A6A">
        <w:rPr>
          <w:rFonts w:ascii="Calibri" w:eastAsia="宋体" w:hAnsi="Calibri" w:cstheme="minorHAnsi"/>
          <w:color w:val="000000"/>
          <w:kern w:val="24"/>
        </w:rPr>
        <w:t>不发生其他有悖于政府采购公开、公平、公正和诚信原则的行为。</w:t>
      </w:r>
    </w:p>
    <w:p w14:paraId="7B02F51F" w14:textId="77777777" w:rsidR="001F2A6A" w:rsidRPr="001F2A6A" w:rsidRDefault="004474B0" w:rsidP="001F2A6A">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10</w:t>
      </w:r>
      <w:r>
        <w:rPr>
          <w:rFonts w:ascii="Calibri" w:eastAsia="宋体" w:hAnsi="Calibri" w:cstheme="minorHAnsi"/>
          <w:color w:val="000000"/>
          <w:kern w:val="24"/>
        </w:rPr>
        <w:t>）</w:t>
      </w:r>
      <w:r w:rsidR="001F2A6A" w:rsidRPr="001F2A6A">
        <w:rPr>
          <w:rFonts w:ascii="Calibri" w:eastAsia="宋体" w:hAnsi="Calibri" w:cstheme="minorHAnsi"/>
          <w:color w:val="000000"/>
          <w:kern w:val="24"/>
        </w:rPr>
        <w:t>尊重和接受政府采购监督管理部门的监督和采购人、采购代理机构的政府采购工作要求，愿意承担因违约行为给采购人造成的损失。</w:t>
      </w:r>
    </w:p>
    <w:p w14:paraId="3B82A1AB" w14:textId="77777777" w:rsidR="001F2A6A" w:rsidRPr="001F2A6A" w:rsidRDefault="001F2A6A" w:rsidP="001F2A6A">
      <w:pPr>
        <w:ind w:firstLineChars="200" w:firstLine="480"/>
        <w:jc w:val="both"/>
        <w:rPr>
          <w:rFonts w:ascii="Calibri" w:eastAsia="宋体" w:hAnsi="Calibri" w:cstheme="minorHAnsi"/>
          <w:color w:val="000000"/>
          <w:kern w:val="24"/>
        </w:rPr>
      </w:pPr>
    </w:p>
    <w:p w14:paraId="1D80FD42"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供应商：（</w:t>
      </w:r>
      <w:r w:rsidRPr="001F2A6A">
        <w:rPr>
          <w:rFonts w:ascii="Calibri" w:eastAsia="宋体" w:hAnsi="Calibri" w:cstheme="minorHAnsi"/>
          <w:color w:val="C00000"/>
          <w:kern w:val="24"/>
        </w:rPr>
        <w:t>供应商全称并加盖公章</w:t>
      </w:r>
      <w:r w:rsidRPr="001F2A6A">
        <w:rPr>
          <w:rFonts w:ascii="Calibri" w:eastAsia="宋体" w:hAnsi="Calibri" w:cstheme="minorHAnsi"/>
          <w:color w:val="000000"/>
          <w:kern w:val="24"/>
        </w:rPr>
        <w:t>）</w:t>
      </w:r>
    </w:p>
    <w:p w14:paraId="7880822C" w14:textId="77777777" w:rsidR="001F2A6A" w:rsidRPr="001F2A6A" w:rsidRDefault="001F2A6A" w:rsidP="001F2A6A">
      <w:pPr>
        <w:ind w:firstLineChars="200" w:firstLine="480"/>
        <w:jc w:val="both"/>
        <w:rPr>
          <w:rFonts w:ascii="Calibri" w:eastAsia="宋体" w:hAnsi="Calibri" w:cstheme="minorHAnsi"/>
          <w:color w:val="000000"/>
          <w:kern w:val="24"/>
        </w:rPr>
      </w:pPr>
      <w:r w:rsidRPr="001F2A6A">
        <w:rPr>
          <w:rFonts w:ascii="Calibri" w:eastAsia="宋体" w:hAnsi="Calibri" w:cstheme="minorHAnsi"/>
          <w:color w:val="000000"/>
          <w:kern w:val="24"/>
        </w:rPr>
        <w:t>日</w:t>
      </w:r>
      <w:r w:rsidRPr="001F2A6A">
        <w:rPr>
          <w:rFonts w:ascii="Calibri" w:eastAsia="宋体" w:hAnsi="Calibri" w:cstheme="minorHAnsi" w:hint="eastAsia"/>
          <w:color w:val="000000"/>
          <w:kern w:val="24"/>
        </w:rPr>
        <w:t xml:space="preserve">　</w:t>
      </w:r>
      <w:r w:rsidRPr="001F2A6A">
        <w:rPr>
          <w:rFonts w:ascii="Calibri" w:eastAsia="宋体" w:hAnsi="Calibri" w:cstheme="minorHAnsi"/>
          <w:color w:val="000000"/>
          <w:kern w:val="24"/>
        </w:rPr>
        <w:t>期：　　年　月　日</w:t>
      </w:r>
    </w:p>
    <w:sectPr w:rsidR="001F2A6A" w:rsidRPr="001F2A6A" w:rsidSect="00C94255">
      <w:footerReference w:type="even" r:id="rId59"/>
      <w:footerReference w:type="default" r:id="rId60"/>
      <w:pgSz w:w="11906" w:h="16838" w:code="9"/>
      <w:pgMar w:top="1418" w:right="1418" w:bottom="1418" w:left="1588"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9D9E" w14:textId="77777777" w:rsidR="00163F46" w:rsidRDefault="00163F46" w:rsidP="00FE3884">
      <w:r>
        <w:separator/>
      </w:r>
    </w:p>
  </w:endnote>
  <w:endnote w:type="continuationSeparator" w:id="0">
    <w:p w14:paraId="78340096" w14:textId="77777777" w:rsidR="00163F46" w:rsidRDefault="00163F46" w:rsidP="00FE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0F77" w14:textId="4C8A1DAB" w:rsidR="004033EA" w:rsidRPr="00C94255" w:rsidRDefault="004033EA" w:rsidP="00C94255">
    <w:pPr>
      <w:pStyle w:val="af2"/>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B040" w14:textId="77777777" w:rsidR="004033EA" w:rsidRPr="008F51C7" w:rsidRDefault="004033EA" w:rsidP="00C94255">
    <w:pPr>
      <w:pStyle w:val="af2"/>
      <w:tabs>
        <w:tab w:val="clear" w:pos="4153"/>
        <w:tab w:val="clear" w:pos="8306"/>
        <w:tab w:val="center" w:pos="7001"/>
        <w:tab w:val="right" w:pos="1400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37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39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37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B0DA" w14:textId="77777777" w:rsidR="004033EA" w:rsidRPr="008F51C7"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42</w:t>
    </w:r>
    <w:r>
      <w:rPr>
        <w:rFonts w:ascii="宋体" w:eastAsia="宋体" w:hAnsi="宋体"/>
      </w:rPr>
      <w:fldChar w:fldCharType="end"/>
    </w:r>
    <w:r>
      <w:rPr>
        <w:rFonts w:ascii="宋体" w:eastAsia="宋体" w:hAnsi="宋体"/>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0027" w14:textId="77777777" w:rsidR="004033EA" w:rsidRPr="008F51C7"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41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A821" w14:textId="77777777" w:rsidR="004033EA" w:rsidRPr="008F51C7"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44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44</w:t>
    </w:r>
    <w:r>
      <w:rPr>
        <w:rFonts w:ascii="宋体" w:eastAsia="宋体" w:hAnsi="宋体"/>
      </w:rPr>
      <w:fldChar w:fldCharType="end"/>
    </w:r>
    <w:r>
      <w:rPr>
        <w:rFonts w:ascii="宋体" w:eastAsia="宋体" w:hAnsi="宋体"/>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78EB" w14:textId="77777777" w:rsidR="004033EA" w:rsidRPr="008F51C7"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43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6B93"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63</w:t>
    </w:r>
    <w:r>
      <w:rPr>
        <w:rFonts w:ascii="宋体" w:eastAsia="宋体" w:hAnsi="宋体"/>
      </w:rPr>
      <w:fldChar w:fldCharType="end"/>
    </w:r>
    <w:r>
      <w:rPr>
        <w:rFonts w:ascii="宋体" w:eastAsia="宋体" w:hAnsi="宋体"/>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16A9"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45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941A" w14:textId="77777777" w:rsidR="004033EA" w:rsidRPr="008F51C7" w:rsidRDefault="004033EA" w:rsidP="00C94255">
    <w:pPr>
      <w:pStyle w:val="af2"/>
      <w:tabs>
        <w:tab w:val="clear" w:pos="4153"/>
        <w:tab w:val="clear" w:pos="8306"/>
        <w:tab w:val="center" w:pos="7001"/>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46</w:t>
    </w:r>
    <w:r>
      <w:rPr>
        <w:rFonts w:ascii="宋体" w:eastAsia="宋体" w:hAnsi="宋体"/>
      </w:rPr>
      <w:fldChar w:fldCharType="end"/>
    </w:r>
    <w:r>
      <w:rPr>
        <w:rFonts w:ascii="宋体" w:eastAsia="宋体" w:hAnsi="宋体"/>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1FC3" w14:textId="77777777" w:rsidR="004033EA" w:rsidRPr="008F51C7" w:rsidRDefault="004033EA" w:rsidP="00C94255">
    <w:pPr>
      <w:pStyle w:val="af2"/>
      <w:tabs>
        <w:tab w:val="clear" w:pos="4153"/>
        <w:tab w:val="clear" w:pos="8306"/>
        <w:tab w:val="center" w:pos="7001"/>
        <w:tab w:val="right" w:pos="1400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868CD"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63</w:t>
    </w:r>
    <w:r>
      <w:rPr>
        <w:rFonts w:ascii="宋体" w:eastAsia="宋体" w:hAnsi="宋体"/>
      </w:rPr>
      <w:fldChar w:fldCharType="end"/>
    </w:r>
    <w:r>
      <w:rPr>
        <w:rFonts w:ascii="宋体" w:eastAsia="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FB84" w14:textId="77777777" w:rsidR="004033EA" w:rsidRDefault="004033EA" w:rsidP="00C94255">
    <w:pPr>
      <w:pStyle w:val="af2"/>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C312"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47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49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47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25C2"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52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54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52</w:t>
    </w:r>
    <w:r>
      <w:rPr>
        <w:rFonts w:ascii="宋体" w:eastAsia="宋体" w:hAnsi="宋体"/>
      </w:rPr>
      <w:fldChar w:fldCharType="end"/>
    </w:r>
    <w:r>
      <w:rPr>
        <w:rFonts w:ascii="宋体" w:eastAsia="宋体" w:hAnsi="宋体"/>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15F5F"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53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55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53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DB49"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54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56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54</w:t>
    </w:r>
    <w:r>
      <w:rPr>
        <w:rFonts w:ascii="宋体" w:eastAsia="宋体" w:hAnsi="宋体"/>
      </w:rPr>
      <w:fldChar w:fldCharType="end"/>
    </w:r>
    <w:r>
      <w:rPr>
        <w:rFonts w:ascii="宋体" w:eastAsia="宋体" w:hAnsi="宋体"/>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E582"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53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7825"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60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60</w:t>
    </w:r>
    <w:r>
      <w:rPr>
        <w:rFonts w:ascii="宋体" w:eastAsia="宋体" w:hAnsi="宋体"/>
      </w:rPr>
      <w:fldChar w:fldCharType="end"/>
    </w:r>
    <w:r>
      <w:rPr>
        <w:rFonts w:ascii="宋体" w:eastAsia="宋体" w:hAnsi="宋体"/>
      </w:rPr>
      <w:t>页</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E7D0"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59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59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AF69"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62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63</w:t>
    </w:r>
    <w:r>
      <w:rPr>
        <w:rFonts w:ascii="宋体" w:eastAsia="宋体" w:hAnsi="宋体"/>
      </w:rPr>
      <w:fldChar w:fldCharType="end"/>
    </w:r>
    <w:r>
      <w:rPr>
        <w:rFonts w:ascii="宋体" w:eastAsia="宋体" w:hAnsi="宋体"/>
      </w:rPr>
      <w:t>页</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8248"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61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4E72"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62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62</w:t>
    </w:r>
    <w:r>
      <w:rPr>
        <w:rFonts w:ascii="宋体" w:eastAsia="宋体" w:hAnsi="宋体"/>
      </w:rPr>
      <w:fldChar w:fldCharType="end"/>
    </w:r>
    <w:r>
      <w:rPr>
        <w:rFonts w:ascii="宋体" w:eastAsia="宋体" w:hAnsi="宋体"/>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FDBB" w14:textId="11525531" w:rsidR="004033EA" w:rsidRPr="00C94255"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63</w:t>
    </w:r>
    <w:r>
      <w:rPr>
        <w:rFonts w:ascii="宋体" w:eastAsia="宋体" w:hAnsi="宋体"/>
      </w:rPr>
      <w:fldChar w:fldCharType="end"/>
    </w:r>
    <w:r>
      <w:rPr>
        <w:rFonts w:ascii="宋体" w:eastAsia="宋体" w:hAnsi="宋体"/>
      </w:rPr>
      <w:t>页</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D5F3" w14:textId="77777777" w:rsidR="004033EA" w:rsidRPr="008F51C7" w:rsidRDefault="004033EA" w:rsidP="00C94255">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63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1B5B3" w14:textId="04BB8668" w:rsidR="004033EA" w:rsidRPr="00C94255"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543D" w14:textId="77777777" w:rsidR="004033EA" w:rsidRPr="00C94255"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63</w:t>
    </w:r>
    <w:r>
      <w:rPr>
        <w:rFonts w:ascii="宋体" w:eastAsia="宋体" w:hAnsi="宋体"/>
      </w:rPr>
      <w:fldChar w:fldCharType="end"/>
    </w:r>
    <w:r>
      <w:rPr>
        <w:rFonts w:ascii="宋体" w:eastAsia="宋体" w:hAnsi="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5E92" w14:textId="77777777" w:rsidR="004033EA" w:rsidRPr="00C94255"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17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44C1" w14:textId="77777777" w:rsidR="004033EA" w:rsidRPr="008F51C7"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34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32</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9347" w14:textId="77777777" w:rsidR="004033EA" w:rsidRPr="008F51C7" w:rsidRDefault="004033EA" w:rsidP="00C94255">
    <w:pPr>
      <w:pStyle w:val="af2"/>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31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C9D9" w14:textId="77777777" w:rsidR="004033EA" w:rsidRPr="008F51C7" w:rsidRDefault="004033EA" w:rsidP="00C94255">
    <w:pPr>
      <w:pStyle w:val="af2"/>
      <w:tabs>
        <w:tab w:val="clear" w:pos="4153"/>
        <w:tab w:val="clear" w:pos="8306"/>
        <w:tab w:val="center" w:pos="7001"/>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D2B51">
      <w:rPr>
        <w:rFonts w:ascii="宋体" w:eastAsia="宋体" w:hAnsi="宋体"/>
        <w:noProof/>
      </w:rPr>
      <w:t>36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D2B51">
      <w:rPr>
        <w:rFonts w:ascii="宋体" w:eastAsia="宋体" w:hAnsi="宋体"/>
        <w:noProof/>
      </w:rPr>
      <w:instrText>38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D2B51">
      <w:rPr>
        <w:rFonts w:ascii="宋体" w:eastAsia="宋体" w:hAnsi="宋体"/>
        <w:noProof/>
      </w:rPr>
      <w:t>36</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7A1D1" w14:textId="77777777" w:rsidR="00163F46" w:rsidRDefault="00163F46" w:rsidP="00FE3884">
      <w:r>
        <w:separator/>
      </w:r>
    </w:p>
  </w:footnote>
  <w:footnote w:type="continuationSeparator" w:id="0">
    <w:p w14:paraId="68CBE7F3" w14:textId="77777777" w:rsidR="00163F46" w:rsidRDefault="00163F46" w:rsidP="00FE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3234" w14:textId="56D4FB9D" w:rsidR="004033EA" w:rsidRPr="00C94255" w:rsidRDefault="004033EA" w:rsidP="00C94255">
    <w:pPr>
      <w:pStyle w:val="af1"/>
      <w:pBdr>
        <w:bottom w:val="single" w:sz="4" w:space="1" w:color="auto"/>
      </w:pBdr>
      <w:tabs>
        <w:tab w:val="clear" w:pos="4153"/>
        <w:tab w:val="clear" w:pos="8306"/>
      </w:tabs>
      <w:jc w:val="left"/>
      <w:rPr>
        <w:rFonts w:ascii="宋体" w:eastAsia="宋体" w:hAnsi="宋体"/>
      </w:rPr>
    </w:pPr>
    <w:r>
      <w:rPr>
        <w:rFonts w:ascii="宋体" w:eastAsia="宋体" w:hAnsi="宋体"/>
      </w:rPr>
      <w:t>2022年中央财政林业草原生态保护恢复资金陕西周至国家级自然保护区生物多样性保护项目——生态保护与修复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3667" w14:textId="5A6A8D1B" w:rsidR="004033EA" w:rsidRDefault="004033EA" w:rsidP="00C94255">
    <w:pPr>
      <w:pStyle w:val="af1"/>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FE67D" w14:textId="4C79D856" w:rsidR="004033EA" w:rsidRPr="00C94255" w:rsidRDefault="004033EA" w:rsidP="00C94255">
    <w:pPr>
      <w:pStyle w:val="af1"/>
      <w:pBdr>
        <w:bottom w:val="single" w:sz="4" w:space="1" w:color="auto"/>
      </w:pBdr>
      <w:tabs>
        <w:tab w:val="clear" w:pos="4153"/>
        <w:tab w:val="clear" w:pos="8306"/>
      </w:tabs>
      <w:jc w:val="left"/>
      <w:rPr>
        <w:rFonts w:ascii="宋体" w:eastAsia="宋体" w:hAnsi="宋体"/>
      </w:rPr>
    </w:pPr>
    <w:r>
      <w:rPr>
        <w:rFonts w:ascii="宋体" w:eastAsia="宋体" w:hAnsi="宋体"/>
      </w:rPr>
      <w:t>2022年中央财政林业草原生态保护恢复资金陕西周至国家级自然保护区生物多样性保护项目——生态保护与修复</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E8F9" w14:textId="0E77E72D" w:rsidR="004033EA" w:rsidRPr="00C94255" w:rsidRDefault="004033EA" w:rsidP="00C94255">
    <w:pPr>
      <w:pStyle w:val="af1"/>
      <w:pBdr>
        <w:bottom w:val="single" w:sz="4" w:space="1" w:color="auto"/>
      </w:pBdr>
      <w:tabs>
        <w:tab w:val="clear" w:pos="4153"/>
        <w:tab w:val="clear" w:pos="8306"/>
      </w:tabs>
      <w:jc w:val="right"/>
      <w:rPr>
        <w:rFonts w:ascii="宋体" w:eastAsia="宋体" w:hAnsi="宋体"/>
      </w:rPr>
    </w:pPr>
    <w:r>
      <w:rPr>
        <w:rFonts w:ascii="宋体" w:eastAsia="宋体" w:hAnsi="宋体"/>
      </w:rPr>
      <w:t>2022年中央财政林业草原生态保护恢复资金陕西周至国家级自然保护区生物多样性保护项目——生态保护与修复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AF15EA"/>
    <w:multiLevelType w:val="singleLevel"/>
    <w:tmpl w:val="A7AF15EA"/>
    <w:lvl w:ilvl="0">
      <w:start w:val="1"/>
      <w:numFmt w:val="decimal"/>
      <w:suff w:val="nothing"/>
      <w:lvlText w:val="%1、"/>
      <w:lvlJc w:val="left"/>
    </w:lvl>
  </w:abstractNum>
  <w:abstractNum w:abstractNumId="1">
    <w:nsid w:val="0D355D7E"/>
    <w:multiLevelType w:val="multilevel"/>
    <w:tmpl w:val="A62EA436"/>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13DA46D2"/>
    <w:multiLevelType w:val="hybridMultilevel"/>
    <w:tmpl w:val="75D85F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464B7C"/>
    <w:multiLevelType w:val="hybridMultilevel"/>
    <w:tmpl w:val="0B4A7178"/>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60109D"/>
    <w:multiLevelType w:val="hybridMultilevel"/>
    <w:tmpl w:val="7F7E716E"/>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13351B"/>
    <w:multiLevelType w:val="hybridMultilevel"/>
    <w:tmpl w:val="7A7077AC"/>
    <w:lvl w:ilvl="0" w:tplc="3230BEB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5E5C34"/>
    <w:multiLevelType w:val="hybridMultilevel"/>
    <w:tmpl w:val="38F096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402DFD"/>
    <w:multiLevelType w:val="hybridMultilevel"/>
    <w:tmpl w:val="1B54A92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B568FF"/>
    <w:multiLevelType w:val="hybridMultilevel"/>
    <w:tmpl w:val="00E82754"/>
    <w:lvl w:ilvl="0" w:tplc="39DE76E8">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2E5BCF"/>
    <w:multiLevelType w:val="hybridMultilevel"/>
    <w:tmpl w:val="BE3A660A"/>
    <w:lvl w:ilvl="0" w:tplc="5B7E690E">
      <w:start w:val="1"/>
      <w:numFmt w:val="upperLetter"/>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AC295F"/>
    <w:multiLevelType w:val="multilevel"/>
    <w:tmpl w:val="5AE09942"/>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nsid w:val="55031D40"/>
    <w:multiLevelType w:val="hybridMultilevel"/>
    <w:tmpl w:val="B86A6C0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7F2BBC"/>
    <w:multiLevelType w:val="hybridMultilevel"/>
    <w:tmpl w:val="F78A16E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76187E"/>
    <w:multiLevelType w:val="hybridMultilevel"/>
    <w:tmpl w:val="C1D0DACA"/>
    <w:lvl w:ilvl="0" w:tplc="185CD45E">
      <w:start w:val="1"/>
      <w:numFmt w:val="upperLetter"/>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4132C2"/>
    <w:multiLevelType w:val="multilevel"/>
    <w:tmpl w:val="AAB428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nsid w:val="7CF93DB8"/>
    <w:multiLevelType w:val="hybridMultilevel"/>
    <w:tmpl w:val="7EC6E1A0"/>
    <w:lvl w:ilvl="0" w:tplc="ED0A51E6">
      <w:start w:val="1"/>
      <w:numFmt w:val="japaneseCounting"/>
      <w:lvlText w:val="（%1）"/>
      <w:lvlJc w:val="left"/>
      <w:pPr>
        <w:ind w:left="1311" w:hanging="75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11"/>
  </w:num>
  <w:num w:numId="2">
    <w:abstractNumId w:val="11"/>
  </w:num>
  <w:num w:numId="3">
    <w:abstractNumId w:val="8"/>
  </w:num>
  <w:num w:numId="4">
    <w:abstractNumId w:val="11"/>
  </w:num>
  <w:num w:numId="5">
    <w:abstractNumId w:val="11"/>
  </w:num>
  <w:num w:numId="6">
    <w:abstractNumId w:val="11"/>
    <w:lvlOverride w:ilvl="0">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Override>
    <w:lvlOverride w:ilvl="1">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Override>
    <w:lvlOverride w:ilvl="2">
      <w:lvl w:ilvl="2">
        <w:start w:val="1"/>
        <w:numFmt w:val="decimal"/>
        <w:lvlText w:val="%1.%2.%3"/>
        <w:lvlJc w:val="left"/>
        <w:pPr>
          <w:ind w:left="720" w:hanging="720"/>
        </w:pPr>
        <w:rPr>
          <w:rFonts w:hint="eastAsia"/>
        </w:rPr>
      </w:lvl>
    </w:lvlOverride>
    <w:lvlOverride w:ilvl="3">
      <w:lvl w:ilvl="3">
        <w:start w:val="1"/>
        <w:numFmt w:val="decimal"/>
        <w:lvlText w:val="%1.%2.%3.%4"/>
        <w:lvlJc w:val="left"/>
        <w:pPr>
          <w:ind w:left="864" w:hanging="864"/>
        </w:pPr>
        <w:rPr>
          <w:rFonts w:hint="eastAsia"/>
        </w:rPr>
      </w:lvl>
    </w:lvlOverride>
    <w:lvlOverride w:ilvl="4">
      <w:lvl w:ilvl="4">
        <w:start w:val="1"/>
        <w:numFmt w:val="decimal"/>
        <w:lvlText w:val="%1.%2.%3.%4.%5"/>
        <w:lvlJc w:val="left"/>
        <w:pPr>
          <w:ind w:left="1008" w:hanging="1008"/>
        </w:pPr>
        <w:rPr>
          <w:rFonts w:hint="eastAsia"/>
        </w:rPr>
      </w:lvl>
    </w:lvlOverride>
    <w:lvlOverride w:ilvl="5">
      <w:lvl w:ilvl="5">
        <w:start w:val="1"/>
        <w:numFmt w:val="decimal"/>
        <w:lvlText w:val="%1.%2.%3.%4.%5.%6"/>
        <w:lvlJc w:val="left"/>
        <w:pPr>
          <w:ind w:left="1152" w:hanging="1152"/>
        </w:pPr>
        <w:rPr>
          <w:rFonts w:hint="eastAsia"/>
        </w:rPr>
      </w:lvl>
    </w:lvlOverride>
    <w:lvlOverride w:ilvl="6">
      <w:lvl w:ilvl="6">
        <w:start w:val="1"/>
        <w:numFmt w:val="decimal"/>
        <w:lvlText w:val="%1.%2.%3.%4.%5.%6.%7"/>
        <w:lvlJc w:val="left"/>
        <w:pPr>
          <w:ind w:left="1296" w:hanging="1296"/>
        </w:pPr>
        <w:rPr>
          <w:rFonts w:hint="eastAsia"/>
        </w:rPr>
      </w:lvl>
    </w:lvlOverride>
    <w:lvlOverride w:ilvl="7">
      <w:lvl w:ilvl="7">
        <w:start w:val="1"/>
        <w:numFmt w:val="decimal"/>
        <w:lvlText w:val="%1.%2.%3.%4.%5.%6.%7.%8"/>
        <w:lvlJc w:val="left"/>
        <w:pPr>
          <w:ind w:left="1440" w:hanging="1440"/>
        </w:pPr>
        <w:rPr>
          <w:rFonts w:hint="eastAsia"/>
        </w:rPr>
      </w:lvl>
    </w:lvlOverride>
    <w:lvlOverride w:ilvl="8">
      <w:lvl w:ilvl="8">
        <w:start w:val="1"/>
        <w:numFmt w:val="decimal"/>
        <w:lvlText w:val="%1.%2.%3.%4.%5.%6.%7.%8.%9"/>
        <w:lvlJc w:val="left"/>
        <w:pPr>
          <w:ind w:left="1584" w:hanging="1584"/>
        </w:pPr>
        <w:rPr>
          <w:rFonts w:hint="eastAsia"/>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5"/>
  </w:num>
  <w:num w:numId="12">
    <w:abstractNumId w:val="1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5"/>
  </w:num>
  <w:num w:numId="20">
    <w:abstractNumId w:val="14"/>
  </w:num>
  <w:num w:numId="21">
    <w:abstractNumId w:val="9"/>
  </w:num>
  <w:num w:numId="22">
    <w:abstractNumId w:val="6"/>
  </w:num>
  <w:num w:numId="23">
    <w:abstractNumId w:val="3"/>
  </w:num>
  <w:num w:numId="24">
    <w:abstractNumId w:val="4"/>
  </w:num>
  <w:num w:numId="25">
    <w:abstractNumId w:val="13"/>
  </w:num>
  <w:num w:numId="26">
    <w:abstractNumId w:val="7"/>
  </w:num>
  <w:num w:numId="27">
    <w:abstractNumId w:val="2"/>
  </w:num>
  <w:num w:numId="28">
    <w:abstractNumId w:val="12"/>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proofState w:grammar="clean"/>
  <w:attachedTemplate r:id="rId1"/>
  <w:trackRevisions/>
  <w:documentProtection w:edit="trackedChanges" w:enforcement="1" w:cryptProviderType="rsaAES" w:cryptAlgorithmClass="hash" w:cryptAlgorithmType="typeAny" w:cryptAlgorithmSid="14" w:cryptSpinCount="100000" w:hash="7mRgH0RQ61I+LBgZczY26IIS3itUoSHgPUN06wbJ0a6F0R7qPAH0tAixmxkvR059Gwe+tOnR8y/3RYoaK7cIHQ==" w:salt="MVKDkLUDZb+q0J9OjvEo+w=="/>
  <w:defaultTabStop w:val="420"/>
  <w:evenAndOddHeaders/>
  <w:drawingGridHorizontalSpacing w:val="120"/>
  <w:drawingGridVerticalSpacing w:val="2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2D"/>
    <w:rsid w:val="000011E6"/>
    <w:rsid w:val="0000159C"/>
    <w:rsid w:val="000019FA"/>
    <w:rsid w:val="0000217D"/>
    <w:rsid w:val="00002BB3"/>
    <w:rsid w:val="00003B6F"/>
    <w:rsid w:val="00003F53"/>
    <w:rsid w:val="00004F9A"/>
    <w:rsid w:val="00005C19"/>
    <w:rsid w:val="00006A52"/>
    <w:rsid w:val="0000732D"/>
    <w:rsid w:val="000105F1"/>
    <w:rsid w:val="00012137"/>
    <w:rsid w:val="00012844"/>
    <w:rsid w:val="00012F9B"/>
    <w:rsid w:val="00013929"/>
    <w:rsid w:val="00013C48"/>
    <w:rsid w:val="00014DAF"/>
    <w:rsid w:val="00015802"/>
    <w:rsid w:val="00015E3B"/>
    <w:rsid w:val="00016042"/>
    <w:rsid w:val="000162A2"/>
    <w:rsid w:val="00017463"/>
    <w:rsid w:val="0002067D"/>
    <w:rsid w:val="00021AF9"/>
    <w:rsid w:val="0002264A"/>
    <w:rsid w:val="00022A4E"/>
    <w:rsid w:val="00022E15"/>
    <w:rsid w:val="00022F41"/>
    <w:rsid w:val="00023261"/>
    <w:rsid w:val="000234CF"/>
    <w:rsid w:val="000235C8"/>
    <w:rsid w:val="000251DF"/>
    <w:rsid w:val="0002669B"/>
    <w:rsid w:val="00027B08"/>
    <w:rsid w:val="00027E6B"/>
    <w:rsid w:val="00030AF9"/>
    <w:rsid w:val="0003251F"/>
    <w:rsid w:val="00032BB4"/>
    <w:rsid w:val="00032CC1"/>
    <w:rsid w:val="00033096"/>
    <w:rsid w:val="00033377"/>
    <w:rsid w:val="00033B5A"/>
    <w:rsid w:val="00037F2F"/>
    <w:rsid w:val="00037FD3"/>
    <w:rsid w:val="000403A2"/>
    <w:rsid w:val="00040799"/>
    <w:rsid w:val="00040973"/>
    <w:rsid w:val="00043830"/>
    <w:rsid w:val="000440AF"/>
    <w:rsid w:val="00044F32"/>
    <w:rsid w:val="00047340"/>
    <w:rsid w:val="00047455"/>
    <w:rsid w:val="00051EF3"/>
    <w:rsid w:val="000543B4"/>
    <w:rsid w:val="00054879"/>
    <w:rsid w:val="00055348"/>
    <w:rsid w:val="000556F1"/>
    <w:rsid w:val="0005570E"/>
    <w:rsid w:val="0005692F"/>
    <w:rsid w:val="00061A13"/>
    <w:rsid w:val="00062D84"/>
    <w:rsid w:val="00063EEF"/>
    <w:rsid w:val="00064071"/>
    <w:rsid w:val="00064386"/>
    <w:rsid w:val="00064F0C"/>
    <w:rsid w:val="00067A39"/>
    <w:rsid w:val="00067D44"/>
    <w:rsid w:val="0007053B"/>
    <w:rsid w:val="00070AA6"/>
    <w:rsid w:val="000723B4"/>
    <w:rsid w:val="0007534F"/>
    <w:rsid w:val="000754A1"/>
    <w:rsid w:val="000770B7"/>
    <w:rsid w:val="00077B80"/>
    <w:rsid w:val="0008445A"/>
    <w:rsid w:val="000857F2"/>
    <w:rsid w:val="00085999"/>
    <w:rsid w:val="00090002"/>
    <w:rsid w:val="000906B5"/>
    <w:rsid w:val="000911CC"/>
    <w:rsid w:val="00092417"/>
    <w:rsid w:val="00093AD5"/>
    <w:rsid w:val="000951C6"/>
    <w:rsid w:val="000952F2"/>
    <w:rsid w:val="00095A8D"/>
    <w:rsid w:val="00096428"/>
    <w:rsid w:val="00097364"/>
    <w:rsid w:val="00097CDB"/>
    <w:rsid w:val="000A0237"/>
    <w:rsid w:val="000A0EFD"/>
    <w:rsid w:val="000A159C"/>
    <w:rsid w:val="000A1B38"/>
    <w:rsid w:val="000A2583"/>
    <w:rsid w:val="000A2B11"/>
    <w:rsid w:val="000A5FF2"/>
    <w:rsid w:val="000A7A6A"/>
    <w:rsid w:val="000B4360"/>
    <w:rsid w:val="000B5741"/>
    <w:rsid w:val="000B5ACF"/>
    <w:rsid w:val="000B6858"/>
    <w:rsid w:val="000B7806"/>
    <w:rsid w:val="000B7D6D"/>
    <w:rsid w:val="000C048C"/>
    <w:rsid w:val="000C078B"/>
    <w:rsid w:val="000C1690"/>
    <w:rsid w:val="000C1AFD"/>
    <w:rsid w:val="000C21A4"/>
    <w:rsid w:val="000C2395"/>
    <w:rsid w:val="000C3ADC"/>
    <w:rsid w:val="000C4C29"/>
    <w:rsid w:val="000C538D"/>
    <w:rsid w:val="000C59A5"/>
    <w:rsid w:val="000C774E"/>
    <w:rsid w:val="000D0AF3"/>
    <w:rsid w:val="000D0DE1"/>
    <w:rsid w:val="000D1277"/>
    <w:rsid w:val="000D12BE"/>
    <w:rsid w:val="000D159C"/>
    <w:rsid w:val="000D34E8"/>
    <w:rsid w:val="000D4097"/>
    <w:rsid w:val="000D7EAE"/>
    <w:rsid w:val="000E1433"/>
    <w:rsid w:val="000E3C31"/>
    <w:rsid w:val="000E3FB5"/>
    <w:rsid w:val="000E4E46"/>
    <w:rsid w:val="000E5C68"/>
    <w:rsid w:val="000E5DED"/>
    <w:rsid w:val="000E6AE7"/>
    <w:rsid w:val="000F0C8A"/>
    <w:rsid w:val="000F1A9A"/>
    <w:rsid w:val="000F2036"/>
    <w:rsid w:val="000F27AD"/>
    <w:rsid w:val="000F2BEC"/>
    <w:rsid w:val="000F35AB"/>
    <w:rsid w:val="000F3645"/>
    <w:rsid w:val="000F3C5A"/>
    <w:rsid w:val="000F476D"/>
    <w:rsid w:val="000F499A"/>
    <w:rsid w:val="000F4ECB"/>
    <w:rsid w:val="000F5C54"/>
    <w:rsid w:val="000F66FE"/>
    <w:rsid w:val="000F6831"/>
    <w:rsid w:val="000F6A10"/>
    <w:rsid w:val="000F735B"/>
    <w:rsid w:val="000F7C85"/>
    <w:rsid w:val="000F7DA6"/>
    <w:rsid w:val="00100C1B"/>
    <w:rsid w:val="00102167"/>
    <w:rsid w:val="00103379"/>
    <w:rsid w:val="00103D6B"/>
    <w:rsid w:val="00104490"/>
    <w:rsid w:val="00104D98"/>
    <w:rsid w:val="001059A0"/>
    <w:rsid w:val="00106530"/>
    <w:rsid w:val="001067F9"/>
    <w:rsid w:val="00107B8A"/>
    <w:rsid w:val="001101BD"/>
    <w:rsid w:val="0011093D"/>
    <w:rsid w:val="00111F0F"/>
    <w:rsid w:val="001131D6"/>
    <w:rsid w:val="00113B9B"/>
    <w:rsid w:val="00113D06"/>
    <w:rsid w:val="00121FC0"/>
    <w:rsid w:val="00122D76"/>
    <w:rsid w:val="001232DE"/>
    <w:rsid w:val="001232E1"/>
    <w:rsid w:val="001240BB"/>
    <w:rsid w:val="001257D4"/>
    <w:rsid w:val="0013005B"/>
    <w:rsid w:val="0013015E"/>
    <w:rsid w:val="00131904"/>
    <w:rsid w:val="0013342E"/>
    <w:rsid w:val="001338D9"/>
    <w:rsid w:val="00133ADB"/>
    <w:rsid w:val="00134EE2"/>
    <w:rsid w:val="001351E3"/>
    <w:rsid w:val="00135AA2"/>
    <w:rsid w:val="00136494"/>
    <w:rsid w:val="00136D4A"/>
    <w:rsid w:val="00137CD5"/>
    <w:rsid w:val="00137E7B"/>
    <w:rsid w:val="00140177"/>
    <w:rsid w:val="0014017E"/>
    <w:rsid w:val="00142244"/>
    <w:rsid w:val="001454AD"/>
    <w:rsid w:val="001455F6"/>
    <w:rsid w:val="001456C7"/>
    <w:rsid w:val="00152476"/>
    <w:rsid w:val="0015361E"/>
    <w:rsid w:val="00156ED5"/>
    <w:rsid w:val="001600ED"/>
    <w:rsid w:val="00160A34"/>
    <w:rsid w:val="00162008"/>
    <w:rsid w:val="001630D0"/>
    <w:rsid w:val="00163F46"/>
    <w:rsid w:val="00164101"/>
    <w:rsid w:val="00164EE1"/>
    <w:rsid w:val="0016502C"/>
    <w:rsid w:val="001664B2"/>
    <w:rsid w:val="00166804"/>
    <w:rsid w:val="001668AF"/>
    <w:rsid w:val="00166FD9"/>
    <w:rsid w:val="00167ECE"/>
    <w:rsid w:val="0017054A"/>
    <w:rsid w:val="00171A61"/>
    <w:rsid w:val="00173749"/>
    <w:rsid w:val="00173A35"/>
    <w:rsid w:val="0017410F"/>
    <w:rsid w:val="00174285"/>
    <w:rsid w:val="00175756"/>
    <w:rsid w:val="00176F0E"/>
    <w:rsid w:val="00180CF4"/>
    <w:rsid w:val="0018316D"/>
    <w:rsid w:val="00184DE0"/>
    <w:rsid w:val="00184F72"/>
    <w:rsid w:val="00187552"/>
    <w:rsid w:val="00187846"/>
    <w:rsid w:val="00191693"/>
    <w:rsid w:val="00191834"/>
    <w:rsid w:val="00191A7E"/>
    <w:rsid w:val="00191DD9"/>
    <w:rsid w:val="001925F4"/>
    <w:rsid w:val="00193B5F"/>
    <w:rsid w:val="00194216"/>
    <w:rsid w:val="001947E8"/>
    <w:rsid w:val="00194890"/>
    <w:rsid w:val="0019564E"/>
    <w:rsid w:val="00196925"/>
    <w:rsid w:val="00196A1C"/>
    <w:rsid w:val="00196DD9"/>
    <w:rsid w:val="00196F9B"/>
    <w:rsid w:val="001A0376"/>
    <w:rsid w:val="001A0670"/>
    <w:rsid w:val="001A0C97"/>
    <w:rsid w:val="001A2103"/>
    <w:rsid w:val="001A5309"/>
    <w:rsid w:val="001A5764"/>
    <w:rsid w:val="001B0699"/>
    <w:rsid w:val="001B0C7B"/>
    <w:rsid w:val="001B2019"/>
    <w:rsid w:val="001B3DD2"/>
    <w:rsid w:val="001B49FD"/>
    <w:rsid w:val="001B5302"/>
    <w:rsid w:val="001C0BA3"/>
    <w:rsid w:val="001C0BBD"/>
    <w:rsid w:val="001C25ED"/>
    <w:rsid w:val="001C4AFC"/>
    <w:rsid w:val="001C5BE5"/>
    <w:rsid w:val="001C732E"/>
    <w:rsid w:val="001D1BCB"/>
    <w:rsid w:val="001D22C0"/>
    <w:rsid w:val="001D2CE5"/>
    <w:rsid w:val="001D4171"/>
    <w:rsid w:val="001D4442"/>
    <w:rsid w:val="001D4EDB"/>
    <w:rsid w:val="001D576E"/>
    <w:rsid w:val="001D70BC"/>
    <w:rsid w:val="001E0376"/>
    <w:rsid w:val="001E1DFE"/>
    <w:rsid w:val="001E2BB9"/>
    <w:rsid w:val="001E48EF"/>
    <w:rsid w:val="001E6A70"/>
    <w:rsid w:val="001E7761"/>
    <w:rsid w:val="001E790E"/>
    <w:rsid w:val="001F2059"/>
    <w:rsid w:val="001F23C9"/>
    <w:rsid w:val="001F2A6A"/>
    <w:rsid w:val="001F484E"/>
    <w:rsid w:val="001F49A1"/>
    <w:rsid w:val="001F4ACC"/>
    <w:rsid w:val="001F7532"/>
    <w:rsid w:val="001F7B5A"/>
    <w:rsid w:val="00201795"/>
    <w:rsid w:val="002017D8"/>
    <w:rsid w:val="002039B1"/>
    <w:rsid w:val="0020498C"/>
    <w:rsid w:val="002051A7"/>
    <w:rsid w:val="00207790"/>
    <w:rsid w:val="00210CFC"/>
    <w:rsid w:val="00210FBE"/>
    <w:rsid w:val="002111A6"/>
    <w:rsid w:val="00212328"/>
    <w:rsid w:val="002125C8"/>
    <w:rsid w:val="00213205"/>
    <w:rsid w:val="002137AF"/>
    <w:rsid w:val="002174B0"/>
    <w:rsid w:val="00220787"/>
    <w:rsid w:val="002209DE"/>
    <w:rsid w:val="00221727"/>
    <w:rsid w:val="00223AA8"/>
    <w:rsid w:val="00223EFE"/>
    <w:rsid w:val="00224257"/>
    <w:rsid w:val="00224D12"/>
    <w:rsid w:val="002252E4"/>
    <w:rsid w:val="002256F4"/>
    <w:rsid w:val="00225918"/>
    <w:rsid w:val="002276D4"/>
    <w:rsid w:val="0023070C"/>
    <w:rsid w:val="00230C6A"/>
    <w:rsid w:val="00232797"/>
    <w:rsid w:val="00233D53"/>
    <w:rsid w:val="002345B9"/>
    <w:rsid w:val="002378CD"/>
    <w:rsid w:val="00237A3F"/>
    <w:rsid w:val="00237C8C"/>
    <w:rsid w:val="0024210D"/>
    <w:rsid w:val="0024465A"/>
    <w:rsid w:val="00244C29"/>
    <w:rsid w:val="00244DB8"/>
    <w:rsid w:val="00246DF1"/>
    <w:rsid w:val="00247B11"/>
    <w:rsid w:val="00250468"/>
    <w:rsid w:val="0025076B"/>
    <w:rsid w:val="00250A0D"/>
    <w:rsid w:val="00250B6E"/>
    <w:rsid w:val="002519B6"/>
    <w:rsid w:val="00252050"/>
    <w:rsid w:val="002528BA"/>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DD"/>
    <w:rsid w:val="00271136"/>
    <w:rsid w:val="00272337"/>
    <w:rsid w:val="00272E7E"/>
    <w:rsid w:val="00273219"/>
    <w:rsid w:val="00273A93"/>
    <w:rsid w:val="002742EA"/>
    <w:rsid w:val="0027449B"/>
    <w:rsid w:val="00275C8F"/>
    <w:rsid w:val="002760E4"/>
    <w:rsid w:val="00276641"/>
    <w:rsid w:val="0027699F"/>
    <w:rsid w:val="00276C8A"/>
    <w:rsid w:val="002771C6"/>
    <w:rsid w:val="0028033D"/>
    <w:rsid w:val="0028114A"/>
    <w:rsid w:val="00282837"/>
    <w:rsid w:val="00282CF7"/>
    <w:rsid w:val="002848E9"/>
    <w:rsid w:val="00285848"/>
    <w:rsid w:val="00291777"/>
    <w:rsid w:val="0029384E"/>
    <w:rsid w:val="00294428"/>
    <w:rsid w:val="00295F0F"/>
    <w:rsid w:val="002961E2"/>
    <w:rsid w:val="00296372"/>
    <w:rsid w:val="00297703"/>
    <w:rsid w:val="00297866"/>
    <w:rsid w:val="002A3B25"/>
    <w:rsid w:val="002A4387"/>
    <w:rsid w:val="002A62BF"/>
    <w:rsid w:val="002A6815"/>
    <w:rsid w:val="002A6BFB"/>
    <w:rsid w:val="002A703D"/>
    <w:rsid w:val="002A7B39"/>
    <w:rsid w:val="002A7BB1"/>
    <w:rsid w:val="002A7FF7"/>
    <w:rsid w:val="002B0F05"/>
    <w:rsid w:val="002B35C4"/>
    <w:rsid w:val="002B36C2"/>
    <w:rsid w:val="002B3842"/>
    <w:rsid w:val="002B59BE"/>
    <w:rsid w:val="002B5B32"/>
    <w:rsid w:val="002B65AB"/>
    <w:rsid w:val="002B696D"/>
    <w:rsid w:val="002B69BA"/>
    <w:rsid w:val="002B6D64"/>
    <w:rsid w:val="002C03FE"/>
    <w:rsid w:val="002C05A3"/>
    <w:rsid w:val="002C4511"/>
    <w:rsid w:val="002C45C3"/>
    <w:rsid w:val="002C6E1B"/>
    <w:rsid w:val="002D2B5F"/>
    <w:rsid w:val="002D327B"/>
    <w:rsid w:val="002D3685"/>
    <w:rsid w:val="002D41DD"/>
    <w:rsid w:val="002D5D83"/>
    <w:rsid w:val="002D65D4"/>
    <w:rsid w:val="002D6BF2"/>
    <w:rsid w:val="002D7418"/>
    <w:rsid w:val="002E1283"/>
    <w:rsid w:val="002E1660"/>
    <w:rsid w:val="002E1BD4"/>
    <w:rsid w:val="002E379C"/>
    <w:rsid w:val="002E43F6"/>
    <w:rsid w:val="002E44F8"/>
    <w:rsid w:val="002E4813"/>
    <w:rsid w:val="002E7C3E"/>
    <w:rsid w:val="002F074B"/>
    <w:rsid w:val="002F1C19"/>
    <w:rsid w:val="002F1C7D"/>
    <w:rsid w:val="002F1EC9"/>
    <w:rsid w:val="002F25EC"/>
    <w:rsid w:val="002F2A10"/>
    <w:rsid w:val="002F2EAB"/>
    <w:rsid w:val="002F30DD"/>
    <w:rsid w:val="002F3224"/>
    <w:rsid w:val="002F3350"/>
    <w:rsid w:val="002F7D7D"/>
    <w:rsid w:val="00300067"/>
    <w:rsid w:val="00300B27"/>
    <w:rsid w:val="0030123B"/>
    <w:rsid w:val="00301E0D"/>
    <w:rsid w:val="00301FAE"/>
    <w:rsid w:val="003024CF"/>
    <w:rsid w:val="00302E0F"/>
    <w:rsid w:val="00302E3D"/>
    <w:rsid w:val="003061B0"/>
    <w:rsid w:val="00306470"/>
    <w:rsid w:val="00311738"/>
    <w:rsid w:val="00311862"/>
    <w:rsid w:val="0031379A"/>
    <w:rsid w:val="00316D60"/>
    <w:rsid w:val="003172BB"/>
    <w:rsid w:val="00317F17"/>
    <w:rsid w:val="0032203C"/>
    <w:rsid w:val="00322208"/>
    <w:rsid w:val="00323283"/>
    <w:rsid w:val="003245F8"/>
    <w:rsid w:val="00325D47"/>
    <w:rsid w:val="00325EF1"/>
    <w:rsid w:val="00326169"/>
    <w:rsid w:val="0032696A"/>
    <w:rsid w:val="00327A6B"/>
    <w:rsid w:val="00330EA4"/>
    <w:rsid w:val="0033290A"/>
    <w:rsid w:val="00332A7C"/>
    <w:rsid w:val="00332AE6"/>
    <w:rsid w:val="00335C58"/>
    <w:rsid w:val="00337CFC"/>
    <w:rsid w:val="0034052E"/>
    <w:rsid w:val="003406B1"/>
    <w:rsid w:val="00343305"/>
    <w:rsid w:val="00343FC8"/>
    <w:rsid w:val="003443D3"/>
    <w:rsid w:val="003450CD"/>
    <w:rsid w:val="00345F35"/>
    <w:rsid w:val="00346A88"/>
    <w:rsid w:val="003509CA"/>
    <w:rsid w:val="00351734"/>
    <w:rsid w:val="00353EEA"/>
    <w:rsid w:val="00354FCF"/>
    <w:rsid w:val="003551E0"/>
    <w:rsid w:val="0035572B"/>
    <w:rsid w:val="00357EC3"/>
    <w:rsid w:val="00360830"/>
    <w:rsid w:val="00364896"/>
    <w:rsid w:val="00366A2C"/>
    <w:rsid w:val="003704E3"/>
    <w:rsid w:val="00371456"/>
    <w:rsid w:val="00373AE9"/>
    <w:rsid w:val="00374506"/>
    <w:rsid w:val="0037495D"/>
    <w:rsid w:val="00375080"/>
    <w:rsid w:val="0037531B"/>
    <w:rsid w:val="00375819"/>
    <w:rsid w:val="00375C89"/>
    <w:rsid w:val="00376DAF"/>
    <w:rsid w:val="0038204A"/>
    <w:rsid w:val="003833FB"/>
    <w:rsid w:val="00383F8F"/>
    <w:rsid w:val="003872CB"/>
    <w:rsid w:val="00387AFC"/>
    <w:rsid w:val="00390290"/>
    <w:rsid w:val="0039216D"/>
    <w:rsid w:val="00392EBD"/>
    <w:rsid w:val="00392FA5"/>
    <w:rsid w:val="00393459"/>
    <w:rsid w:val="003943D1"/>
    <w:rsid w:val="0039449C"/>
    <w:rsid w:val="00395695"/>
    <w:rsid w:val="003966C3"/>
    <w:rsid w:val="00397EEA"/>
    <w:rsid w:val="003A0002"/>
    <w:rsid w:val="003A0295"/>
    <w:rsid w:val="003A0D83"/>
    <w:rsid w:val="003A192D"/>
    <w:rsid w:val="003A2A14"/>
    <w:rsid w:val="003B086A"/>
    <w:rsid w:val="003B0D75"/>
    <w:rsid w:val="003B2AF6"/>
    <w:rsid w:val="003B3207"/>
    <w:rsid w:val="003B35A9"/>
    <w:rsid w:val="003C3325"/>
    <w:rsid w:val="003C35B4"/>
    <w:rsid w:val="003C5B40"/>
    <w:rsid w:val="003C61F3"/>
    <w:rsid w:val="003C6AB2"/>
    <w:rsid w:val="003C6CC8"/>
    <w:rsid w:val="003C7C29"/>
    <w:rsid w:val="003D2606"/>
    <w:rsid w:val="003D39C7"/>
    <w:rsid w:val="003D3A50"/>
    <w:rsid w:val="003D45F5"/>
    <w:rsid w:val="003D6B60"/>
    <w:rsid w:val="003E010E"/>
    <w:rsid w:val="003E1503"/>
    <w:rsid w:val="003E1D81"/>
    <w:rsid w:val="003E2F34"/>
    <w:rsid w:val="003E33B0"/>
    <w:rsid w:val="003E3F8F"/>
    <w:rsid w:val="003E5CDB"/>
    <w:rsid w:val="003E7874"/>
    <w:rsid w:val="003F1C2D"/>
    <w:rsid w:val="003F3882"/>
    <w:rsid w:val="003F60A3"/>
    <w:rsid w:val="003F7C8E"/>
    <w:rsid w:val="004001BE"/>
    <w:rsid w:val="0040124D"/>
    <w:rsid w:val="004017C8"/>
    <w:rsid w:val="0040181A"/>
    <w:rsid w:val="004024C2"/>
    <w:rsid w:val="004033EA"/>
    <w:rsid w:val="00405285"/>
    <w:rsid w:val="004068A7"/>
    <w:rsid w:val="00406C11"/>
    <w:rsid w:val="00407BBB"/>
    <w:rsid w:val="004106B2"/>
    <w:rsid w:val="00412CBC"/>
    <w:rsid w:val="00414D38"/>
    <w:rsid w:val="004155E3"/>
    <w:rsid w:val="004156E2"/>
    <w:rsid w:val="00415AB5"/>
    <w:rsid w:val="00416478"/>
    <w:rsid w:val="0041776D"/>
    <w:rsid w:val="0041787E"/>
    <w:rsid w:val="00417AAE"/>
    <w:rsid w:val="00420444"/>
    <w:rsid w:val="00420875"/>
    <w:rsid w:val="0042388D"/>
    <w:rsid w:val="00425038"/>
    <w:rsid w:val="0042688F"/>
    <w:rsid w:val="00427ABD"/>
    <w:rsid w:val="004317AB"/>
    <w:rsid w:val="00431DBF"/>
    <w:rsid w:val="00433101"/>
    <w:rsid w:val="00433512"/>
    <w:rsid w:val="0043432D"/>
    <w:rsid w:val="0044122A"/>
    <w:rsid w:val="00441D7B"/>
    <w:rsid w:val="00444250"/>
    <w:rsid w:val="00444298"/>
    <w:rsid w:val="004456C5"/>
    <w:rsid w:val="004474B0"/>
    <w:rsid w:val="00453409"/>
    <w:rsid w:val="00454666"/>
    <w:rsid w:val="004547F6"/>
    <w:rsid w:val="004574A4"/>
    <w:rsid w:val="00460822"/>
    <w:rsid w:val="00461E96"/>
    <w:rsid w:val="00463236"/>
    <w:rsid w:val="004657D3"/>
    <w:rsid w:val="0046690A"/>
    <w:rsid w:val="0046782F"/>
    <w:rsid w:val="00470CB9"/>
    <w:rsid w:val="0047116D"/>
    <w:rsid w:val="00471E1E"/>
    <w:rsid w:val="0047278F"/>
    <w:rsid w:val="00472A0B"/>
    <w:rsid w:val="00473CE1"/>
    <w:rsid w:val="00474EEB"/>
    <w:rsid w:val="0047590B"/>
    <w:rsid w:val="00482049"/>
    <w:rsid w:val="004846F1"/>
    <w:rsid w:val="00485E91"/>
    <w:rsid w:val="00490F98"/>
    <w:rsid w:val="00491349"/>
    <w:rsid w:val="00493684"/>
    <w:rsid w:val="00493E48"/>
    <w:rsid w:val="00496ACE"/>
    <w:rsid w:val="00497530"/>
    <w:rsid w:val="004A00FD"/>
    <w:rsid w:val="004A0307"/>
    <w:rsid w:val="004A570C"/>
    <w:rsid w:val="004A5CFF"/>
    <w:rsid w:val="004A61D7"/>
    <w:rsid w:val="004A6B5A"/>
    <w:rsid w:val="004A7113"/>
    <w:rsid w:val="004B1026"/>
    <w:rsid w:val="004B13F6"/>
    <w:rsid w:val="004B5992"/>
    <w:rsid w:val="004B5C3A"/>
    <w:rsid w:val="004B6259"/>
    <w:rsid w:val="004B6DC3"/>
    <w:rsid w:val="004C093C"/>
    <w:rsid w:val="004C0B7A"/>
    <w:rsid w:val="004C0CA0"/>
    <w:rsid w:val="004C48B9"/>
    <w:rsid w:val="004C5B48"/>
    <w:rsid w:val="004C6493"/>
    <w:rsid w:val="004C7371"/>
    <w:rsid w:val="004D11A6"/>
    <w:rsid w:val="004D2147"/>
    <w:rsid w:val="004D28D2"/>
    <w:rsid w:val="004D2B51"/>
    <w:rsid w:val="004D2BAF"/>
    <w:rsid w:val="004D2D8E"/>
    <w:rsid w:val="004D2F54"/>
    <w:rsid w:val="004D3590"/>
    <w:rsid w:val="004D37F8"/>
    <w:rsid w:val="004D4879"/>
    <w:rsid w:val="004D6A1A"/>
    <w:rsid w:val="004D7112"/>
    <w:rsid w:val="004D7397"/>
    <w:rsid w:val="004D7C23"/>
    <w:rsid w:val="004D7F2C"/>
    <w:rsid w:val="004E0056"/>
    <w:rsid w:val="004E07B6"/>
    <w:rsid w:val="004E0B6D"/>
    <w:rsid w:val="004E2A20"/>
    <w:rsid w:val="004E63AF"/>
    <w:rsid w:val="004E7520"/>
    <w:rsid w:val="004F01A5"/>
    <w:rsid w:val="004F04DD"/>
    <w:rsid w:val="004F2CC5"/>
    <w:rsid w:val="004F3096"/>
    <w:rsid w:val="004F3159"/>
    <w:rsid w:val="004F32CF"/>
    <w:rsid w:val="004F411F"/>
    <w:rsid w:val="004F60D3"/>
    <w:rsid w:val="004F6E7E"/>
    <w:rsid w:val="004F7234"/>
    <w:rsid w:val="004F7D8F"/>
    <w:rsid w:val="0050182A"/>
    <w:rsid w:val="00501C2B"/>
    <w:rsid w:val="00501CED"/>
    <w:rsid w:val="00501F56"/>
    <w:rsid w:val="0050264E"/>
    <w:rsid w:val="00502DB5"/>
    <w:rsid w:val="005034CD"/>
    <w:rsid w:val="00503D36"/>
    <w:rsid w:val="0050431E"/>
    <w:rsid w:val="005053C1"/>
    <w:rsid w:val="00506ECC"/>
    <w:rsid w:val="00510062"/>
    <w:rsid w:val="00510D3F"/>
    <w:rsid w:val="00511E18"/>
    <w:rsid w:val="005120C7"/>
    <w:rsid w:val="00512B77"/>
    <w:rsid w:val="00515ADE"/>
    <w:rsid w:val="00515E63"/>
    <w:rsid w:val="005176F4"/>
    <w:rsid w:val="005203BA"/>
    <w:rsid w:val="005220F8"/>
    <w:rsid w:val="00522932"/>
    <w:rsid w:val="0052539A"/>
    <w:rsid w:val="00526B0B"/>
    <w:rsid w:val="0053046C"/>
    <w:rsid w:val="005309DD"/>
    <w:rsid w:val="00532B98"/>
    <w:rsid w:val="005330CB"/>
    <w:rsid w:val="0053320F"/>
    <w:rsid w:val="005340C0"/>
    <w:rsid w:val="00534E48"/>
    <w:rsid w:val="00535F18"/>
    <w:rsid w:val="00536F93"/>
    <w:rsid w:val="00537136"/>
    <w:rsid w:val="005406CD"/>
    <w:rsid w:val="005412C1"/>
    <w:rsid w:val="0054390D"/>
    <w:rsid w:val="00543F79"/>
    <w:rsid w:val="00544037"/>
    <w:rsid w:val="00544FDF"/>
    <w:rsid w:val="0054537C"/>
    <w:rsid w:val="00547AD0"/>
    <w:rsid w:val="005509F0"/>
    <w:rsid w:val="00550C9E"/>
    <w:rsid w:val="00551012"/>
    <w:rsid w:val="00553778"/>
    <w:rsid w:val="00553AC5"/>
    <w:rsid w:val="00554646"/>
    <w:rsid w:val="00554791"/>
    <w:rsid w:val="00555089"/>
    <w:rsid w:val="005555A0"/>
    <w:rsid w:val="00557D72"/>
    <w:rsid w:val="0056006F"/>
    <w:rsid w:val="0056050F"/>
    <w:rsid w:val="00560BBE"/>
    <w:rsid w:val="0056216F"/>
    <w:rsid w:val="005627E9"/>
    <w:rsid w:val="005627F9"/>
    <w:rsid w:val="0056410F"/>
    <w:rsid w:val="005642D3"/>
    <w:rsid w:val="005662E6"/>
    <w:rsid w:val="005668B8"/>
    <w:rsid w:val="005676F6"/>
    <w:rsid w:val="00570231"/>
    <w:rsid w:val="005715AF"/>
    <w:rsid w:val="00572506"/>
    <w:rsid w:val="00573AC9"/>
    <w:rsid w:val="005751D0"/>
    <w:rsid w:val="005756B3"/>
    <w:rsid w:val="00575980"/>
    <w:rsid w:val="0057772D"/>
    <w:rsid w:val="00577DC0"/>
    <w:rsid w:val="005801CF"/>
    <w:rsid w:val="005812BF"/>
    <w:rsid w:val="00581303"/>
    <w:rsid w:val="00581DBA"/>
    <w:rsid w:val="00581F60"/>
    <w:rsid w:val="005821DA"/>
    <w:rsid w:val="005829C2"/>
    <w:rsid w:val="00582A46"/>
    <w:rsid w:val="0058322B"/>
    <w:rsid w:val="00583A5C"/>
    <w:rsid w:val="0058471F"/>
    <w:rsid w:val="0058487A"/>
    <w:rsid w:val="00584CA1"/>
    <w:rsid w:val="0058509C"/>
    <w:rsid w:val="00585E3F"/>
    <w:rsid w:val="005866B9"/>
    <w:rsid w:val="005870B8"/>
    <w:rsid w:val="00592CFD"/>
    <w:rsid w:val="00593C2B"/>
    <w:rsid w:val="00593C8A"/>
    <w:rsid w:val="00594467"/>
    <w:rsid w:val="00594AC2"/>
    <w:rsid w:val="00594F66"/>
    <w:rsid w:val="005960B9"/>
    <w:rsid w:val="00596DDA"/>
    <w:rsid w:val="005A1806"/>
    <w:rsid w:val="005A182A"/>
    <w:rsid w:val="005A20E0"/>
    <w:rsid w:val="005A32F2"/>
    <w:rsid w:val="005A3664"/>
    <w:rsid w:val="005A3DFC"/>
    <w:rsid w:val="005A43AB"/>
    <w:rsid w:val="005A5A7B"/>
    <w:rsid w:val="005A5B0F"/>
    <w:rsid w:val="005A61FC"/>
    <w:rsid w:val="005A69F8"/>
    <w:rsid w:val="005A6B45"/>
    <w:rsid w:val="005A7B9D"/>
    <w:rsid w:val="005B0034"/>
    <w:rsid w:val="005B0579"/>
    <w:rsid w:val="005B1890"/>
    <w:rsid w:val="005B1C32"/>
    <w:rsid w:val="005B2863"/>
    <w:rsid w:val="005B314D"/>
    <w:rsid w:val="005B353B"/>
    <w:rsid w:val="005B3CE3"/>
    <w:rsid w:val="005B51A3"/>
    <w:rsid w:val="005B547C"/>
    <w:rsid w:val="005B65A5"/>
    <w:rsid w:val="005B67BE"/>
    <w:rsid w:val="005B7116"/>
    <w:rsid w:val="005C03AE"/>
    <w:rsid w:val="005C3D94"/>
    <w:rsid w:val="005C50A4"/>
    <w:rsid w:val="005C50D1"/>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0B1C"/>
    <w:rsid w:val="00611AC2"/>
    <w:rsid w:val="00611FFE"/>
    <w:rsid w:val="006127C0"/>
    <w:rsid w:val="00613BB6"/>
    <w:rsid w:val="0061572C"/>
    <w:rsid w:val="00615E79"/>
    <w:rsid w:val="00616D0D"/>
    <w:rsid w:val="00617607"/>
    <w:rsid w:val="0061777B"/>
    <w:rsid w:val="00624066"/>
    <w:rsid w:val="006244D9"/>
    <w:rsid w:val="0062454A"/>
    <w:rsid w:val="00624620"/>
    <w:rsid w:val="00624946"/>
    <w:rsid w:val="00625173"/>
    <w:rsid w:val="00630CCB"/>
    <w:rsid w:val="00631C61"/>
    <w:rsid w:val="00631E71"/>
    <w:rsid w:val="0063350A"/>
    <w:rsid w:val="006340A0"/>
    <w:rsid w:val="0063581A"/>
    <w:rsid w:val="00636BF4"/>
    <w:rsid w:val="00637FE9"/>
    <w:rsid w:val="00642CB1"/>
    <w:rsid w:val="00642DD8"/>
    <w:rsid w:val="006431A9"/>
    <w:rsid w:val="006460E3"/>
    <w:rsid w:val="006466DF"/>
    <w:rsid w:val="006518D0"/>
    <w:rsid w:val="00652393"/>
    <w:rsid w:val="00656003"/>
    <w:rsid w:val="00657150"/>
    <w:rsid w:val="006571DD"/>
    <w:rsid w:val="0065774D"/>
    <w:rsid w:val="0065792C"/>
    <w:rsid w:val="00661AA7"/>
    <w:rsid w:val="00662E32"/>
    <w:rsid w:val="00665A61"/>
    <w:rsid w:val="0066668A"/>
    <w:rsid w:val="00667CAB"/>
    <w:rsid w:val="00670BE1"/>
    <w:rsid w:val="00675065"/>
    <w:rsid w:val="00675563"/>
    <w:rsid w:val="00675DAD"/>
    <w:rsid w:val="0067751D"/>
    <w:rsid w:val="006821E4"/>
    <w:rsid w:val="00682389"/>
    <w:rsid w:val="00682FD8"/>
    <w:rsid w:val="006834DA"/>
    <w:rsid w:val="00685346"/>
    <w:rsid w:val="00685B24"/>
    <w:rsid w:val="0068677F"/>
    <w:rsid w:val="006869C6"/>
    <w:rsid w:val="006870E8"/>
    <w:rsid w:val="00690BC5"/>
    <w:rsid w:val="00690C8E"/>
    <w:rsid w:val="00691341"/>
    <w:rsid w:val="006933DD"/>
    <w:rsid w:val="0069471D"/>
    <w:rsid w:val="0069553A"/>
    <w:rsid w:val="00695670"/>
    <w:rsid w:val="00695E20"/>
    <w:rsid w:val="00697CAC"/>
    <w:rsid w:val="006A2D90"/>
    <w:rsid w:val="006A3BA0"/>
    <w:rsid w:val="006A4EC6"/>
    <w:rsid w:val="006A6B87"/>
    <w:rsid w:val="006A6BBD"/>
    <w:rsid w:val="006A6DF3"/>
    <w:rsid w:val="006A7769"/>
    <w:rsid w:val="006B20D5"/>
    <w:rsid w:val="006B225C"/>
    <w:rsid w:val="006B2715"/>
    <w:rsid w:val="006B34F6"/>
    <w:rsid w:val="006B4952"/>
    <w:rsid w:val="006B5EA1"/>
    <w:rsid w:val="006B62C2"/>
    <w:rsid w:val="006B6316"/>
    <w:rsid w:val="006B6C2F"/>
    <w:rsid w:val="006B7348"/>
    <w:rsid w:val="006B7F10"/>
    <w:rsid w:val="006C042B"/>
    <w:rsid w:val="006C2543"/>
    <w:rsid w:val="006C2A45"/>
    <w:rsid w:val="006C4042"/>
    <w:rsid w:val="006C45B4"/>
    <w:rsid w:val="006C4F49"/>
    <w:rsid w:val="006C56D9"/>
    <w:rsid w:val="006C5AB4"/>
    <w:rsid w:val="006C6C85"/>
    <w:rsid w:val="006C700A"/>
    <w:rsid w:val="006C7C59"/>
    <w:rsid w:val="006D0312"/>
    <w:rsid w:val="006D06D5"/>
    <w:rsid w:val="006D214E"/>
    <w:rsid w:val="006D2DEA"/>
    <w:rsid w:val="006D2E9C"/>
    <w:rsid w:val="006D30BC"/>
    <w:rsid w:val="006D32F5"/>
    <w:rsid w:val="006E1A0E"/>
    <w:rsid w:val="006E2F77"/>
    <w:rsid w:val="006E561C"/>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472C"/>
    <w:rsid w:val="00706102"/>
    <w:rsid w:val="00706B38"/>
    <w:rsid w:val="00711356"/>
    <w:rsid w:val="00711C89"/>
    <w:rsid w:val="00713D33"/>
    <w:rsid w:val="00715E8F"/>
    <w:rsid w:val="00716375"/>
    <w:rsid w:val="007170E9"/>
    <w:rsid w:val="00717B21"/>
    <w:rsid w:val="00721876"/>
    <w:rsid w:val="00722263"/>
    <w:rsid w:val="007240F9"/>
    <w:rsid w:val="00724763"/>
    <w:rsid w:val="007303C2"/>
    <w:rsid w:val="0073139F"/>
    <w:rsid w:val="007313D1"/>
    <w:rsid w:val="0073189E"/>
    <w:rsid w:val="007324E2"/>
    <w:rsid w:val="007326D4"/>
    <w:rsid w:val="00733D26"/>
    <w:rsid w:val="00733E96"/>
    <w:rsid w:val="00733F1D"/>
    <w:rsid w:val="00734BE2"/>
    <w:rsid w:val="00734DBA"/>
    <w:rsid w:val="007361B2"/>
    <w:rsid w:val="0073652C"/>
    <w:rsid w:val="0073756A"/>
    <w:rsid w:val="00737B5E"/>
    <w:rsid w:val="007405AB"/>
    <w:rsid w:val="00740862"/>
    <w:rsid w:val="00740ED2"/>
    <w:rsid w:val="0074169B"/>
    <w:rsid w:val="00742326"/>
    <w:rsid w:val="00743F8B"/>
    <w:rsid w:val="00747D63"/>
    <w:rsid w:val="00747EE2"/>
    <w:rsid w:val="0075321C"/>
    <w:rsid w:val="007552A7"/>
    <w:rsid w:val="007566E2"/>
    <w:rsid w:val="00757FC1"/>
    <w:rsid w:val="00760265"/>
    <w:rsid w:val="00763522"/>
    <w:rsid w:val="00763B46"/>
    <w:rsid w:val="00764A6D"/>
    <w:rsid w:val="00767121"/>
    <w:rsid w:val="00770983"/>
    <w:rsid w:val="00770A23"/>
    <w:rsid w:val="00770D89"/>
    <w:rsid w:val="00771FBD"/>
    <w:rsid w:val="00772080"/>
    <w:rsid w:val="00772751"/>
    <w:rsid w:val="00772BFA"/>
    <w:rsid w:val="007732E5"/>
    <w:rsid w:val="00773A1F"/>
    <w:rsid w:val="007750D4"/>
    <w:rsid w:val="00775725"/>
    <w:rsid w:val="00775864"/>
    <w:rsid w:val="00776160"/>
    <w:rsid w:val="00776280"/>
    <w:rsid w:val="00780669"/>
    <w:rsid w:val="00781798"/>
    <w:rsid w:val="00781A2A"/>
    <w:rsid w:val="00787426"/>
    <w:rsid w:val="0079003B"/>
    <w:rsid w:val="007917E2"/>
    <w:rsid w:val="00791F35"/>
    <w:rsid w:val="007940BA"/>
    <w:rsid w:val="00797959"/>
    <w:rsid w:val="007A0298"/>
    <w:rsid w:val="007A0EED"/>
    <w:rsid w:val="007A1F61"/>
    <w:rsid w:val="007A2D00"/>
    <w:rsid w:val="007A3396"/>
    <w:rsid w:val="007A3433"/>
    <w:rsid w:val="007A4657"/>
    <w:rsid w:val="007A494D"/>
    <w:rsid w:val="007A5B38"/>
    <w:rsid w:val="007A69C5"/>
    <w:rsid w:val="007A6E6A"/>
    <w:rsid w:val="007A7AC5"/>
    <w:rsid w:val="007B0FCA"/>
    <w:rsid w:val="007B1707"/>
    <w:rsid w:val="007B1F48"/>
    <w:rsid w:val="007B29C8"/>
    <w:rsid w:val="007B3AF9"/>
    <w:rsid w:val="007B4190"/>
    <w:rsid w:val="007B5A22"/>
    <w:rsid w:val="007B7795"/>
    <w:rsid w:val="007C1E2E"/>
    <w:rsid w:val="007C32E6"/>
    <w:rsid w:val="007C551E"/>
    <w:rsid w:val="007C6103"/>
    <w:rsid w:val="007C7079"/>
    <w:rsid w:val="007C745E"/>
    <w:rsid w:val="007C7E4A"/>
    <w:rsid w:val="007D1827"/>
    <w:rsid w:val="007D20D8"/>
    <w:rsid w:val="007D249E"/>
    <w:rsid w:val="007D2EE8"/>
    <w:rsid w:val="007D4745"/>
    <w:rsid w:val="007D5763"/>
    <w:rsid w:val="007D596E"/>
    <w:rsid w:val="007D6288"/>
    <w:rsid w:val="007D7193"/>
    <w:rsid w:val="007D7958"/>
    <w:rsid w:val="007D7D00"/>
    <w:rsid w:val="007E1576"/>
    <w:rsid w:val="007E2BD2"/>
    <w:rsid w:val="007E5F41"/>
    <w:rsid w:val="007E6CF2"/>
    <w:rsid w:val="007F0BE0"/>
    <w:rsid w:val="007F1EB4"/>
    <w:rsid w:val="007F5493"/>
    <w:rsid w:val="007F5B53"/>
    <w:rsid w:val="007F60D5"/>
    <w:rsid w:val="007F6DC7"/>
    <w:rsid w:val="0080075E"/>
    <w:rsid w:val="00802948"/>
    <w:rsid w:val="00802AAC"/>
    <w:rsid w:val="00806FED"/>
    <w:rsid w:val="008103CB"/>
    <w:rsid w:val="00811115"/>
    <w:rsid w:val="008122DE"/>
    <w:rsid w:val="008134C7"/>
    <w:rsid w:val="008139EB"/>
    <w:rsid w:val="00813D5F"/>
    <w:rsid w:val="00814CAE"/>
    <w:rsid w:val="008150A6"/>
    <w:rsid w:val="008151E2"/>
    <w:rsid w:val="00816091"/>
    <w:rsid w:val="00816182"/>
    <w:rsid w:val="0081649F"/>
    <w:rsid w:val="00817ADF"/>
    <w:rsid w:val="00821BA2"/>
    <w:rsid w:val="00822824"/>
    <w:rsid w:val="008228B9"/>
    <w:rsid w:val="00824639"/>
    <w:rsid w:val="00826479"/>
    <w:rsid w:val="0082672E"/>
    <w:rsid w:val="00826C95"/>
    <w:rsid w:val="00826CD6"/>
    <w:rsid w:val="0082787B"/>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46BC"/>
    <w:rsid w:val="0084500E"/>
    <w:rsid w:val="00845138"/>
    <w:rsid w:val="008455FB"/>
    <w:rsid w:val="0084584F"/>
    <w:rsid w:val="008479F5"/>
    <w:rsid w:val="00847DB4"/>
    <w:rsid w:val="00850403"/>
    <w:rsid w:val="00850BC8"/>
    <w:rsid w:val="00850E33"/>
    <w:rsid w:val="0085172A"/>
    <w:rsid w:val="00852F89"/>
    <w:rsid w:val="00856715"/>
    <w:rsid w:val="00856DC0"/>
    <w:rsid w:val="00857C72"/>
    <w:rsid w:val="008607CA"/>
    <w:rsid w:val="00861CE7"/>
    <w:rsid w:val="00862E46"/>
    <w:rsid w:val="00864D01"/>
    <w:rsid w:val="00865BFC"/>
    <w:rsid w:val="00870585"/>
    <w:rsid w:val="0087394A"/>
    <w:rsid w:val="00873EAC"/>
    <w:rsid w:val="00874D32"/>
    <w:rsid w:val="00876207"/>
    <w:rsid w:val="00880D1C"/>
    <w:rsid w:val="00880EB6"/>
    <w:rsid w:val="00881B84"/>
    <w:rsid w:val="00881CA4"/>
    <w:rsid w:val="00882ED8"/>
    <w:rsid w:val="00885CC3"/>
    <w:rsid w:val="00886362"/>
    <w:rsid w:val="008876A3"/>
    <w:rsid w:val="00887DFB"/>
    <w:rsid w:val="0089283A"/>
    <w:rsid w:val="00892ADC"/>
    <w:rsid w:val="00893813"/>
    <w:rsid w:val="008957F7"/>
    <w:rsid w:val="0089658C"/>
    <w:rsid w:val="00897000"/>
    <w:rsid w:val="008A06A4"/>
    <w:rsid w:val="008A0739"/>
    <w:rsid w:val="008A1EE0"/>
    <w:rsid w:val="008A2458"/>
    <w:rsid w:val="008A66B8"/>
    <w:rsid w:val="008A7EED"/>
    <w:rsid w:val="008B0016"/>
    <w:rsid w:val="008B2508"/>
    <w:rsid w:val="008B25E6"/>
    <w:rsid w:val="008B2B1D"/>
    <w:rsid w:val="008B5009"/>
    <w:rsid w:val="008B7C8C"/>
    <w:rsid w:val="008B7E45"/>
    <w:rsid w:val="008C0552"/>
    <w:rsid w:val="008C0753"/>
    <w:rsid w:val="008C1237"/>
    <w:rsid w:val="008C64FB"/>
    <w:rsid w:val="008C6DB4"/>
    <w:rsid w:val="008C771B"/>
    <w:rsid w:val="008C77A4"/>
    <w:rsid w:val="008D0DB7"/>
    <w:rsid w:val="008D2DAF"/>
    <w:rsid w:val="008D4EEC"/>
    <w:rsid w:val="008D5BFC"/>
    <w:rsid w:val="008E1C91"/>
    <w:rsid w:val="008E2EFF"/>
    <w:rsid w:val="008E3B9E"/>
    <w:rsid w:val="008E3DCF"/>
    <w:rsid w:val="008E4E0F"/>
    <w:rsid w:val="008E5935"/>
    <w:rsid w:val="008E738E"/>
    <w:rsid w:val="008F0A84"/>
    <w:rsid w:val="008F0CC3"/>
    <w:rsid w:val="008F175B"/>
    <w:rsid w:val="008F44C7"/>
    <w:rsid w:val="008F46A2"/>
    <w:rsid w:val="008F5035"/>
    <w:rsid w:val="008F5056"/>
    <w:rsid w:val="008F51C7"/>
    <w:rsid w:val="008F721D"/>
    <w:rsid w:val="00900C2F"/>
    <w:rsid w:val="0090408F"/>
    <w:rsid w:val="009065DA"/>
    <w:rsid w:val="00906F8A"/>
    <w:rsid w:val="009104E4"/>
    <w:rsid w:val="00910A37"/>
    <w:rsid w:val="00911C4C"/>
    <w:rsid w:val="00913EA0"/>
    <w:rsid w:val="009150F8"/>
    <w:rsid w:val="00915570"/>
    <w:rsid w:val="0091611D"/>
    <w:rsid w:val="00916267"/>
    <w:rsid w:val="009173A3"/>
    <w:rsid w:val="00917B62"/>
    <w:rsid w:val="0092016A"/>
    <w:rsid w:val="0092091C"/>
    <w:rsid w:val="00920CEB"/>
    <w:rsid w:val="00921081"/>
    <w:rsid w:val="00921082"/>
    <w:rsid w:val="00922A4F"/>
    <w:rsid w:val="00922DE7"/>
    <w:rsid w:val="00922EFB"/>
    <w:rsid w:val="00923A6C"/>
    <w:rsid w:val="009249C8"/>
    <w:rsid w:val="0093115A"/>
    <w:rsid w:val="00931671"/>
    <w:rsid w:val="00933F00"/>
    <w:rsid w:val="00935401"/>
    <w:rsid w:val="00935BE0"/>
    <w:rsid w:val="00936A9D"/>
    <w:rsid w:val="0094003A"/>
    <w:rsid w:val="0094004A"/>
    <w:rsid w:val="00940404"/>
    <w:rsid w:val="009414BA"/>
    <w:rsid w:val="00942FCD"/>
    <w:rsid w:val="0094338B"/>
    <w:rsid w:val="0094638E"/>
    <w:rsid w:val="00946A82"/>
    <w:rsid w:val="00950883"/>
    <w:rsid w:val="00951071"/>
    <w:rsid w:val="0095158B"/>
    <w:rsid w:val="0095333C"/>
    <w:rsid w:val="009544D9"/>
    <w:rsid w:val="00955186"/>
    <w:rsid w:val="00955282"/>
    <w:rsid w:val="00956990"/>
    <w:rsid w:val="00956EE8"/>
    <w:rsid w:val="009570F6"/>
    <w:rsid w:val="00961028"/>
    <w:rsid w:val="00965C09"/>
    <w:rsid w:val="00966B6A"/>
    <w:rsid w:val="0097057C"/>
    <w:rsid w:val="009715C5"/>
    <w:rsid w:val="00971AF2"/>
    <w:rsid w:val="009723B8"/>
    <w:rsid w:val="00973264"/>
    <w:rsid w:val="009817A0"/>
    <w:rsid w:val="0098281C"/>
    <w:rsid w:val="009833A0"/>
    <w:rsid w:val="00983C0B"/>
    <w:rsid w:val="0098423D"/>
    <w:rsid w:val="00984871"/>
    <w:rsid w:val="009850E9"/>
    <w:rsid w:val="00985DFA"/>
    <w:rsid w:val="00986315"/>
    <w:rsid w:val="00986617"/>
    <w:rsid w:val="0099067E"/>
    <w:rsid w:val="009911E3"/>
    <w:rsid w:val="00993C0B"/>
    <w:rsid w:val="0099454D"/>
    <w:rsid w:val="00994B4C"/>
    <w:rsid w:val="00994E42"/>
    <w:rsid w:val="00995178"/>
    <w:rsid w:val="009960E6"/>
    <w:rsid w:val="00997076"/>
    <w:rsid w:val="00997850"/>
    <w:rsid w:val="009A1519"/>
    <w:rsid w:val="009A1C33"/>
    <w:rsid w:val="009A2439"/>
    <w:rsid w:val="009A2BFF"/>
    <w:rsid w:val="009A6D30"/>
    <w:rsid w:val="009B206F"/>
    <w:rsid w:val="009B3200"/>
    <w:rsid w:val="009B32A8"/>
    <w:rsid w:val="009B5F6F"/>
    <w:rsid w:val="009B7A7F"/>
    <w:rsid w:val="009B7A90"/>
    <w:rsid w:val="009B7BA4"/>
    <w:rsid w:val="009B7EFC"/>
    <w:rsid w:val="009B7F07"/>
    <w:rsid w:val="009C1007"/>
    <w:rsid w:val="009C1F6E"/>
    <w:rsid w:val="009C2514"/>
    <w:rsid w:val="009C29E2"/>
    <w:rsid w:val="009C3C03"/>
    <w:rsid w:val="009C3C6C"/>
    <w:rsid w:val="009C3EBA"/>
    <w:rsid w:val="009C4C61"/>
    <w:rsid w:val="009C5377"/>
    <w:rsid w:val="009C58A2"/>
    <w:rsid w:val="009C6853"/>
    <w:rsid w:val="009C7BA0"/>
    <w:rsid w:val="009C7C48"/>
    <w:rsid w:val="009D1B51"/>
    <w:rsid w:val="009D3369"/>
    <w:rsid w:val="009D426B"/>
    <w:rsid w:val="009D52BF"/>
    <w:rsid w:val="009D6255"/>
    <w:rsid w:val="009D6DD3"/>
    <w:rsid w:val="009E0560"/>
    <w:rsid w:val="009E0587"/>
    <w:rsid w:val="009E10A3"/>
    <w:rsid w:val="009E3F57"/>
    <w:rsid w:val="009E4F8A"/>
    <w:rsid w:val="009E6471"/>
    <w:rsid w:val="009E6771"/>
    <w:rsid w:val="009E67E4"/>
    <w:rsid w:val="009E754B"/>
    <w:rsid w:val="009F0511"/>
    <w:rsid w:val="009F092A"/>
    <w:rsid w:val="009F1DBD"/>
    <w:rsid w:val="009F22FE"/>
    <w:rsid w:val="009F68EB"/>
    <w:rsid w:val="009F750B"/>
    <w:rsid w:val="009F7AA1"/>
    <w:rsid w:val="00A00435"/>
    <w:rsid w:val="00A01FCD"/>
    <w:rsid w:val="00A025E8"/>
    <w:rsid w:val="00A03071"/>
    <w:rsid w:val="00A044F0"/>
    <w:rsid w:val="00A04E39"/>
    <w:rsid w:val="00A0582B"/>
    <w:rsid w:val="00A05B11"/>
    <w:rsid w:val="00A0600A"/>
    <w:rsid w:val="00A06B7F"/>
    <w:rsid w:val="00A06FBD"/>
    <w:rsid w:val="00A07D9C"/>
    <w:rsid w:val="00A109CC"/>
    <w:rsid w:val="00A13EDB"/>
    <w:rsid w:val="00A14C4D"/>
    <w:rsid w:val="00A15845"/>
    <w:rsid w:val="00A16B48"/>
    <w:rsid w:val="00A17B52"/>
    <w:rsid w:val="00A2021A"/>
    <w:rsid w:val="00A21110"/>
    <w:rsid w:val="00A2141C"/>
    <w:rsid w:val="00A21B16"/>
    <w:rsid w:val="00A22D76"/>
    <w:rsid w:val="00A2438C"/>
    <w:rsid w:val="00A24D47"/>
    <w:rsid w:val="00A30370"/>
    <w:rsid w:val="00A30639"/>
    <w:rsid w:val="00A32017"/>
    <w:rsid w:val="00A335F7"/>
    <w:rsid w:val="00A3527C"/>
    <w:rsid w:val="00A352E6"/>
    <w:rsid w:val="00A36E1D"/>
    <w:rsid w:val="00A37E7E"/>
    <w:rsid w:val="00A4098F"/>
    <w:rsid w:val="00A4147F"/>
    <w:rsid w:val="00A4193A"/>
    <w:rsid w:val="00A42D4A"/>
    <w:rsid w:val="00A45C6F"/>
    <w:rsid w:val="00A46DCC"/>
    <w:rsid w:val="00A5014E"/>
    <w:rsid w:val="00A528A8"/>
    <w:rsid w:val="00A55DD6"/>
    <w:rsid w:val="00A562E3"/>
    <w:rsid w:val="00A569D3"/>
    <w:rsid w:val="00A6062B"/>
    <w:rsid w:val="00A60A9E"/>
    <w:rsid w:val="00A60DAF"/>
    <w:rsid w:val="00A62089"/>
    <w:rsid w:val="00A63264"/>
    <w:rsid w:val="00A63B40"/>
    <w:rsid w:val="00A63BE5"/>
    <w:rsid w:val="00A64500"/>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A1"/>
    <w:rsid w:val="00A816E2"/>
    <w:rsid w:val="00A81ADF"/>
    <w:rsid w:val="00A82ABC"/>
    <w:rsid w:val="00A83B44"/>
    <w:rsid w:val="00A86383"/>
    <w:rsid w:val="00A86960"/>
    <w:rsid w:val="00A869B7"/>
    <w:rsid w:val="00A86B01"/>
    <w:rsid w:val="00A91A54"/>
    <w:rsid w:val="00A91B7E"/>
    <w:rsid w:val="00A96F13"/>
    <w:rsid w:val="00AA00E5"/>
    <w:rsid w:val="00AA1080"/>
    <w:rsid w:val="00AA16D3"/>
    <w:rsid w:val="00AA18CA"/>
    <w:rsid w:val="00AA1D98"/>
    <w:rsid w:val="00AA3063"/>
    <w:rsid w:val="00AA3BFA"/>
    <w:rsid w:val="00AA4BCE"/>
    <w:rsid w:val="00AA5A0A"/>
    <w:rsid w:val="00AA5E84"/>
    <w:rsid w:val="00AA6EFE"/>
    <w:rsid w:val="00AA725C"/>
    <w:rsid w:val="00AB18DF"/>
    <w:rsid w:val="00AB3274"/>
    <w:rsid w:val="00AB396A"/>
    <w:rsid w:val="00AB3E05"/>
    <w:rsid w:val="00AB77FA"/>
    <w:rsid w:val="00AB7A0E"/>
    <w:rsid w:val="00AC0409"/>
    <w:rsid w:val="00AC0C60"/>
    <w:rsid w:val="00AC178D"/>
    <w:rsid w:val="00AC1897"/>
    <w:rsid w:val="00AC2808"/>
    <w:rsid w:val="00AC2E63"/>
    <w:rsid w:val="00AC2EA5"/>
    <w:rsid w:val="00AC3A70"/>
    <w:rsid w:val="00AC63F8"/>
    <w:rsid w:val="00AC6629"/>
    <w:rsid w:val="00AC7144"/>
    <w:rsid w:val="00AC75AF"/>
    <w:rsid w:val="00AC7AD3"/>
    <w:rsid w:val="00AD340C"/>
    <w:rsid w:val="00AD3849"/>
    <w:rsid w:val="00AD3D18"/>
    <w:rsid w:val="00AD4D41"/>
    <w:rsid w:val="00AD4DD2"/>
    <w:rsid w:val="00AD6114"/>
    <w:rsid w:val="00AD6174"/>
    <w:rsid w:val="00AD74EC"/>
    <w:rsid w:val="00AE01B3"/>
    <w:rsid w:val="00AE0CFD"/>
    <w:rsid w:val="00AE1978"/>
    <w:rsid w:val="00AE1DA8"/>
    <w:rsid w:val="00AE4D94"/>
    <w:rsid w:val="00AE5612"/>
    <w:rsid w:val="00AE6664"/>
    <w:rsid w:val="00AE6A4B"/>
    <w:rsid w:val="00AE6EED"/>
    <w:rsid w:val="00AE74AC"/>
    <w:rsid w:val="00AE7F1F"/>
    <w:rsid w:val="00B005A5"/>
    <w:rsid w:val="00B01853"/>
    <w:rsid w:val="00B0186D"/>
    <w:rsid w:val="00B02758"/>
    <w:rsid w:val="00B02B5A"/>
    <w:rsid w:val="00B0302F"/>
    <w:rsid w:val="00B036CF"/>
    <w:rsid w:val="00B03790"/>
    <w:rsid w:val="00B03C45"/>
    <w:rsid w:val="00B03CDC"/>
    <w:rsid w:val="00B04B8A"/>
    <w:rsid w:val="00B04BFB"/>
    <w:rsid w:val="00B07925"/>
    <w:rsid w:val="00B104AA"/>
    <w:rsid w:val="00B11872"/>
    <w:rsid w:val="00B13758"/>
    <w:rsid w:val="00B13979"/>
    <w:rsid w:val="00B140B4"/>
    <w:rsid w:val="00B15E4F"/>
    <w:rsid w:val="00B2012B"/>
    <w:rsid w:val="00B204EF"/>
    <w:rsid w:val="00B20B29"/>
    <w:rsid w:val="00B20CB9"/>
    <w:rsid w:val="00B20D52"/>
    <w:rsid w:val="00B2167C"/>
    <w:rsid w:val="00B22598"/>
    <w:rsid w:val="00B246D3"/>
    <w:rsid w:val="00B25171"/>
    <w:rsid w:val="00B262C9"/>
    <w:rsid w:val="00B265CB"/>
    <w:rsid w:val="00B26A2C"/>
    <w:rsid w:val="00B26BDA"/>
    <w:rsid w:val="00B30526"/>
    <w:rsid w:val="00B3125B"/>
    <w:rsid w:val="00B32F9A"/>
    <w:rsid w:val="00B32FCD"/>
    <w:rsid w:val="00B34577"/>
    <w:rsid w:val="00B34E07"/>
    <w:rsid w:val="00B35897"/>
    <w:rsid w:val="00B4289E"/>
    <w:rsid w:val="00B43464"/>
    <w:rsid w:val="00B44D55"/>
    <w:rsid w:val="00B45223"/>
    <w:rsid w:val="00B45C7D"/>
    <w:rsid w:val="00B461F3"/>
    <w:rsid w:val="00B46548"/>
    <w:rsid w:val="00B47EFD"/>
    <w:rsid w:val="00B50C36"/>
    <w:rsid w:val="00B51C5E"/>
    <w:rsid w:val="00B52083"/>
    <w:rsid w:val="00B52525"/>
    <w:rsid w:val="00B52A88"/>
    <w:rsid w:val="00B52B44"/>
    <w:rsid w:val="00B52D72"/>
    <w:rsid w:val="00B53473"/>
    <w:rsid w:val="00B54C1F"/>
    <w:rsid w:val="00B56BAC"/>
    <w:rsid w:val="00B571F4"/>
    <w:rsid w:val="00B573B4"/>
    <w:rsid w:val="00B61F86"/>
    <w:rsid w:val="00B63341"/>
    <w:rsid w:val="00B64780"/>
    <w:rsid w:val="00B6494B"/>
    <w:rsid w:val="00B64BD5"/>
    <w:rsid w:val="00B64D7D"/>
    <w:rsid w:val="00B658BB"/>
    <w:rsid w:val="00B65E8E"/>
    <w:rsid w:val="00B6622F"/>
    <w:rsid w:val="00B6752F"/>
    <w:rsid w:val="00B67926"/>
    <w:rsid w:val="00B679FA"/>
    <w:rsid w:val="00B71DDB"/>
    <w:rsid w:val="00B72B4C"/>
    <w:rsid w:val="00B74829"/>
    <w:rsid w:val="00B75DE1"/>
    <w:rsid w:val="00B76EAC"/>
    <w:rsid w:val="00B80FCA"/>
    <w:rsid w:val="00B81B80"/>
    <w:rsid w:val="00B81D7F"/>
    <w:rsid w:val="00B81ECA"/>
    <w:rsid w:val="00B830E9"/>
    <w:rsid w:val="00B838D7"/>
    <w:rsid w:val="00B83DCC"/>
    <w:rsid w:val="00B85358"/>
    <w:rsid w:val="00B86A3E"/>
    <w:rsid w:val="00B87299"/>
    <w:rsid w:val="00B87B51"/>
    <w:rsid w:val="00B903B2"/>
    <w:rsid w:val="00B9113C"/>
    <w:rsid w:val="00B917AC"/>
    <w:rsid w:val="00B91DE8"/>
    <w:rsid w:val="00B92CD2"/>
    <w:rsid w:val="00B93ECE"/>
    <w:rsid w:val="00B94B9D"/>
    <w:rsid w:val="00B96111"/>
    <w:rsid w:val="00B975ED"/>
    <w:rsid w:val="00B979E2"/>
    <w:rsid w:val="00B97B5C"/>
    <w:rsid w:val="00B97D1F"/>
    <w:rsid w:val="00B97E9D"/>
    <w:rsid w:val="00BA25DB"/>
    <w:rsid w:val="00BA38E0"/>
    <w:rsid w:val="00BA4649"/>
    <w:rsid w:val="00BA4858"/>
    <w:rsid w:val="00BA51C2"/>
    <w:rsid w:val="00BA619F"/>
    <w:rsid w:val="00BA7A59"/>
    <w:rsid w:val="00BA7D43"/>
    <w:rsid w:val="00BB02EB"/>
    <w:rsid w:val="00BB08FA"/>
    <w:rsid w:val="00BB0940"/>
    <w:rsid w:val="00BB0A6C"/>
    <w:rsid w:val="00BB17F3"/>
    <w:rsid w:val="00BB2DBC"/>
    <w:rsid w:val="00BB4AC7"/>
    <w:rsid w:val="00BB4CD0"/>
    <w:rsid w:val="00BB4F92"/>
    <w:rsid w:val="00BB516E"/>
    <w:rsid w:val="00BB5320"/>
    <w:rsid w:val="00BB61C1"/>
    <w:rsid w:val="00BB6B4A"/>
    <w:rsid w:val="00BB6E99"/>
    <w:rsid w:val="00BB6F0A"/>
    <w:rsid w:val="00BB70CE"/>
    <w:rsid w:val="00BB7E90"/>
    <w:rsid w:val="00BC03CC"/>
    <w:rsid w:val="00BC0AB7"/>
    <w:rsid w:val="00BC11D7"/>
    <w:rsid w:val="00BC1B9C"/>
    <w:rsid w:val="00BC2C14"/>
    <w:rsid w:val="00BC31EE"/>
    <w:rsid w:val="00BC3C19"/>
    <w:rsid w:val="00BC4501"/>
    <w:rsid w:val="00BC4B27"/>
    <w:rsid w:val="00BC5C23"/>
    <w:rsid w:val="00BC5C47"/>
    <w:rsid w:val="00BD15BE"/>
    <w:rsid w:val="00BD2E19"/>
    <w:rsid w:val="00BD3BF3"/>
    <w:rsid w:val="00BD4B38"/>
    <w:rsid w:val="00BD4DC4"/>
    <w:rsid w:val="00BD5316"/>
    <w:rsid w:val="00BD6613"/>
    <w:rsid w:val="00BD7A29"/>
    <w:rsid w:val="00BE3598"/>
    <w:rsid w:val="00BE41BE"/>
    <w:rsid w:val="00BE4EBB"/>
    <w:rsid w:val="00BE6F8C"/>
    <w:rsid w:val="00BE735F"/>
    <w:rsid w:val="00BE7D5B"/>
    <w:rsid w:val="00BF0B0F"/>
    <w:rsid w:val="00BF150A"/>
    <w:rsid w:val="00BF30A5"/>
    <w:rsid w:val="00BF3210"/>
    <w:rsid w:val="00BF3B09"/>
    <w:rsid w:val="00BF449C"/>
    <w:rsid w:val="00BF4A06"/>
    <w:rsid w:val="00BF6721"/>
    <w:rsid w:val="00C03270"/>
    <w:rsid w:val="00C03937"/>
    <w:rsid w:val="00C048FB"/>
    <w:rsid w:val="00C04CFA"/>
    <w:rsid w:val="00C074A8"/>
    <w:rsid w:val="00C076EF"/>
    <w:rsid w:val="00C12531"/>
    <w:rsid w:val="00C1262A"/>
    <w:rsid w:val="00C13D2F"/>
    <w:rsid w:val="00C1444A"/>
    <w:rsid w:val="00C15732"/>
    <w:rsid w:val="00C15E59"/>
    <w:rsid w:val="00C15E84"/>
    <w:rsid w:val="00C16C84"/>
    <w:rsid w:val="00C17E98"/>
    <w:rsid w:val="00C20EDF"/>
    <w:rsid w:val="00C21DB4"/>
    <w:rsid w:val="00C224CD"/>
    <w:rsid w:val="00C25539"/>
    <w:rsid w:val="00C25B4A"/>
    <w:rsid w:val="00C25C2B"/>
    <w:rsid w:val="00C2744F"/>
    <w:rsid w:val="00C33D5F"/>
    <w:rsid w:val="00C34648"/>
    <w:rsid w:val="00C34717"/>
    <w:rsid w:val="00C34D95"/>
    <w:rsid w:val="00C34F84"/>
    <w:rsid w:val="00C357EB"/>
    <w:rsid w:val="00C37015"/>
    <w:rsid w:val="00C40072"/>
    <w:rsid w:val="00C408BD"/>
    <w:rsid w:val="00C40A81"/>
    <w:rsid w:val="00C41F3E"/>
    <w:rsid w:val="00C4213E"/>
    <w:rsid w:val="00C42D3B"/>
    <w:rsid w:val="00C434BB"/>
    <w:rsid w:val="00C438D5"/>
    <w:rsid w:val="00C45741"/>
    <w:rsid w:val="00C4699F"/>
    <w:rsid w:val="00C472A3"/>
    <w:rsid w:val="00C50C4A"/>
    <w:rsid w:val="00C524B1"/>
    <w:rsid w:val="00C53D6E"/>
    <w:rsid w:val="00C544EF"/>
    <w:rsid w:val="00C56046"/>
    <w:rsid w:val="00C56B9D"/>
    <w:rsid w:val="00C60706"/>
    <w:rsid w:val="00C61A1B"/>
    <w:rsid w:val="00C6464D"/>
    <w:rsid w:val="00C64FE6"/>
    <w:rsid w:val="00C67BE9"/>
    <w:rsid w:val="00C71217"/>
    <w:rsid w:val="00C72672"/>
    <w:rsid w:val="00C72DBC"/>
    <w:rsid w:val="00C74041"/>
    <w:rsid w:val="00C75F5C"/>
    <w:rsid w:val="00C76B39"/>
    <w:rsid w:val="00C76F57"/>
    <w:rsid w:val="00C77891"/>
    <w:rsid w:val="00C8081E"/>
    <w:rsid w:val="00C8194B"/>
    <w:rsid w:val="00C8510F"/>
    <w:rsid w:val="00C856C4"/>
    <w:rsid w:val="00C85F37"/>
    <w:rsid w:val="00C8634C"/>
    <w:rsid w:val="00C86F92"/>
    <w:rsid w:val="00C90072"/>
    <w:rsid w:val="00C937AE"/>
    <w:rsid w:val="00C94255"/>
    <w:rsid w:val="00C9533B"/>
    <w:rsid w:val="00CA14A2"/>
    <w:rsid w:val="00CA5311"/>
    <w:rsid w:val="00CA597B"/>
    <w:rsid w:val="00CA6E89"/>
    <w:rsid w:val="00CB0748"/>
    <w:rsid w:val="00CB18BD"/>
    <w:rsid w:val="00CB1B09"/>
    <w:rsid w:val="00CB232C"/>
    <w:rsid w:val="00CB2D79"/>
    <w:rsid w:val="00CB2E90"/>
    <w:rsid w:val="00CB31D0"/>
    <w:rsid w:val="00CB3AE6"/>
    <w:rsid w:val="00CB42BF"/>
    <w:rsid w:val="00CB4405"/>
    <w:rsid w:val="00CB4EF4"/>
    <w:rsid w:val="00CB5BD0"/>
    <w:rsid w:val="00CB63F6"/>
    <w:rsid w:val="00CC042F"/>
    <w:rsid w:val="00CC11D6"/>
    <w:rsid w:val="00CC237A"/>
    <w:rsid w:val="00CC2BE9"/>
    <w:rsid w:val="00CD2668"/>
    <w:rsid w:val="00CD2FAC"/>
    <w:rsid w:val="00CD361B"/>
    <w:rsid w:val="00CD3879"/>
    <w:rsid w:val="00CD495B"/>
    <w:rsid w:val="00CD5C64"/>
    <w:rsid w:val="00CD7C0B"/>
    <w:rsid w:val="00CD7C6C"/>
    <w:rsid w:val="00CE3BDB"/>
    <w:rsid w:val="00CE4305"/>
    <w:rsid w:val="00CE44AB"/>
    <w:rsid w:val="00CE4BC6"/>
    <w:rsid w:val="00CE52BF"/>
    <w:rsid w:val="00CE70DB"/>
    <w:rsid w:val="00CF001E"/>
    <w:rsid w:val="00CF2775"/>
    <w:rsid w:val="00CF363A"/>
    <w:rsid w:val="00CF50D5"/>
    <w:rsid w:val="00CF5C9B"/>
    <w:rsid w:val="00CF5CAA"/>
    <w:rsid w:val="00CF6662"/>
    <w:rsid w:val="00D01058"/>
    <w:rsid w:val="00D01136"/>
    <w:rsid w:val="00D03474"/>
    <w:rsid w:val="00D03476"/>
    <w:rsid w:val="00D03B6A"/>
    <w:rsid w:val="00D03C0F"/>
    <w:rsid w:val="00D04C9A"/>
    <w:rsid w:val="00D04FD4"/>
    <w:rsid w:val="00D06998"/>
    <w:rsid w:val="00D06B71"/>
    <w:rsid w:val="00D06DC1"/>
    <w:rsid w:val="00D105D9"/>
    <w:rsid w:val="00D11842"/>
    <w:rsid w:val="00D11C3D"/>
    <w:rsid w:val="00D11FB0"/>
    <w:rsid w:val="00D129B0"/>
    <w:rsid w:val="00D1422B"/>
    <w:rsid w:val="00D14847"/>
    <w:rsid w:val="00D16141"/>
    <w:rsid w:val="00D1756F"/>
    <w:rsid w:val="00D2100C"/>
    <w:rsid w:val="00D21893"/>
    <w:rsid w:val="00D23183"/>
    <w:rsid w:val="00D23DB6"/>
    <w:rsid w:val="00D242FC"/>
    <w:rsid w:val="00D24F90"/>
    <w:rsid w:val="00D26400"/>
    <w:rsid w:val="00D264F9"/>
    <w:rsid w:val="00D270C3"/>
    <w:rsid w:val="00D30E0A"/>
    <w:rsid w:val="00D31768"/>
    <w:rsid w:val="00D330DB"/>
    <w:rsid w:val="00D33C2D"/>
    <w:rsid w:val="00D344FD"/>
    <w:rsid w:val="00D35E6A"/>
    <w:rsid w:val="00D361F7"/>
    <w:rsid w:val="00D379C7"/>
    <w:rsid w:val="00D37A4D"/>
    <w:rsid w:val="00D37BDA"/>
    <w:rsid w:val="00D40835"/>
    <w:rsid w:val="00D41D8D"/>
    <w:rsid w:val="00D42370"/>
    <w:rsid w:val="00D50E4D"/>
    <w:rsid w:val="00D51C08"/>
    <w:rsid w:val="00D51F3E"/>
    <w:rsid w:val="00D54116"/>
    <w:rsid w:val="00D55D74"/>
    <w:rsid w:val="00D568D6"/>
    <w:rsid w:val="00D6016F"/>
    <w:rsid w:val="00D613B2"/>
    <w:rsid w:val="00D61D4F"/>
    <w:rsid w:val="00D61E36"/>
    <w:rsid w:val="00D62526"/>
    <w:rsid w:val="00D65B3B"/>
    <w:rsid w:val="00D66284"/>
    <w:rsid w:val="00D6655A"/>
    <w:rsid w:val="00D66E7E"/>
    <w:rsid w:val="00D73BEF"/>
    <w:rsid w:val="00D75D10"/>
    <w:rsid w:val="00D75DD7"/>
    <w:rsid w:val="00D75F4C"/>
    <w:rsid w:val="00D81C5F"/>
    <w:rsid w:val="00D8461E"/>
    <w:rsid w:val="00D848AF"/>
    <w:rsid w:val="00D84D41"/>
    <w:rsid w:val="00D84ECE"/>
    <w:rsid w:val="00D85867"/>
    <w:rsid w:val="00D90438"/>
    <w:rsid w:val="00D90F7C"/>
    <w:rsid w:val="00D91BBB"/>
    <w:rsid w:val="00D93BBB"/>
    <w:rsid w:val="00D94678"/>
    <w:rsid w:val="00D9483F"/>
    <w:rsid w:val="00D957E5"/>
    <w:rsid w:val="00D9612C"/>
    <w:rsid w:val="00D963A4"/>
    <w:rsid w:val="00D96B41"/>
    <w:rsid w:val="00D97B5D"/>
    <w:rsid w:val="00DA02CE"/>
    <w:rsid w:val="00DA0DFD"/>
    <w:rsid w:val="00DA26D1"/>
    <w:rsid w:val="00DA2F65"/>
    <w:rsid w:val="00DA457B"/>
    <w:rsid w:val="00DA5B01"/>
    <w:rsid w:val="00DA7EC9"/>
    <w:rsid w:val="00DB18FC"/>
    <w:rsid w:val="00DB2769"/>
    <w:rsid w:val="00DB3516"/>
    <w:rsid w:val="00DB4762"/>
    <w:rsid w:val="00DB51D0"/>
    <w:rsid w:val="00DB630A"/>
    <w:rsid w:val="00DB6473"/>
    <w:rsid w:val="00DC1FC6"/>
    <w:rsid w:val="00DC3ED2"/>
    <w:rsid w:val="00DC4AE1"/>
    <w:rsid w:val="00DC5166"/>
    <w:rsid w:val="00DC6B38"/>
    <w:rsid w:val="00DC767D"/>
    <w:rsid w:val="00DC7A15"/>
    <w:rsid w:val="00DC7BB5"/>
    <w:rsid w:val="00DD0CDD"/>
    <w:rsid w:val="00DD1559"/>
    <w:rsid w:val="00DD26EA"/>
    <w:rsid w:val="00DD2FC8"/>
    <w:rsid w:val="00DD35BB"/>
    <w:rsid w:val="00DD4938"/>
    <w:rsid w:val="00DD5EDD"/>
    <w:rsid w:val="00DD6B34"/>
    <w:rsid w:val="00DD7198"/>
    <w:rsid w:val="00DE0D45"/>
    <w:rsid w:val="00DE3B48"/>
    <w:rsid w:val="00DF0FF1"/>
    <w:rsid w:val="00DF1557"/>
    <w:rsid w:val="00DF253B"/>
    <w:rsid w:val="00DF423F"/>
    <w:rsid w:val="00DF49C5"/>
    <w:rsid w:val="00DF6B72"/>
    <w:rsid w:val="00DF7223"/>
    <w:rsid w:val="00DF749E"/>
    <w:rsid w:val="00DF7988"/>
    <w:rsid w:val="00E0112E"/>
    <w:rsid w:val="00E015A8"/>
    <w:rsid w:val="00E017B4"/>
    <w:rsid w:val="00E02056"/>
    <w:rsid w:val="00E036A6"/>
    <w:rsid w:val="00E037D5"/>
    <w:rsid w:val="00E05F80"/>
    <w:rsid w:val="00E07564"/>
    <w:rsid w:val="00E07EB9"/>
    <w:rsid w:val="00E10A87"/>
    <w:rsid w:val="00E114BC"/>
    <w:rsid w:val="00E117D6"/>
    <w:rsid w:val="00E11D50"/>
    <w:rsid w:val="00E13609"/>
    <w:rsid w:val="00E138AE"/>
    <w:rsid w:val="00E14B3C"/>
    <w:rsid w:val="00E16067"/>
    <w:rsid w:val="00E212E3"/>
    <w:rsid w:val="00E22505"/>
    <w:rsid w:val="00E227F4"/>
    <w:rsid w:val="00E22FC6"/>
    <w:rsid w:val="00E23903"/>
    <w:rsid w:val="00E2465F"/>
    <w:rsid w:val="00E24AD9"/>
    <w:rsid w:val="00E2575E"/>
    <w:rsid w:val="00E25E0D"/>
    <w:rsid w:val="00E2723D"/>
    <w:rsid w:val="00E27DAA"/>
    <w:rsid w:val="00E27FDC"/>
    <w:rsid w:val="00E303C9"/>
    <w:rsid w:val="00E30E7D"/>
    <w:rsid w:val="00E31BA9"/>
    <w:rsid w:val="00E332F8"/>
    <w:rsid w:val="00E33659"/>
    <w:rsid w:val="00E40872"/>
    <w:rsid w:val="00E41594"/>
    <w:rsid w:val="00E4296F"/>
    <w:rsid w:val="00E46A08"/>
    <w:rsid w:val="00E47BE1"/>
    <w:rsid w:val="00E518FB"/>
    <w:rsid w:val="00E51911"/>
    <w:rsid w:val="00E56FE8"/>
    <w:rsid w:val="00E57C5E"/>
    <w:rsid w:val="00E6057C"/>
    <w:rsid w:val="00E607A7"/>
    <w:rsid w:val="00E60C5E"/>
    <w:rsid w:val="00E63BD1"/>
    <w:rsid w:val="00E6435C"/>
    <w:rsid w:val="00E6467D"/>
    <w:rsid w:val="00E66BCF"/>
    <w:rsid w:val="00E70154"/>
    <w:rsid w:val="00E71342"/>
    <w:rsid w:val="00E71C55"/>
    <w:rsid w:val="00E7277A"/>
    <w:rsid w:val="00E728E4"/>
    <w:rsid w:val="00E73D7A"/>
    <w:rsid w:val="00E75532"/>
    <w:rsid w:val="00E77471"/>
    <w:rsid w:val="00E777FC"/>
    <w:rsid w:val="00E82BFF"/>
    <w:rsid w:val="00E838CB"/>
    <w:rsid w:val="00E83B54"/>
    <w:rsid w:val="00E83DB2"/>
    <w:rsid w:val="00E840FB"/>
    <w:rsid w:val="00E8555A"/>
    <w:rsid w:val="00E85DAF"/>
    <w:rsid w:val="00E86A39"/>
    <w:rsid w:val="00E8703F"/>
    <w:rsid w:val="00E87864"/>
    <w:rsid w:val="00E9170D"/>
    <w:rsid w:val="00E9198A"/>
    <w:rsid w:val="00E92C29"/>
    <w:rsid w:val="00E931C1"/>
    <w:rsid w:val="00E9349C"/>
    <w:rsid w:val="00E93508"/>
    <w:rsid w:val="00E93D1C"/>
    <w:rsid w:val="00E93D73"/>
    <w:rsid w:val="00E94BE1"/>
    <w:rsid w:val="00E94BFD"/>
    <w:rsid w:val="00E94E0E"/>
    <w:rsid w:val="00E97186"/>
    <w:rsid w:val="00E97F6C"/>
    <w:rsid w:val="00EA04D2"/>
    <w:rsid w:val="00EA6401"/>
    <w:rsid w:val="00EA68DB"/>
    <w:rsid w:val="00EA7FFB"/>
    <w:rsid w:val="00EB0764"/>
    <w:rsid w:val="00EB1322"/>
    <w:rsid w:val="00EB1A62"/>
    <w:rsid w:val="00EB4FC8"/>
    <w:rsid w:val="00EB7672"/>
    <w:rsid w:val="00EB7A4C"/>
    <w:rsid w:val="00EC0DD8"/>
    <w:rsid w:val="00EC2A66"/>
    <w:rsid w:val="00EC3672"/>
    <w:rsid w:val="00EC44FF"/>
    <w:rsid w:val="00ED0960"/>
    <w:rsid w:val="00ED3782"/>
    <w:rsid w:val="00ED4F62"/>
    <w:rsid w:val="00ED56C1"/>
    <w:rsid w:val="00ED56E8"/>
    <w:rsid w:val="00ED5BA9"/>
    <w:rsid w:val="00ED7D80"/>
    <w:rsid w:val="00EE08BA"/>
    <w:rsid w:val="00EE1F49"/>
    <w:rsid w:val="00EE1F87"/>
    <w:rsid w:val="00EE3720"/>
    <w:rsid w:val="00EE3F92"/>
    <w:rsid w:val="00EE7634"/>
    <w:rsid w:val="00EF08C2"/>
    <w:rsid w:val="00EF271D"/>
    <w:rsid w:val="00EF4228"/>
    <w:rsid w:val="00EF473E"/>
    <w:rsid w:val="00EF4DC8"/>
    <w:rsid w:val="00EF659E"/>
    <w:rsid w:val="00EF6A13"/>
    <w:rsid w:val="00F01751"/>
    <w:rsid w:val="00F01EFB"/>
    <w:rsid w:val="00F02CF2"/>
    <w:rsid w:val="00F0385A"/>
    <w:rsid w:val="00F04ADF"/>
    <w:rsid w:val="00F1070F"/>
    <w:rsid w:val="00F13BB5"/>
    <w:rsid w:val="00F13C25"/>
    <w:rsid w:val="00F14992"/>
    <w:rsid w:val="00F16A50"/>
    <w:rsid w:val="00F212A9"/>
    <w:rsid w:val="00F21456"/>
    <w:rsid w:val="00F21D20"/>
    <w:rsid w:val="00F22674"/>
    <w:rsid w:val="00F22B78"/>
    <w:rsid w:val="00F244F9"/>
    <w:rsid w:val="00F2515A"/>
    <w:rsid w:val="00F25220"/>
    <w:rsid w:val="00F25309"/>
    <w:rsid w:val="00F25320"/>
    <w:rsid w:val="00F26FA6"/>
    <w:rsid w:val="00F27FAB"/>
    <w:rsid w:val="00F306D7"/>
    <w:rsid w:val="00F308B7"/>
    <w:rsid w:val="00F31501"/>
    <w:rsid w:val="00F3188A"/>
    <w:rsid w:val="00F31BE1"/>
    <w:rsid w:val="00F31CAB"/>
    <w:rsid w:val="00F31ECE"/>
    <w:rsid w:val="00F31FF7"/>
    <w:rsid w:val="00F32A46"/>
    <w:rsid w:val="00F32CCE"/>
    <w:rsid w:val="00F35212"/>
    <w:rsid w:val="00F36735"/>
    <w:rsid w:val="00F37170"/>
    <w:rsid w:val="00F43040"/>
    <w:rsid w:val="00F44520"/>
    <w:rsid w:val="00F44E00"/>
    <w:rsid w:val="00F44EC3"/>
    <w:rsid w:val="00F459DC"/>
    <w:rsid w:val="00F46AFA"/>
    <w:rsid w:val="00F46B72"/>
    <w:rsid w:val="00F473AB"/>
    <w:rsid w:val="00F474AB"/>
    <w:rsid w:val="00F476F6"/>
    <w:rsid w:val="00F47A28"/>
    <w:rsid w:val="00F5050C"/>
    <w:rsid w:val="00F51284"/>
    <w:rsid w:val="00F5134E"/>
    <w:rsid w:val="00F528DD"/>
    <w:rsid w:val="00F52A18"/>
    <w:rsid w:val="00F52C68"/>
    <w:rsid w:val="00F53CC6"/>
    <w:rsid w:val="00F564CD"/>
    <w:rsid w:val="00F57C31"/>
    <w:rsid w:val="00F61702"/>
    <w:rsid w:val="00F62E71"/>
    <w:rsid w:val="00F6306C"/>
    <w:rsid w:val="00F630C8"/>
    <w:rsid w:val="00F64C12"/>
    <w:rsid w:val="00F6552D"/>
    <w:rsid w:val="00F6636D"/>
    <w:rsid w:val="00F667F5"/>
    <w:rsid w:val="00F67278"/>
    <w:rsid w:val="00F710E9"/>
    <w:rsid w:val="00F733F0"/>
    <w:rsid w:val="00F75F28"/>
    <w:rsid w:val="00F76A72"/>
    <w:rsid w:val="00F77340"/>
    <w:rsid w:val="00F8042D"/>
    <w:rsid w:val="00F85256"/>
    <w:rsid w:val="00F87572"/>
    <w:rsid w:val="00F87CA2"/>
    <w:rsid w:val="00F91976"/>
    <w:rsid w:val="00F92011"/>
    <w:rsid w:val="00F92C8D"/>
    <w:rsid w:val="00F931AD"/>
    <w:rsid w:val="00F95FE5"/>
    <w:rsid w:val="00F963EC"/>
    <w:rsid w:val="00F9741A"/>
    <w:rsid w:val="00F97AF9"/>
    <w:rsid w:val="00FA18B4"/>
    <w:rsid w:val="00FA1F53"/>
    <w:rsid w:val="00FA2095"/>
    <w:rsid w:val="00FA244D"/>
    <w:rsid w:val="00FA7224"/>
    <w:rsid w:val="00FA727A"/>
    <w:rsid w:val="00FB1215"/>
    <w:rsid w:val="00FB3D8E"/>
    <w:rsid w:val="00FB4CB0"/>
    <w:rsid w:val="00FB608E"/>
    <w:rsid w:val="00FB6392"/>
    <w:rsid w:val="00FB6B49"/>
    <w:rsid w:val="00FC39BA"/>
    <w:rsid w:val="00FC3DAC"/>
    <w:rsid w:val="00FC43E8"/>
    <w:rsid w:val="00FC4756"/>
    <w:rsid w:val="00FD1428"/>
    <w:rsid w:val="00FD20C5"/>
    <w:rsid w:val="00FD2761"/>
    <w:rsid w:val="00FD2AA0"/>
    <w:rsid w:val="00FD37B5"/>
    <w:rsid w:val="00FD4568"/>
    <w:rsid w:val="00FD4C77"/>
    <w:rsid w:val="00FD5B5E"/>
    <w:rsid w:val="00FD613E"/>
    <w:rsid w:val="00FD6F4D"/>
    <w:rsid w:val="00FE0559"/>
    <w:rsid w:val="00FE05A0"/>
    <w:rsid w:val="00FE3884"/>
    <w:rsid w:val="00FE3FCF"/>
    <w:rsid w:val="00FE76B4"/>
    <w:rsid w:val="00FE7C4F"/>
    <w:rsid w:val="00FF025A"/>
    <w:rsid w:val="00FF2E19"/>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B4782"/>
  <w15:chartTrackingRefBased/>
  <w15:docId w15:val="{6921F934-2A30-4510-B2AB-CF51CE2C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48"/>
    <w:rPr>
      <w:sz w:val="24"/>
      <w:szCs w:val="24"/>
    </w:rPr>
  </w:style>
  <w:style w:type="paragraph" w:styleId="1">
    <w:name w:val="heading 1"/>
    <w:basedOn w:val="a"/>
    <w:next w:val="a"/>
    <w:link w:val="1Char"/>
    <w:uiPriority w:val="9"/>
    <w:qFormat/>
    <w:rsid w:val="006B6C2F"/>
    <w:pPr>
      <w:keepNext/>
      <w:numPr>
        <w:numId w:val="10"/>
      </w:numPr>
      <w:spacing w:beforeLines="50" w:before="50" w:afterLines="50" w:after="50"/>
      <w:jc w:val="center"/>
      <w:outlineLvl w:val="0"/>
    </w:pPr>
    <w:rPr>
      <w:rFonts w:ascii="Calibri" w:eastAsia="黑体" w:hAnsi="Calibri"/>
      <w:bCs/>
      <w:kern w:val="36"/>
      <w:sz w:val="32"/>
      <w:szCs w:val="32"/>
    </w:rPr>
  </w:style>
  <w:style w:type="paragraph" w:styleId="2">
    <w:name w:val="heading 2"/>
    <w:basedOn w:val="a"/>
    <w:next w:val="a"/>
    <w:link w:val="2Char"/>
    <w:uiPriority w:val="9"/>
    <w:unhideWhenUsed/>
    <w:qFormat/>
    <w:rsid w:val="006B6C2F"/>
    <w:pPr>
      <w:keepNext/>
      <w:numPr>
        <w:ilvl w:val="1"/>
        <w:numId w:val="10"/>
      </w:numPr>
      <w:spacing w:before="120" w:after="60"/>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22DE7"/>
    <w:pPr>
      <w:keepNext/>
      <w:numPr>
        <w:ilvl w:val="2"/>
        <w:numId w:val="10"/>
      </w:numPr>
      <w:spacing w:before="60" w:after="60"/>
      <w:outlineLvl w:val="2"/>
    </w:pPr>
    <w:rPr>
      <w:rFonts w:ascii="Calibri Light" w:eastAsia="宋体" w:hAnsi="Calibri Light"/>
      <w:b/>
      <w:bCs/>
      <w:kern w:val="30"/>
      <w:szCs w:val="26"/>
    </w:rPr>
  </w:style>
  <w:style w:type="paragraph" w:styleId="4">
    <w:name w:val="heading 4"/>
    <w:basedOn w:val="a"/>
    <w:next w:val="a"/>
    <w:link w:val="4Char"/>
    <w:uiPriority w:val="9"/>
    <w:unhideWhenUsed/>
    <w:qFormat/>
    <w:rsid w:val="00AA1D98"/>
    <w:pPr>
      <w:keepNext/>
      <w:numPr>
        <w:ilvl w:val="3"/>
        <w:numId w:val="10"/>
      </w:numPr>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AA1D98"/>
    <w:pPr>
      <w:numPr>
        <w:ilvl w:val="4"/>
        <w:numId w:val="10"/>
      </w:numPr>
      <w:spacing w:before="240" w:after="60"/>
      <w:outlineLvl w:val="4"/>
    </w:pPr>
    <w:rPr>
      <w:b/>
      <w:bCs/>
      <w:i/>
      <w:iCs/>
      <w:sz w:val="26"/>
      <w:szCs w:val="26"/>
    </w:rPr>
  </w:style>
  <w:style w:type="paragraph" w:styleId="6">
    <w:name w:val="heading 6"/>
    <w:basedOn w:val="a"/>
    <w:next w:val="a"/>
    <w:link w:val="6Char"/>
    <w:uiPriority w:val="9"/>
    <w:semiHidden/>
    <w:unhideWhenUsed/>
    <w:qFormat/>
    <w:rsid w:val="00AA1D98"/>
    <w:pPr>
      <w:numPr>
        <w:ilvl w:val="5"/>
        <w:numId w:val="10"/>
      </w:num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AA1D98"/>
    <w:pPr>
      <w:numPr>
        <w:ilvl w:val="6"/>
        <w:numId w:val="10"/>
      </w:numPr>
      <w:spacing w:before="240" w:after="60"/>
      <w:outlineLvl w:val="6"/>
    </w:pPr>
  </w:style>
  <w:style w:type="paragraph" w:styleId="8">
    <w:name w:val="heading 8"/>
    <w:basedOn w:val="a"/>
    <w:next w:val="a"/>
    <w:link w:val="8Char"/>
    <w:uiPriority w:val="9"/>
    <w:semiHidden/>
    <w:unhideWhenUsed/>
    <w:qFormat/>
    <w:rsid w:val="00AA1D98"/>
    <w:pPr>
      <w:numPr>
        <w:ilvl w:val="7"/>
        <w:numId w:val="10"/>
      </w:numPr>
      <w:spacing w:before="240" w:after="60"/>
      <w:outlineLvl w:val="7"/>
    </w:pPr>
    <w:rPr>
      <w:rFonts w:cstheme="majorBidi"/>
      <w:i/>
      <w:iCs/>
    </w:rPr>
  </w:style>
  <w:style w:type="paragraph" w:styleId="9">
    <w:name w:val="heading 9"/>
    <w:basedOn w:val="a"/>
    <w:next w:val="a"/>
    <w:link w:val="9Char"/>
    <w:uiPriority w:val="9"/>
    <w:semiHidden/>
    <w:unhideWhenUsed/>
    <w:qFormat/>
    <w:rsid w:val="00AA1D98"/>
    <w:pPr>
      <w:numPr>
        <w:ilvl w:val="8"/>
        <w:numId w:val="10"/>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AA1D98"/>
    <w:pPr>
      <w:jc w:val="center"/>
    </w:pPr>
    <w:rPr>
      <w:rFonts w:ascii="华文中宋" w:eastAsia="华文中宋" w:hAnsi="华文中宋"/>
      <w:sz w:val="96"/>
      <w:szCs w:val="96"/>
    </w:rPr>
  </w:style>
  <w:style w:type="paragraph" w:customStyle="1" w:styleId="a4">
    <w:name w:val="※封面题颌"/>
    <w:basedOn w:val="a"/>
    <w:next w:val="a"/>
    <w:qFormat/>
    <w:rsid w:val="00AA1D98"/>
    <w:pPr>
      <w:jc w:val="center"/>
    </w:pPr>
    <w:rPr>
      <w:rFonts w:ascii="Calibri Light" w:eastAsia="华文仿宋" w:hAnsi="Calibri Light"/>
      <w:sz w:val="36"/>
      <w:szCs w:val="36"/>
    </w:rPr>
  </w:style>
  <w:style w:type="paragraph" w:customStyle="1" w:styleId="a5">
    <w:name w:val="※封面题眉"/>
    <w:basedOn w:val="a"/>
    <w:next w:val="a3"/>
    <w:qFormat/>
    <w:rsid w:val="00AA1D98"/>
    <w:pPr>
      <w:jc w:val="center"/>
    </w:pPr>
    <w:rPr>
      <w:rFonts w:ascii="华文仿宋" w:eastAsia="华文仿宋" w:hAnsi="华文仿宋"/>
      <w:sz w:val="52"/>
      <w:szCs w:val="28"/>
    </w:rPr>
  </w:style>
  <w:style w:type="paragraph" w:customStyle="1" w:styleId="a6">
    <w:name w:val="※封面题须"/>
    <w:basedOn w:val="a"/>
    <w:qFormat/>
    <w:rsid w:val="00AA1D98"/>
    <w:pPr>
      <w:ind w:leftChars="350" w:left="850" w:rightChars="250" w:right="250" w:hangingChars="500" w:hanging="500"/>
    </w:pPr>
    <w:rPr>
      <w:rFonts w:ascii="Calibri" w:eastAsia="宋体" w:hAnsi="Calibri"/>
      <w:sz w:val="36"/>
      <w:szCs w:val="36"/>
    </w:rPr>
  </w:style>
  <w:style w:type="paragraph" w:customStyle="1" w:styleId="a7">
    <w:name w:val="※目录（次）"/>
    <w:basedOn w:val="a"/>
    <w:qFormat/>
    <w:rsid w:val="00AA1D98"/>
    <w:pPr>
      <w:tabs>
        <w:tab w:val="right" w:leader="hyphen" w:pos="8400"/>
      </w:tabs>
      <w:wordWrap w:val="0"/>
      <w:ind w:leftChars="200" w:left="700" w:rightChars="300" w:right="300" w:hangingChars="500" w:hanging="500"/>
    </w:pPr>
    <w:rPr>
      <w:rFonts w:ascii="Calibri Light" w:eastAsia="华文仿宋" w:hAnsi="Calibri Light"/>
      <w:sz w:val="36"/>
      <w:szCs w:val="28"/>
    </w:rPr>
  </w:style>
  <w:style w:type="paragraph" w:customStyle="1" w:styleId="a8">
    <w:name w:val="※目录（主）"/>
    <w:basedOn w:val="a"/>
    <w:qFormat/>
    <w:rsid w:val="00AA1D98"/>
    <w:pPr>
      <w:tabs>
        <w:tab w:val="right" w:leader="hyphen" w:pos="8400"/>
      </w:tabs>
      <w:spacing w:afterLines="100" w:after="100" w:line="400" w:lineRule="exact"/>
      <w:ind w:leftChars="200" w:left="200" w:rightChars="200" w:right="200" w:hangingChars="400" w:hanging="499"/>
    </w:pPr>
    <w:rPr>
      <w:rFonts w:ascii="Calibri Light" w:eastAsia="华文仿宋" w:hAnsi="Calibri Light"/>
      <w:sz w:val="36"/>
      <w:szCs w:val="36"/>
    </w:rPr>
  </w:style>
  <w:style w:type="paragraph" w:customStyle="1" w:styleId="10">
    <w:name w:val="※小标题 1"/>
    <w:basedOn w:val="a"/>
    <w:next w:val="a"/>
    <w:qFormat/>
    <w:rsid w:val="00AA1D98"/>
    <w:pPr>
      <w:wordWrap w:val="0"/>
      <w:spacing w:before="20" w:after="20" w:line="400" w:lineRule="exact"/>
      <w:ind w:firstLineChars="200" w:firstLine="200"/>
      <w:outlineLvl w:val="4"/>
    </w:pPr>
    <w:rPr>
      <w:rFonts w:ascii="Calibri Light" w:eastAsia="华文仿宋" w:hAnsi="Calibri Light"/>
      <w:b/>
      <w:sz w:val="28"/>
      <w:szCs w:val="28"/>
    </w:rPr>
  </w:style>
  <w:style w:type="paragraph" w:customStyle="1" w:styleId="a9">
    <w:name w:val="※正文"/>
    <w:basedOn w:val="a"/>
    <w:next w:val="a"/>
    <w:qFormat/>
    <w:rsid w:val="00AA1D98"/>
    <w:pPr>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AA1D98"/>
    <w:pPr>
      <w:spacing w:before="120" w:line="240" w:lineRule="auto"/>
      <w:outlineLvl w:val="2"/>
    </w:pPr>
    <w:rPr>
      <w:b/>
      <w:color w:val="1F3864" w:themeColor="accent5" w:themeShade="80"/>
      <w:sz w:val="32"/>
    </w:rPr>
  </w:style>
  <w:style w:type="paragraph" w:customStyle="1" w:styleId="11">
    <w:name w:val="※小标题（1）"/>
    <w:basedOn w:val="a"/>
    <w:next w:val="a9"/>
    <w:qFormat/>
    <w:rsid w:val="00AA1D98"/>
    <w:pPr>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AA1D98"/>
    <w:pPr>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AA1D98"/>
    <w:pPr>
      <w:tabs>
        <w:tab w:val="center" w:pos="7000"/>
      </w:tabs>
      <w:wordWrap w:val="0"/>
      <w:spacing w:line="240" w:lineRule="atLeast"/>
    </w:pPr>
    <w:rPr>
      <w:rFonts w:ascii="宋体" w:eastAsia="宋体" w:hAnsi="宋体"/>
      <w:sz w:val="18"/>
      <w:szCs w:val="18"/>
    </w:rPr>
  </w:style>
  <w:style w:type="paragraph" w:customStyle="1" w:styleId="ad">
    <w:name w:val="※页脚（竖屏）"/>
    <w:basedOn w:val="a"/>
    <w:qFormat/>
    <w:rsid w:val="00AA1D98"/>
    <w:pPr>
      <w:tabs>
        <w:tab w:val="center" w:pos="4536"/>
      </w:tabs>
      <w:wordWrap w:val="0"/>
      <w:spacing w:line="240" w:lineRule="atLeast"/>
    </w:pPr>
    <w:rPr>
      <w:rFonts w:ascii="宋体" w:eastAsia="宋体" w:hAnsi="宋体"/>
      <w:sz w:val="18"/>
      <w:szCs w:val="18"/>
    </w:rPr>
  </w:style>
  <w:style w:type="paragraph" w:customStyle="1" w:styleId="ae">
    <w:name w:val="※页眉"/>
    <w:basedOn w:val="a9"/>
    <w:qFormat/>
    <w:rsid w:val="00AA1D98"/>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AA1D98"/>
    <w:pPr>
      <w:jc w:val="center"/>
      <w:outlineLvl w:val="0"/>
    </w:pPr>
    <w:rPr>
      <w:rFonts w:ascii="Calibri Light" w:eastAsia="黑体" w:hAnsi="Calibri Light"/>
      <w:sz w:val="36"/>
      <w:szCs w:val="28"/>
    </w:rPr>
  </w:style>
  <w:style w:type="paragraph" w:customStyle="1" w:styleId="Y">
    <w:name w:val="※章节标题（第Y部分）"/>
    <w:basedOn w:val="a"/>
    <w:next w:val="a"/>
    <w:qFormat/>
    <w:rsid w:val="00AA1D98"/>
    <w:pPr>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AA1D98"/>
    <w:pPr>
      <w:outlineLvl w:val="2"/>
    </w:pPr>
  </w:style>
  <w:style w:type="paragraph" w:customStyle="1" w:styleId="af">
    <w:name w:val="※正文（落款）"/>
    <w:basedOn w:val="a"/>
    <w:qFormat/>
    <w:rsid w:val="00AA1D98"/>
    <w:pPr>
      <w:tabs>
        <w:tab w:val="center" w:pos="6663"/>
      </w:tabs>
      <w:wordWrap w:val="0"/>
      <w:spacing w:line="240" w:lineRule="atLeast"/>
    </w:pPr>
    <w:rPr>
      <w:rFonts w:ascii="Calibri Light" w:eastAsia="华文仿宋" w:hAnsi="Calibri Light"/>
      <w:sz w:val="28"/>
      <w:szCs w:val="28"/>
    </w:rPr>
  </w:style>
  <w:style w:type="paragraph" w:customStyle="1" w:styleId="20">
    <w:name w:val="※正文（缩进2）"/>
    <w:basedOn w:val="a9"/>
    <w:qFormat/>
    <w:rsid w:val="00AA1D98"/>
    <w:pPr>
      <w:ind w:firstLineChars="200" w:firstLine="200"/>
    </w:pPr>
  </w:style>
  <w:style w:type="paragraph" w:customStyle="1" w:styleId="40">
    <w:name w:val="※正文（缩进4）"/>
    <w:basedOn w:val="a9"/>
    <w:qFormat/>
    <w:rsid w:val="00AA1D98"/>
    <w:pPr>
      <w:ind w:firstLineChars="400" w:firstLine="400"/>
    </w:pPr>
  </w:style>
  <w:style w:type="paragraph" w:styleId="af0">
    <w:name w:val="Date"/>
    <w:basedOn w:val="a"/>
    <w:next w:val="a"/>
    <w:link w:val="Char"/>
    <w:uiPriority w:val="99"/>
    <w:semiHidden/>
    <w:unhideWhenUsed/>
    <w:qFormat/>
    <w:rsid w:val="00FE3884"/>
    <w:pPr>
      <w:ind w:leftChars="2500" w:left="100"/>
    </w:pPr>
  </w:style>
  <w:style w:type="character" w:customStyle="1" w:styleId="Char">
    <w:name w:val="日期 Char"/>
    <w:basedOn w:val="a0"/>
    <w:link w:val="af0"/>
    <w:uiPriority w:val="99"/>
    <w:semiHidden/>
    <w:qFormat/>
    <w:rsid w:val="00FE3884"/>
    <w:rPr>
      <w:rFonts w:ascii="华文仿宋" w:eastAsia="华文仿宋" w:hAnsi="华文仿宋"/>
      <w:sz w:val="28"/>
      <w:szCs w:val="28"/>
    </w:rPr>
  </w:style>
  <w:style w:type="paragraph" w:styleId="af1">
    <w:name w:val="header"/>
    <w:basedOn w:val="a"/>
    <w:link w:val="Char0"/>
    <w:unhideWhenUsed/>
    <w:rsid w:val="00FE388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f1"/>
    <w:rsid w:val="00FE3884"/>
    <w:rPr>
      <w:rFonts w:ascii="华文仿宋" w:eastAsia="华文仿宋" w:hAnsi="华文仿宋"/>
      <w:sz w:val="18"/>
      <w:szCs w:val="18"/>
    </w:rPr>
  </w:style>
  <w:style w:type="paragraph" w:styleId="af2">
    <w:name w:val="footer"/>
    <w:basedOn w:val="a"/>
    <w:link w:val="Char1"/>
    <w:uiPriority w:val="99"/>
    <w:unhideWhenUsed/>
    <w:rsid w:val="00FE3884"/>
    <w:pPr>
      <w:tabs>
        <w:tab w:val="center" w:pos="4153"/>
        <w:tab w:val="right" w:pos="8306"/>
      </w:tabs>
      <w:snapToGrid w:val="0"/>
      <w:spacing w:line="240" w:lineRule="atLeast"/>
    </w:pPr>
    <w:rPr>
      <w:sz w:val="18"/>
      <w:szCs w:val="18"/>
    </w:rPr>
  </w:style>
  <w:style w:type="character" w:customStyle="1" w:styleId="Char1">
    <w:name w:val="页脚 Char"/>
    <w:basedOn w:val="a0"/>
    <w:link w:val="af2"/>
    <w:uiPriority w:val="99"/>
    <w:rsid w:val="00FE3884"/>
    <w:rPr>
      <w:rFonts w:ascii="华文仿宋" w:eastAsia="华文仿宋" w:hAnsi="华文仿宋"/>
      <w:sz w:val="18"/>
      <w:szCs w:val="18"/>
    </w:rPr>
  </w:style>
  <w:style w:type="character" w:customStyle="1" w:styleId="1Char">
    <w:name w:val="标题 1 Char"/>
    <w:basedOn w:val="a0"/>
    <w:link w:val="1"/>
    <w:rsid w:val="006B6C2F"/>
    <w:rPr>
      <w:rFonts w:ascii="Calibri" w:eastAsia="黑体" w:hAnsi="Calibri"/>
      <w:bCs/>
      <w:kern w:val="36"/>
      <w:sz w:val="32"/>
      <w:szCs w:val="32"/>
    </w:rPr>
  </w:style>
  <w:style w:type="character" w:customStyle="1" w:styleId="2Char">
    <w:name w:val="标题 2 Char"/>
    <w:basedOn w:val="a0"/>
    <w:link w:val="2"/>
    <w:rsid w:val="006B6C2F"/>
    <w:rPr>
      <w:rFonts w:ascii="Calibri" w:eastAsia="黑体" w:hAnsi="Calibri" w:cstheme="majorBidi"/>
      <w:bCs/>
      <w:iCs/>
      <w:kern w:val="32"/>
      <w:sz w:val="28"/>
      <w:szCs w:val="28"/>
    </w:rPr>
  </w:style>
  <w:style w:type="character" w:customStyle="1" w:styleId="3Char">
    <w:name w:val="标题 3 Char"/>
    <w:basedOn w:val="a0"/>
    <w:link w:val="3"/>
    <w:uiPriority w:val="9"/>
    <w:qFormat/>
    <w:rsid w:val="00922DE7"/>
    <w:rPr>
      <w:rFonts w:ascii="Calibri Light" w:eastAsia="宋体" w:hAnsi="Calibri Light"/>
      <w:b/>
      <w:bCs/>
      <w:kern w:val="30"/>
      <w:sz w:val="24"/>
      <w:szCs w:val="26"/>
    </w:rPr>
  </w:style>
  <w:style w:type="character" w:customStyle="1" w:styleId="4Char">
    <w:name w:val="标题 4 Char"/>
    <w:basedOn w:val="a0"/>
    <w:link w:val="4"/>
    <w:uiPriority w:val="9"/>
    <w:rsid w:val="00AA1D98"/>
    <w:rPr>
      <w:rFonts w:cstheme="majorBidi"/>
      <w:b/>
      <w:bCs/>
      <w:sz w:val="28"/>
      <w:szCs w:val="28"/>
    </w:rPr>
  </w:style>
  <w:style w:type="character" w:customStyle="1" w:styleId="5Char">
    <w:name w:val="标题 5 Char"/>
    <w:basedOn w:val="a0"/>
    <w:link w:val="5"/>
    <w:uiPriority w:val="9"/>
    <w:semiHidden/>
    <w:rsid w:val="00AA1D98"/>
    <w:rPr>
      <w:b/>
      <w:bCs/>
      <w:i/>
      <w:iCs/>
      <w:sz w:val="26"/>
      <w:szCs w:val="26"/>
    </w:rPr>
  </w:style>
  <w:style w:type="character" w:customStyle="1" w:styleId="6Char">
    <w:name w:val="标题 6 Char"/>
    <w:basedOn w:val="a0"/>
    <w:link w:val="6"/>
    <w:uiPriority w:val="9"/>
    <w:semiHidden/>
    <w:rsid w:val="00AA1D98"/>
    <w:rPr>
      <w:rFonts w:cstheme="majorBidi"/>
      <w:b/>
      <w:bCs/>
    </w:rPr>
  </w:style>
  <w:style w:type="character" w:customStyle="1" w:styleId="7Char">
    <w:name w:val="标题 7 Char"/>
    <w:basedOn w:val="a0"/>
    <w:link w:val="7"/>
    <w:uiPriority w:val="9"/>
    <w:semiHidden/>
    <w:rsid w:val="00AA1D98"/>
    <w:rPr>
      <w:sz w:val="24"/>
      <w:szCs w:val="24"/>
    </w:rPr>
  </w:style>
  <w:style w:type="character" w:customStyle="1" w:styleId="8Char">
    <w:name w:val="标题 8 Char"/>
    <w:basedOn w:val="a0"/>
    <w:link w:val="8"/>
    <w:uiPriority w:val="9"/>
    <w:semiHidden/>
    <w:rsid w:val="00AA1D98"/>
    <w:rPr>
      <w:rFonts w:cstheme="majorBidi"/>
      <w:i/>
      <w:iCs/>
      <w:sz w:val="24"/>
      <w:szCs w:val="24"/>
    </w:rPr>
  </w:style>
  <w:style w:type="character" w:customStyle="1" w:styleId="9Char">
    <w:name w:val="标题 9 Char"/>
    <w:basedOn w:val="a0"/>
    <w:link w:val="9"/>
    <w:uiPriority w:val="9"/>
    <w:semiHidden/>
    <w:rsid w:val="00AA1D98"/>
    <w:rPr>
      <w:rFonts w:asciiTheme="majorHAnsi" w:eastAsiaTheme="majorEastAsia" w:hAnsiTheme="majorHAnsi" w:cstheme="majorBidi"/>
    </w:rPr>
  </w:style>
  <w:style w:type="paragraph" w:styleId="af3">
    <w:name w:val="Title"/>
    <w:basedOn w:val="a"/>
    <w:next w:val="a"/>
    <w:link w:val="Char2"/>
    <w:uiPriority w:val="10"/>
    <w:qFormat/>
    <w:rsid w:val="00AA1D98"/>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2">
    <w:name w:val="标题 Char"/>
    <w:basedOn w:val="a0"/>
    <w:link w:val="af3"/>
    <w:uiPriority w:val="10"/>
    <w:qFormat/>
    <w:rsid w:val="00AA1D98"/>
    <w:rPr>
      <w:rFonts w:asciiTheme="majorHAnsi" w:eastAsiaTheme="majorEastAsia" w:hAnsiTheme="majorHAnsi" w:cstheme="majorBidi"/>
      <w:b/>
      <w:bCs/>
      <w:kern w:val="28"/>
      <w:sz w:val="32"/>
      <w:szCs w:val="32"/>
    </w:rPr>
  </w:style>
  <w:style w:type="paragraph" w:styleId="af4">
    <w:name w:val="Subtitle"/>
    <w:basedOn w:val="a"/>
    <w:next w:val="a"/>
    <w:link w:val="Char3"/>
    <w:uiPriority w:val="11"/>
    <w:qFormat/>
    <w:rsid w:val="008A0739"/>
    <w:pPr>
      <w:keepNext/>
      <w:spacing w:beforeLines="50" w:before="50" w:afterLines="50" w:after="50"/>
      <w:jc w:val="center"/>
      <w:outlineLvl w:val="1"/>
    </w:pPr>
    <w:rPr>
      <w:rFonts w:ascii="Calibri" w:eastAsia="黑体" w:hAnsi="Calibri" w:cstheme="majorBidi"/>
      <w:sz w:val="32"/>
    </w:rPr>
  </w:style>
  <w:style w:type="character" w:customStyle="1" w:styleId="Char3">
    <w:name w:val="副标题 Char"/>
    <w:basedOn w:val="a0"/>
    <w:link w:val="af4"/>
    <w:uiPriority w:val="11"/>
    <w:rsid w:val="008A0739"/>
    <w:rPr>
      <w:rFonts w:ascii="Calibri" w:eastAsia="黑体" w:hAnsi="Calibri" w:cstheme="majorBidi"/>
      <w:sz w:val="32"/>
      <w:szCs w:val="24"/>
    </w:rPr>
  </w:style>
  <w:style w:type="character" w:styleId="af5">
    <w:name w:val="Strong"/>
    <w:basedOn w:val="a0"/>
    <w:uiPriority w:val="22"/>
    <w:qFormat/>
    <w:rsid w:val="00AA1D98"/>
    <w:rPr>
      <w:b/>
      <w:bCs/>
    </w:rPr>
  </w:style>
  <w:style w:type="character" w:styleId="af6">
    <w:name w:val="Emphasis"/>
    <w:basedOn w:val="a0"/>
    <w:uiPriority w:val="20"/>
    <w:qFormat/>
    <w:rsid w:val="00AA1D98"/>
    <w:rPr>
      <w:rFonts w:asciiTheme="minorHAnsi" w:hAnsiTheme="minorHAnsi"/>
      <w:b/>
      <w:i/>
      <w:iCs/>
    </w:rPr>
  </w:style>
  <w:style w:type="paragraph" w:styleId="af7">
    <w:name w:val="No Spacing"/>
    <w:basedOn w:val="a"/>
    <w:link w:val="Char4"/>
    <w:uiPriority w:val="1"/>
    <w:qFormat/>
    <w:rsid w:val="00AA1D98"/>
    <w:rPr>
      <w:szCs w:val="32"/>
    </w:rPr>
  </w:style>
  <w:style w:type="paragraph" w:styleId="af8">
    <w:name w:val="List Paragraph"/>
    <w:basedOn w:val="a"/>
    <w:qFormat/>
    <w:rsid w:val="00AA1D98"/>
    <w:pPr>
      <w:ind w:left="720"/>
      <w:contextualSpacing/>
    </w:pPr>
  </w:style>
  <w:style w:type="paragraph" w:styleId="af9">
    <w:name w:val="Quote"/>
    <w:basedOn w:val="a"/>
    <w:next w:val="a"/>
    <w:link w:val="Char5"/>
    <w:uiPriority w:val="29"/>
    <w:qFormat/>
    <w:rsid w:val="00AA1D98"/>
    <w:rPr>
      <w:i/>
    </w:rPr>
  </w:style>
  <w:style w:type="character" w:customStyle="1" w:styleId="Char5">
    <w:name w:val="引用 Char"/>
    <w:basedOn w:val="a0"/>
    <w:link w:val="af9"/>
    <w:uiPriority w:val="29"/>
    <w:rsid w:val="00AA1D98"/>
    <w:rPr>
      <w:i/>
      <w:sz w:val="24"/>
      <w:szCs w:val="24"/>
    </w:rPr>
  </w:style>
  <w:style w:type="paragraph" w:styleId="afa">
    <w:name w:val="Intense Quote"/>
    <w:basedOn w:val="a"/>
    <w:next w:val="a"/>
    <w:link w:val="Char6"/>
    <w:uiPriority w:val="30"/>
    <w:qFormat/>
    <w:rsid w:val="00AA1D98"/>
    <w:pPr>
      <w:ind w:left="720" w:right="720"/>
    </w:pPr>
    <w:rPr>
      <w:b/>
      <w:i/>
      <w:szCs w:val="22"/>
    </w:rPr>
  </w:style>
  <w:style w:type="character" w:customStyle="1" w:styleId="Char6">
    <w:name w:val="明显引用 Char"/>
    <w:basedOn w:val="a0"/>
    <w:link w:val="afa"/>
    <w:uiPriority w:val="30"/>
    <w:rsid w:val="00AA1D98"/>
    <w:rPr>
      <w:b/>
      <w:i/>
      <w:sz w:val="24"/>
    </w:rPr>
  </w:style>
  <w:style w:type="character" w:styleId="afb">
    <w:name w:val="Subtle Emphasis"/>
    <w:uiPriority w:val="19"/>
    <w:qFormat/>
    <w:rsid w:val="00AA1D98"/>
    <w:rPr>
      <w:i/>
      <w:color w:val="5A5A5A" w:themeColor="text1" w:themeTint="A5"/>
    </w:rPr>
  </w:style>
  <w:style w:type="character" w:styleId="afc">
    <w:name w:val="Intense Emphasis"/>
    <w:basedOn w:val="a0"/>
    <w:uiPriority w:val="21"/>
    <w:qFormat/>
    <w:rsid w:val="00AA1D98"/>
    <w:rPr>
      <w:b/>
      <w:i/>
      <w:sz w:val="24"/>
      <w:szCs w:val="24"/>
      <w:u w:val="single"/>
    </w:rPr>
  </w:style>
  <w:style w:type="character" w:styleId="afd">
    <w:name w:val="Subtle Reference"/>
    <w:basedOn w:val="a0"/>
    <w:uiPriority w:val="31"/>
    <w:qFormat/>
    <w:rsid w:val="00AA1D98"/>
    <w:rPr>
      <w:sz w:val="24"/>
      <w:szCs w:val="24"/>
      <w:u w:val="single"/>
    </w:rPr>
  </w:style>
  <w:style w:type="character" w:styleId="afe">
    <w:name w:val="Intense Reference"/>
    <w:basedOn w:val="a0"/>
    <w:uiPriority w:val="32"/>
    <w:qFormat/>
    <w:rsid w:val="00AA1D98"/>
    <w:rPr>
      <w:b/>
      <w:sz w:val="24"/>
      <w:u w:val="single"/>
    </w:rPr>
  </w:style>
  <w:style w:type="character" w:styleId="aff">
    <w:name w:val="Book Title"/>
    <w:basedOn w:val="a0"/>
    <w:uiPriority w:val="33"/>
    <w:qFormat/>
    <w:rsid w:val="00AA1D98"/>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A1D98"/>
    <w:pPr>
      <w:outlineLvl w:val="9"/>
    </w:pPr>
  </w:style>
  <w:style w:type="paragraph" w:styleId="aff0">
    <w:name w:val="caption"/>
    <w:basedOn w:val="a"/>
    <w:next w:val="a"/>
    <w:uiPriority w:val="35"/>
    <w:semiHidden/>
    <w:unhideWhenUsed/>
    <w:rsid w:val="00AA1D98"/>
    <w:rPr>
      <w:rFonts w:asciiTheme="majorHAnsi" w:eastAsia="黑体" w:hAnsiTheme="majorHAnsi" w:cstheme="majorBidi"/>
      <w:sz w:val="20"/>
      <w:szCs w:val="20"/>
    </w:rPr>
  </w:style>
  <w:style w:type="paragraph" w:styleId="aff1">
    <w:name w:val="Balloon Text"/>
    <w:basedOn w:val="a"/>
    <w:link w:val="Char7"/>
    <w:uiPriority w:val="99"/>
    <w:semiHidden/>
    <w:unhideWhenUsed/>
    <w:rsid w:val="00C33D5F"/>
    <w:rPr>
      <w:sz w:val="18"/>
      <w:szCs w:val="18"/>
    </w:rPr>
  </w:style>
  <w:style w:type="character" w:customStyle="1" w:styleId="Char7">
    <w:name w:val="批注框文本 Char"/>
    <w:basedOn w:val="a0"/>
    <w:link w:val="aff1"/>
    <w:uiPriority w:val="99"/>
    <w:semiHidden/>
    <w:rsid w:val="00C33D5F"/>
    <w:rPr>
      <w:sz w:val="18"/>
      <w:szCs w:val="18"/>
    </w:rPr>
  </w:style>
  <w:style w:type="character" w:styleId="aff2">
    <w:name w:val="annotation reference"/>
    <w:basedOn w:val="a0"/>
    <w:uiPriority w:val="99"/>
    <w:semiHidden/>
    <w:unhideWhenUsed/>
    <w:qFormat/>
    <w:rsid w:val="009817A0"/>
    <w:rPr>
      <w:sz w:val="21"/>
      <w:szCs w:val="21"/>
    </w:rPr>
  </w:style>
  <w:style w:type="paragraph" w:styleId="aff3">
    <w:name w:val="annotation text"/>
    <w:basedOn w:val="a"/>
    <w:link w:val="Char8"/>
    <w:uiPriority w:val="99"/>
    <w:unhideWhenUsed/>
    <w:qFormat/>
    <w:rsid w:val="009817A0"/>
    <w:pPr>
      <w:spacing w:line="400" w:lineRule="exact"/>
    </w:pPr>
    <w:rPr>
      <w:rFonts w:ascii="Calibri Light" w:eastAsia="华文仿宋" w:hAnsi="Calibri Light" w:cs="Calibri Light"/>
      <w:kern w:val="2"/>
      <w:sz w:val="28"/>
      <w:szCs w:val="28"/>
    </w:rPr>
  </w:style>
  <w:style w:type="character" w:customStyle="1" w:styleId="Char8">
    <w:name w:val="批注文字 Char"/>
    <w:basedOn w:val="a0"/>
    <w:link w:val="aff3"/>
    <w:uiPriority w:val="99"/>
    <w:qFormat/>
    <w:rsid w:val="009817A0"/>
    <w:rPr>
      <w:rFonts w:ascii="Calibri Light" w:eastAsia="华文仿宋" w:hAnsi="Calibri Light" w:cs="Calibri Light"/>
      <w:kern w:val="2"/>
      <w:sz w:val="28"/>
      <w:szCs w:val="28"/>
    </w:rPr>
  </w:style>
  <w:style w:type="paragraph" w:customStyle="1" w:styleId="aff4">
    <w:name w:val="@正文"/>
    <w:basedOn w:val="a9"/>
    <w:qFormat/>
    <w:rsid w:val="007D5763"/>
    <w:pPr>
      <w:wordWrap/>
      <w:spacing w:line="240" w:lineRule="auto"/>
      <w:ind w:firstLineChars="200" w:firstLine="200"/>
      <w:jc w:val="both"/>
    </w:pPr>
    <w:rPr>
      <w:rFonts w:ascii="Calibri" w:eastAsia="宋体" w:hAnsi="Calibri" w:cstheme="minorHAnsi"/>
      <w:color w:val="000000"/>
      <w:kern w:val="24"/>
      <w:sz w:val="24"/>
      <w:szCs w:val="24"/>
    </w:rPr>
  </w:style>
  <w:style w:type="paragraph" w:customStyle="1" w:styleId="aff5">
    <w:name w:val="@一级小标题"/>
    <w:basedOn w:val="a"/>
    <w:next w:val="aff4"/>
    <w:qFormat/>
    <w:rsid w:val="00CA14A2"/>
    <w:pPr>
      <w:keepNext/>
      <w:spacing w:before="120" w:after="60"/>
      <w:outlineLvl w:val="2"/>
    </w:pPr>
    <w:rPr>
      <w:rFonts w:ascii="Calibri" w:eastAsia="黑体" w:hAnsi="Calibri"/>
      <w:kern w:val="28"/>
      <w:sz w:val="28"/>
    </w:rPr>
  </w:style>
  <w:style w:type="paragraph" w:customStyle="1" w:styleId="aff6">
    <w:name w:val="@标题"/>
    <w:basedOn w:val="a"/>
    <w:next w:val="aff4"/>
    <w:qFormat/>
    <w:rsid w:val="00E2465F"/>
    <w:pPr>
      <w:keepNext/>
      <w:spacing w:beforeLines="50" w:before="50" w:afterLines="50" w:after="50"/>
      <w:jc w:val="center"/>
      <w:outlineLvl w:val="1"/>
    </w:pPr>
    <w:rPr>
      <w:rFonts w:ascii="Calibri" w:eastAsia="黑体" w:hAnsi="Calibri"/>
      <w:kern w:val="32"/>
      <w:sz w:val="32"/>
    </w:rPr>
  </w:style>
  <w:style w:type="table" w:customStyle="1" w:styleId="12">
    <w:name w:val="网格型1"/>
    <w:basedOn w:val="a1"/>
    <w:next w:val="aff7"/>
    <w:uiPriority w:val="39"/>
    <w:rsid w:val="008B25E6"/>
    <w:pPr>
      <w:ind w:firstLine="200"/>
    </w:pPr>
    <w:rPr>
      <w:rFonts w:ascii="Calibri Light" w:eastAsia="华文仿宋" w:hAnsi="Calibri Light"/>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1"/>
    <w:uiPriority w:val="39"/>
    <w:qFormat/>
    <w:rsid w:val="008B2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E777FC"/>
    <w:pPr>
      <w:spacing w:beforeLines="100" w:before="100" w:afterLines="100" w:after="100"/>
    </w:pPr>
    <w:rPr>
      <w:rFonts w:ascii="Calibri" w:eastAsia="宋体" w:hAnsi="Calibri"/>
      <w:kern w:val="32"/>
      <w:sz w:val="32"/>
    </w:rPr>
  </w:style>
  <w:style w:type="character" w:styleId="aff8">
    <w:name w:val="Hyperlink"/>
    <w:basedOn w:val="a0"/>
    <w:uiPriority w:val="99"/>
    <w:unhideWhenUsed/>
    <w:qFormat/>
    <w:rsid w:val="00E777FC"/>
    <w:rPr>
      <w:color w:val="0563C1" w:themeColor="hyperlink"/>
      <w:u w:val="single"/>
    </w:rPr>
  </w:style>
  <w:style w:type="character" w:customStyle="1" w:styleId="Char10">
    <w:name w:val="页眉 Char1"/>
    <w:basedOn w:val="a0"/>
    <w:uiPriority w:val="99"/>
    <w:semiHidden/>
    <w:rsid w:val="001240BB"/>
    <w:rPr>
      <w:rFonts w:cs="Calibri Light"/>
      <w:sz w:val="18"/>
      <w:szCs w:val="18"/>
    </w:rPr>
  </w:style>
  <w:style w:type="character" w:customStyle="1" w:styleId="Char11">
    <w:name w:val="页脚 Char1"/>
    <w:basedOn w:val="a0"/>
    <w:uiPriority w:val="99"/>
    <w:semiHidden/>
    <w:rsid w:val="001240BB"/>
    <w:rPr>
      <w:rFonts w:cs="Calibri Light"/>
      <w:sz w:val="18"/>
      <w:szCs w:val="18"/>
    </w:rPr>
  </w:style>
  <w:style w:type="character" w:styleId="aff9">
    <w:name w:val="page number"/>
    <w:qFormat/>
    <w:rsid w:val="001240BB"/>
    <w:rPr>
      <w:rFonts w:ascii="Times New Roman" w:eastAsia="宋体" w:hAnsi="Times New Roman" w:cs="Times New Roman"/>
    </w:rPr>
  </w:style>
  <w:style w:type="paragraph" w:styleId="affa">
    <w:name w:val="annotation subject"/>
    <w:basedOn w:val="aff3"/>
    <w:next w:val="aff3"/>
    <w:link w:val="Char9"/>
    <w:uiPriority w:val="99"/>
    <w:semiHidden/>
    <w:unhideWhenUsed/>
    <w:rsid w:val="001240BB"/>
    <w:rPr>
      <w:b/>
      <w:bCs/>
    </w:rPr>
  </w:style>
  <w:style w:type="character" w:customStyle="1" w:styleId="Char9">
    <w:name w:val="批注主题 Char"/>
    <w:basedOn w:val="Char8"/>
    <w:link w:val="affa"/>
    <w:uiPriority w:val="99"/>
    <w:semiHidden/>
    <w:rsid w:val="001240BB"/>
    <w:rPr>
      <w:rFonts w:ascii="Calibri Light" w:eastAsia="华文仿宋" w:hAnsi="Calibri Light" w:cs="Calibri Light"/>
      <w:b/>
      <w:bCs/>
      <w:kern w:val="2"/>
      <w:sz w:val="28"/>
      <w:szCs w:val="28"/>
    </w:rPr>
  </w:style>
  <w:style w:type="paragraph" w:styleId="affb">
    <w:name w:val="Document Map"/>
    <w:basedOn w:val="a"/>
    <w:link w:val="Chara"/>
    <w:uiPriority w:val="99"/>
    <w:semiHidden/>
    <w:unhideWhenUsed/>
    <w:rsid w:val="001240BB"/>
    <w:pPr>
      <w:spacing w:line="400" w:lineRule="exact"/>
      <w:jc w:val="both"/>
    </w:pPr>
    <w:rPr>
      <w:rFonts w:ascii="宋体" w:eastAsia="宋体" w:hAnsi="Calibri Light" w:cs="Calibri Light"/>
      <w:kern w:val="2"/>
      <w:sz w:val="18"/>
      <w:szCs w:val="18"/>
    </w:rPr>
  </w:style>
  <w:style w:type="character" w:customStyle="1" w:styleId="Chara">
    <w:name w:val="文档结构图 Char"/>
    <w:basedOn w:val="a0"/>
    <w:link w:val="affb"/>
    <w:uiPriority w:val="99"/>
    <w:semiHidden/>
    <w:rsid w:val="001240BB"/>
    <w:rPr>
      <w:rFonts w:ascii="宋体" w:eastAsia="宋体" w:hAnsi="Calibri Light" w:cs="Calibri Light"/>
      <w:kern w:val="2"/>
      <w:sz w:val="18"/>
      <w:szCs w:val="18"/>
    </w:rPr>
  </w:style>
  <w:style w:type="character" w:styleId="affc">
    <w:name w:val="Placeholder Text"/>
    <w:basedOn w:val="a0"/>
    <w:uiPriority w:val="99"/>
    <w:semiHidden/>
    <w:rsid w:val="001240BB"/>
    <w:rPr>
      <w:color w:val="808080"/>
    </w:rPr>
  </w:style>
  <w:style w:type="character" w:styleId="affd">
    <w:name w:val="FollowedHyperlink"/>
    <w:basedOn w:val="a0"/>
    <w:uiPriority w:val="99"/>
    <w:semiHidden/>
    <w:unhideWhenUsed/>
    <w:rsid w:val="001240BB"/>
    <w:rPr>
      <w:color w:val="954F72" w:themeColor="followedHyperlink"/>
      <w:u w:val="single"/>
    </w:rPr>
  </w:style>
  <w:style w:type="numbering" w:customStyle="1" w:styleId="14">
    <w:name w:val="无列表1"/>
    <w:next w:val="a2"/>
    <w:uiPriority w:val="99"/>
    <w:semiHidden/>
    <w:unhideWhenUsed/>
    <w:rsid w:val="001F2A6A"/>
  </w:style>
  <w:style w:type="table" w:customStyle="1" w:styleId="110">
    <w:name w:val="网格型11"/>
    <w:basedOn w:val="a1"/>
    <w:next w:val="aff7"/>
    <w:uiPriority w:val="39"/>
    <w:rsid w:val="001F2A6A"/>
    <w:pPr>
      <w:ind w:firstLine="200"/>
    </w:pPr>
    <w:rPr>
      <w:rFonts w:ascii="Calibri Light" w:eastAsia="华文仿宋" w:hAnsi="Calibri Light"/>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ff7"/>
    <w:uiPriority w:val="39"/>
    <w:rsid w:val="001F2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AB18DF"/>
    <w:pPr>
      <w:widowControl w:val="0"/>
      <w:autoSpaceDE w:val="0"/>
      <w:autoSpaceDN w:val="0"/>
    </w:pPr>
    <w:rPr>
      <w:rFonts w:ascii="华文仿宋" w:eastAsia="华文仿宋" w:hAnsi="华文仿宋" w:cs="华文仿宋"/>
      <w:sz w:val="22"/>
      <w:szCs w:val="22"/>
      <w:lang w:val="zh-CN" w:bidi="zh-CN"/>
    </w:rPr>
  </w:style>
  <w:style w:type="character" w:customStyle="1" w:styleId="NormalCharacter">
    <w:name w:val="NormalCharacter"/>
    <w:qFormat/>
    <w:rsid w:val="00302E0F"/>
  </w:style>
  <w:style w:type="paragraph" w:customStyle="1" w:styleId="UserStyle6">
    <w:name w:val="UserStyle_6"/>
    <w:basedOn w:val="a"/>
    <w:qFormat/>
    <w:rsid w:val="00B87B51"/>
    <w:pPr>
      <w:ind w:left="1736"/>
      <w:textAlignment w:val="baseline"/>
    </w:pPr>
    <w:rPr>
      <w:rFonts w:ascii="宋体" w:eastAsia="宋体" w:hAnsi="宋体" w:cstheme="minorBidi"/>
      <w:sz w:val="27"/>
      <w:szCs w:val="27"/>
      <w:lang w:eastAsia="en-US"/>
    </w:rPr>
  </w:style>
  <w:style w:type="paragraph" w:styleId="affe">
    <w:name w:val="Body Text"/>
    <w:basedOn w:val="a"/>
    <w:next w:val="a"/>
    <w:link w:val="Charb"/>
    <w:uiPriority w:val="99"/>
    <w:unhideWhenUsed/>
    <w:qFormat/>
    <w:rsid w:val="00F212A9"/>
    <w:pPr>
      <w:widowControl w:val="0"/>
      <w:spacing w:after="120" w:line="520" w:lineRule="exact"/>
      <w:ind w:firstLineChars="200" w:firstLine="883"/>
      <w:jc w:val="both"/>
    </w:pPr>
    <w:rPr>
      <w:rFonts w:ascii="Calibri" w:eastAsia="宋体" w:hAnsi="Calibri"/>
      <w:kern w:val="2"/>
      <w:sz w:val="21"/>
    </w:rPr>
  </w:style>
  <w:style w:type="character" w:customStyle="1" w:styleId="Charb">
    <w:name w:val="正文文本 Char"/>
    <w:basedOn w:val="a0"/>
    <w:link w:val="affe"/>
    <w:uiPriority w:val="99"/>
    <w:rsid w:val="00F212A9"/>
    <w:rPr>
      <w:rFonts w:ascii="Calibri" w:eastAsia="宋体" w:hAnsi="Calibri"/>
      <w:kern w:val="2"/>
      <w:sz w:val="21"/>
      <w:szCs w:val="24"/>
    </w:rPr>
  </w:style>
  <w:style w:type="paragraph" w:styleId="afff">
    <w:name w:val="Body Text Indent"/>
    <w:basedOn w:val="a"/>
    <w:link w:val="Charc"/>
    <w:uiPriority w:val="99"/>
    <w:semiHidden/>
    <w:unhideWhenUsed/>
    <w:rsid w:val="00F212A9"/>
    <w:pPr>
      <w:spacing w:after="120"/>
      <w:ind w:leftChars="200" w:left="420"/>
    </w:pPr>
  </w:style>
  <w:style w:type="character" w:customStyle="1" w:styleId="Charc">
    <w:name w:val="正文文本缩进 Char"/>
    <w:basedOn w:val="a0"/>
    <w:link w:val="afff"/>
    <w:uiPriority w:val="99"/>
    <w:semiHidden/>
    <w:rsid w:val="00F212A9"/>
    <w:rPr>
      <w:sz w:val="24"/>
      <w:szCs w:val="24"/>
    </w:rPr>
  </w:style>
  <w:style w:type="paragraph" w:styleId="22">
    <w:name w:val="Body Text First Indent 2"/>
    <w:basedOn w:val="afff"/>
    <w:next w:val="a"/>
    <w:link w:val="2Char0"/>
    <w:qFormat/>
    <w:rsid w:val="00F212A9"/>
    <w:pPr>
      <w:widowControl w:val="0"/>
      <w:spacing w:line="520" w:lineRule="exact"/>
      <w:ind w:left="200" w:firstLineChars="200" w:firstLine="420"/>
      <w:jc w:val="both"/>
    </w:pPr>
    <w:rPr>
      <w:rFonts w:ascii="Times New Roman" w:eastAsia="仿宋" w:hAnsi="Times New Roman"/>
      <w:kern w:val="2"/>
      <w:sz w:val="28"/>
    </w:rPr>
  </w:style>
  <w:style w:type="character" w:customStyle="1" w:styleId="2Char0">
    <w:name w:val="正文首行缩进 2 Char"/>
    <w:basedOn w:val="Charc"/>
    <w:link w:val="22"/>
    <w:rsid w:val="00F212A9"/>
    <w:rPr>
      <w:rFonts w:ascii="Times New Roman" w:eastAsia="仿宋" w:hAnsi="Times New Roman"/>
      <w:kern w:val="2"/>
      <w:sz w:val="28"/>
      <w:szCs w:val="24"/>
    </w:rPr>
  </w:style>
  <w:style w:type="paragraph" w:styleId="afff0">
    <w:name w:val="Plain Text"/>
    <w:basedOn w:val="a"/>
    <w:link w:val="Chard"/>
    <w:qFormat/>
    <w:rsid w:val="008C0753"/>
    <w:pPr>
      <w:widowControl w:val="0"/>
      <w:jc w:val="both"/>
    </w:pPr>
    <w:rPr>
      <w:rFonts w:ascii="宋体" w:eastAsia="宋体" w:hAnsi="Courier New" w:cs="Courier New"/>
      <w:kern w:val="2"/>
      <w:sz w:val="21"/>
      <w:szCs w:val="21"/>
    </w:rPr>
  </w:style>
  <w:style w:type="character" w:customStyle="1" w:styleId="Chard">
    <w:name w:val="纯文本 Char"/>
    <w:basedOn w:val="a0"/>
    <w:link w:val="afff0"/>
    <w:qFormat/>
    <w:rsid w:val="008C0753"/>
    <w:rPr>
      <w:rFonts w:ascii="宋体" w:eastAsia="宋体" w:hAnsi="Courier New" w:cs="Courier New"/>
      <w:kern w:val="2"/>
      <w:sz w:val="21"/>
      <w:szCs w:val="21"/>
    </w:rPr>
  </w:style>
  <w:style w:type="paragraph" w:styleId="afff1">
    <w:name w:val="Normal (Web)"/>
    <w:basedOn w:val="a"/>
    <w:qFormat/>
    <w:rsid w:val="008C0753"/>
    <w:pPr>
      <w:widowControl w:val="0"/>
    </w:pPr>
    <w:rPr>
      <w:rFonts w:ascii="Calibri" w:eastAsia="宋体" w:hAnsi="Calibri"/>
      <w:szCs w:val="22"/>
    </w:rPr>
  </w:style>
  <w:style w:type="character" w:customStyle="1" w:styleId="Char4">
    <w:name w:val="无间隔 Char"/>
    <w:basedOn w:val="a0"/>
    <w:link w:val="af7"/>
    <w:uiPriority w:val="1"/>
    <w:rsid w:val="008C0753"/>
    <w:rPr>
      <w:sz w:val="24"/>
      <w:szCs w:val="32"/>
    </w:rPr>
  </w:style>
  <w:style w:type="paragraph" w:customStyle="1" w:styleId="100">
    <w:name w:val="样式 10 磅"/>
    <w:qFormat/>
    <w:rsid w:val="008C0753"/>
    <w:pPr>
      <w:widowControl w:val="0"/>
      <w:jc w:val="both"/>
    </w:pPr>
    <w:rPr>
      <w:rFonts w:ascii="Times New Roman" w:eastAsia="宋体" w:hAnsi="Times New Roman"/>
      <w:kern w:val="2"/>
      <w:sz w:val="21"/>
      <w:szCs w:val="24"/>
    </w:rPr>
  </w:style>
  <w:style w:type="paragraph" w:customStyle="1" w:styleId="41">
    <w:name w:val="标题 41"/>
    <w:basedOn w:val="a"/>
    <w:uiPriority w:val="1"/>
    <w:qFormat/>
    <w:rsid w:val="00997076"/>
    <w:pPr>
      <w:widowControl w:val="0"/>
      <w:ind w:left="1745"/>
      <w:outlineLvl w:val="4"/>
    </w:pPr>
    <w:rPr>
      <w:rFonts w:ascii="宋体" w:eastAsia="宋体" w:hAnsi="宋体" w:cstheme="minorBidi"/>
      <w:sz w:val="26"/>
      <w:szCs w:val="26"/>
      <w:lang w:eastAsia="en-US"/>
    </w:rPr>
  </w:style>
  <w:style w:type="paragraph" w:customStyle="1" w:styleId="15">
    <w:name w:val="样式1"/>
    <w:basedOn w:val="a"/>
    <w:rsid w:val="00246DF1"/>
    <w:pPr>
      <w:widowControl w:val="0"/>
      <w:spacing w:line="360" w:lineRule="auto"/>
      <w:jc w:val="both"/>
    </w:pPr>
    <w:rPr>
      <w:rFonts w:ascii="Times New Roman" w:eastAsia="仿宋" w:hAnsi="Times New Roman" w:cstheme="minorBidi" w:hint="eastAsia"/>
      <w:kern w:val="2"/>
      <w:sz w:val="28"/>
      <w:szCs w:val="22"/>
    </w:rPr>
  </w:style>
  <w:style w:type="paragraph" w:styleId="afff2">
    <w:name w:val="Normal Indent"/>
    <w:basedOn w:val="a"/>
    <w:qFormat/>
    <w:rsid w:val="00F57C31"/>
    <w:pPr>
      <w:widowControl w:val="0"/>
      <w:spacing w:line="360" w:lineRule="auto"/>
      <w:ind w:firstLine="420"/>
      <w:jc w:val="both"/>
    </w:pPr>
    <w:rPr>
      <w:rFonts w:ascii="Calibri" w:eastAsia="宋体"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4987">
      <w:bodyDiv w:val="1"/>
      <w:marLeft w:val="0"/>
      <w:marRight w:val="0"/>
      <w:marTop w:val="0"/>
      <w:marBottom w:val="0"/>
      <w:divBdr>
        <w:top w:val="none" w:sz="0" w:space="0" w:color="auto"/>
        <w:left w:val="none" w:sz="0" w:space="0" w:color="auto"/>
        <w:bottom w:val="none" w:sz="0" w:space="0" w:color="auto"/>
        <w:right w:val="none" w:sz="0" w:space="0" w:color="auto"/>
      </w:divBdr>
    </w:div>
    <w:div w:id="266084397">
      <w:bodyDiv w:val="1"/>
      <w:marLeft w:val="0"/>
      <w:marRight w:val="0"/>
      <w:marTop w:val="0"/>
      <w:marBottom w:val="0"/>
      <w:divBdr>
        <w:top w:val="none" w:sz="0" w:space="0" w:color="auto"/>
        <w:left w:val="none" w:sz="0" w:space="0" w:color="auto"/>
        <w:bottom w:val="none" w:sz="0" w:space="0" w:color="auto"/>
        <w:right w:val="none" w:sz="0" w:space="0" w:color="auto"/>
      </w:divBdr>
    </w:div>
    <w:div w:id="19794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ownload.ccgp.gov.cn/2018/zhiyihanfanben.zip" TargetMode="External"/><Relationship Id="rId26" Type="http://schemas.openxmlformats.org/officeDocument/2006/relationships/hyperlink" Target="http://www.ccgp-shaanxi.gov.cn/" TargetMode="External"/><Relationship Id="rId39" Type="http://schemas.openxmlformats.org/officeDocument/2006/relationships/footer" Target="footer9.xml"/><Relationship Id="rId21" Type="http://schemas.openxmlformats.org/officeDocument/2006/relationships/hyperlink" Target="http://xaczj.xa.gov.cn/ztzl/zfcg/cgfg/5db90552fd850863a9e4594d.html" TargetMode="External"/><Relationship Id="rId34" Type="http://schemas.openxmlformats.org/officeDocument/2006/relationships/footer" Target="footer6.xml"/><Relationship Id="rId42" Type="http://schemas.openxmlformats.org/officeDocument/2006/relationships/footer" Target="footer12.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footer" Target="footer2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cgp-shaanxi.gov.cn/zcdservice/zcd/shanxi/article/zcdt/1390497710741917696" TargetMode="External"/><Relationship Id="rId29" Type="http://schemas.openxmlformats.org/officeDocument/2006/relationships/hyperlink" Target="http://sxggzyjy.xa.gov.cn/fwzn/004003/20181115/4d59c184-e8f6-4d5a-a416-c2f6b0601e66.html" TargetMode="External"/><Relationship Id="rId41" Type="http://schemas.openxmlformats.org/officeDocument/2006/relationships/footer" Target="footer11.xml"/><Relationship Id="rId54" Type="http://schemas.openxmlformats.org/officeDocument/2006/relationships/footer" Target="footer24.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cgp.gov.cn/" TargetMode="External"/><Relationship Id="rId32" Type="http://schemas.openxmlformats.org/officeDocument/2006/relationships/hyperlink" Target="http://www.ccgp-shaanxi.gov.cn/" TargetMode="External"/><Relationship Id="rId37" Type="http://schemas.openxmlformats.org/officeDocument/2006/relationships/image" Target="media/image1.jpeg"/><Relationship Id="rId40" Type="http://schemas.openxmlformats.org/officeDocument/2006/relationships/footer" Target="footer10.xml"/><Relationship Id="rId45"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reditchina.gov.cn" TargetMode="External"/><Relationship Id="rId28" Type="http://schemas.openxmlformats.org/officeDocument/2006/relationships/hyperlink" Target="http://sxggzyjy.xa.gov.cn/" TargetMode="External"/><Relationship Id="rId36" Type="http://schemas.openxmlformats.org/officeDocument/2006/relationships/footer" Target="footer8.xml"/><Relationship Id="rId49" Type="http://schemas.openxmlformats.org/officeDocument/2006/relationships/footer" Target="footer19.xml"/><Relationship Id="rId57" Type="http://schemas.openxmlformats.org/officeDocument/2006/relationships/footer" Target="footer27.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ownload.ccgp.gov.cn/2018/tousushufanben.zip" TargetMode="External"/><Relationship Id="rId31" Type="http://schemas.openxmlformats.org/officeDocument/2006/relationships/hyperlink" Target="http://sxggzyjy.xa.gov.cn/fwzn/004003/20200426/bc8b2c1e-abe2-4168-913c-68ff93345faf.html" TargetMode="External"/><Relationship Id="rId44" Type="http://schemas.openxmlformats.org/officeDocument/2006/relationships/footer" Target="footer14.xml"/><Relationship Id="rId52" Type="http://schemas.openxmlformats.org/officeDocument/2006/relationships/footer" Target="footer22.xml"/><Relationship Id="rId60"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xaczj.xa.gov.cn/ztzl/zfcg/cgfg/5db9054565cbd804f69e97e0.html" TargetMode="External"/><Relationship Id="rId27" Type="http://schemas.openxmlformats.org/officeDocument/2006/relationships/hyperlink" Target="http://xa.sxggzyjy.cn/" TargetMode="External"/><Relationship Id="rId30" Type="http://schemas.openxmlformats.org/officeDocument/2006/relationships/hyperlink" Target="http://sxggzyjy.xa.gov.cn/fwzn/004003/20200426/bc8b2c1e-abe2-4168-913c-68ff93345faf.html" TargetMode="External"/><Relationship Id="rId35" Type="http://schemas.openxmlformats.org/officeDocument/2006/relationships/footer" Target="footer7.xml"/><Relationship Id="rId43" Type="http://schemas.openxmlformats.org/officeDocument/2006/relationships/footer" Target="footer13.xml"/><Relationship Id="rId48" Type="http://schemas.openxmlformats.org/officeDocument/2006/relationships/footer" Target="footer18.xml"/><Relationship Id="rId56" Type="http://schemas.openxmlformats.org/officeDocument/2006/relationships/footer" Target="footer26.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http://sxggzyjy.xa.gov.cn/" TargetMode="External"/><Relationship Id="rId17" Type="http://schemas.openxmlformats.org/officeDocument/2006/relationships/hyperlink" Target="http://www.sxggzyjy.cn:9002/TPBidder/memberLogin" TargetMode="External"/><Relationship Id="rId25" Type="http://schemas.openxmlformats.org/officeDocument/2006/relationships/hyperlink" Target="http://www.ccgp-shaanxi.gov.cn" TargetMode="External"/><Relationship Id="rId33" Type="http://schemas.openxmlformats.org/officeDocument/2006/relationships/footer" Target="footer5.xml"/><Relationship Id="rId38" Type="http://schemas.openxmlformats.org/officeDocument/2006/relationships/image" Target="media/image2.jpeg"/><Relationship Id="rId46" Type="http://schemas.openxmlformats.org/officeDocument/2006/relationships/footer" Target="footer16.xml"/><Relationship Id="rId59" Type="http://schemas.openxmlformats.org/officeDocument/2006/relationships/footer" Target="foot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23&#29256;&#20844;&#24320;&#25307;&#26631;&#25991;&#20214;&#65288;&#36135;&#29289;&#21644;&#26381;&#21153;&#65292;&#26263;&#26631;&#30450;&#3578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686D1-3943-4853-B098-C591CC56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2023版公开招标文件（货物和服务，暗标盲评）</Template>
  <TotalTime>209</TotalTime>
  <Pages>65</Pages>
  <Words>19184</Words>
  <Characters>20527</Characters>
  <Application>Microsoft Office Word</Application>
  <DocSecurity>0</DocSecurity>
  <Lines>1466</Lines>
  <Paragraphs>1369</Paragraphs>
  <ScaleCrop>false</ScaleCrop>
  <Company>Lenovo</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32</cp:revision>
  <cp:lastPrinted>2023-07-17T07:36:00Z</cp:lastPrinted>
  <dcterms:created xsi:type="dcterms:W3CDTF">2023-07-11T07:56:00Z</dcterms:created>
  <dcterms:modified xsi:type="dcterms:W3CDTF">2023-07-25T02:53:00Z</dcterms:modified>
</cp:coreProperties>
</file>