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right"/>
        <w:textAlignment w:val="auto"/>
        <w:rPr>
          <w:rFonts w:hint="eastAsia" w:ascii="仿宋" w:hAnsi="仿宋" w:eastAsia="仿宋" w:cs="仿宋"/>
          <w:b/>
          <w:bCs/>
          <w:sz w:val="44"/>
          <w:szCs w:val="52"/>
          <w:highlight w:val="none"/>
          <w:lang w:val="en-US" w:eastAsia="zh-CN"/>
        </w:rPr>
      </w:pPr>
      <w:r>
        <w:rPr>
          <w:rFonts w:hint="eastAsia" w:ascii="仿宋" w:hAnsi="仿宋" w:eastAsia="仿宋" w:cs="仿宋"/>
          <w:b/>
          <w:bCs/>
          <w:sz w:val="24"/>
          <w:szCs w:val="32"/>
          <w:highlight w:val="none"/>
        </w:rPr>
        <w:t>政府采购项目</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仿宋" w:hAnsi="仿宋" w:eastAsia="仿宋" w:cs="仿宋"/>
          <w:b/>
          <w:bCs/>
          <w:sz w:val="44"/>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仿宋" w:hAnsi="仿宋" w:eastAsia="仿宋" w:cs="仿宋"/>
          <w:b/>
          <w:bCs/>
          <w:sz w:val="44"/>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仿宋" w:hAnsi="仿宋" w:eastAsia="仿宋" w:cs="仿宋"/>
          <w:b/>
          <w:bCs/>
          <w:sz w:val="44"/>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仿宋" w:hAnsi="仿宋" w:eastAsia="仿宋" w:cs="仿宋"/>
          <w:b/>
          <w:bCs/>
          <w:sz w:val="44"/>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ins w:id="0" w:author="shaco1384310316" w:date="2023-09-13T23:42:15Z"/>
          <w:rFonts w:hint="eastAsia" w:ascii="仿宋" w:hAnsi="仿宋" w:eastAsia="仿宋" w:cs="仿宋"/>
          <w:b/>
          <w:bCs/>
          <w:sz w:val="44"/>
          <w:szCs w:val="52"/>
          <w:highlight w:val="none"/>
        </w:rPr>
      </w:pPr>
      <w:ins w:id="1" w:author="shaco1384310316" w:date="2023-09-13T23:42:15Z">
        <w:r>
          <w:rPr>
            <w:rFonts w:hint="eastAsia" w:ascii="仿宋" w:hAnsi="仿宋" w:eastAsia="仿宋" w:cs="仿宋"/>
            <w:b/>
            <w:bCs/>
            <w:sz w:val="44"/>
            <w:szCs w:val="52"/>
            <w:highlight w:val="none"/>
            <w:lang w:val="en-US" w:eastAsia="zh-CN"/>
          </w:rPr>
          <w:t>陕西省</w:t>
        </w:r>
      </w:ins>
      <w:ins w:id="2" w:author="shaco1384310316" w:date="2023-09-13T23:42:15Z">
        <w:r>
          <w:rPr>
            <w:rFonts w:hint="eastAsia" w:ascii="仿宋" w:hAnsi="仿宋" w:eastAsia="仿宋" w:cs="仿宋"/>
            <w:b/>
            <w:bCs/>
            <w:sz w:val="44"/>
            <w:szCs w:val="52"/>
            <w:highlight w:val="none"/>
          </w:rPr>
          <w:t>202</w:t>
        </w:r>
      </w:ins>
      <w:ins w:id="3" w:author="shaco1384310316" w:date="2023-09-13T23:42:15Z">
        <w:r>
          <w:rPr>
            <w:rFonts w:hint="eastAsia" w:ascii="仿宋" w:hAnsi="仿宋" w:eastAsia="仿宋" w:cs="仿宋"/>
            <w:b/>
            <w:bCs/>
            <w:sz w:val="44"/>
            <w:szCs w:val="52"/>
            <w:highlight w:val="none"/>
            <w:lang w:val="en-US" w:eastAsia="zh-CN"/>
          </w:rPr>
          <w:t>3</w:t>
        </w:r>
      </w:ins>
      <w:ins w:id="4" w:author="shaco1384310316" w:date="2023-09-13T23:42:15Z">
        <w:r>
          <w:rPr>
            <w:rFonts w:hint="eastAsia" w:ascii="仿宋" w:hAnsi="仿宋" w:eastAsia="仿宋" w:cs="仿宋"/>
            <w:b/>
            <w:bCs/>
            <w:sz w:val="44"/>
            <w:szCs w:val="52"/>
            <w:highlight w:val="none"/>
          </w:rPr>
          <w:t>年</w:t>
        </w:r>
      </w:ins>
      <w:ins w:id="5" w:author="shaco1384310316" w:date="2023-09-13T23:42:15Z">
        <w:r>
          <w:rPr>
            <w:rFonts w:hint="eastAsia" w:ascii="仿宋" w:hAnsi="仿宋" w:eastAsia="仿宋" w:cs="仿宋"/>
            <w:b/>
            <w:bCs/>
            <w:sz w:val="44"/>
            <w:szCs w:val="52"/>
            <w:highlight w:val="none"/>
            <w:lang w:val="en-US" w:eastAsia="zh-CN"/>
          </w:rPr>
          <w:t>度</w:t>
        </w:r>
      </w:ins>
      <w:ins w:id="6" w:author="shaco1384310316" w:date="2023-09-13T23:42:15Z">
        <w:r>
          <w:rPr>
            <w:rFonts w:hint="eastAsia" w:ascii="仿宋" w:hAnsi="仿宋" w:eastAsia="仿宋" w:cs="仿宋"/>
            <w:b/>
            <w:bCs/>
            <w:sz w:val="44"/>
            <w:szCs w:val="52"/>
            <w:highlight w:val="none"/>
          </w:rPr>
          <w:t>自然资源统一确权登记</w:t>
        </w:r>
      </w:ins>
    </w:p>
    <w:p>
      <w:pPr>
        <w:spacing w:line="360" w:lineRule="auto"/>
        <w:jc w:val="center"/>
        <w:rPr>
          <w:ins w:id="7" w:author="shaco1384310316" w:date="2023-09-13T23:42:15Z"/>
          <w:rFonts w:hint="eastAsia" w:ascii="仿宋" w:hAnsi="仿宋" w:eastAsia="仿宋" w:cs="仿宋"/>
          <w:b/>
          <w:bCs/>
          <w:sz w:val="36"/>
          <w:szCs w:val="36"/>
          <w:highlight w:val="none"/>
          <w:lang w:val="en-US" w:eastAsia="zh-CN"/>
        </w:rPr>
      </w:pPr>
      <w:ins w:id="8" w:author="shaco1384310316" w:date="2023-09-13T23:42:15Z">
        <w:r>
          <w:rPr>
            <w:rFonts w:hint="eastAsia" w:ascii="仿宋" w:hAnsi="仿宋" w:eastAsia="仿宋" w:cs="仿宋"/>
            <w:b/>
            <w:bCs/>
            <w:sz w:val="36"/>
            <w:szCs w:val="36"/>
            <w:highlight w:val="none"/>
            <w:lang w:val="en-US" w:eastAsia="zh-CN"/>
          </w:rPr>
          <w:t>（16包）</w:t>
        </w:r>
      </w:ins>
    </w:p>
    <w:p>
      <w:pPr>
        <w:spacing w:line="360" w:lineRule="auto"/>
        <w:jc w:val="center"/>
        <w:rPr>
          <w:ins w:id="9" w:author="shaco1384310316" w:date="2023-09-13T23:42:15Z"/>
          <w:rFonts w:hint="eastAsia" w:ascii="仿宋" w:hAnsi="仿宋" w:eastAsia="仿宋" w:cs="仿宋"/>
          <w:sz w:val="36"/>
          <w:szCs w:val="44"/>
          <w:highlight w:val="none"/>
        </w:rPr>
      </w:pPr>
    </w:p>
    <w:p>
      <w:pPr>
        <w:spacing w:line="360" w:lineRule="auto"/>
        <w:jc w:val="center"/>
        <w:rPr>
          <w:ins w:id="10" w:author="shaco1384310316" w:date="2023-09-13T23:42:15Z"/>
          <w:rFonts w:hint="eastAsia" w:ascii="仿宋" w:hAnsi="仿宋" w:eastAsia="仿宋" w:cs="仿宋"/>
          <w:sz w:val="36"/>
          <w:szCs w:val="44"/>
          <w:highlight w:val="none"/>
        </w:rPr>
      </w:pPr>
    </w:p>
    <w:p>
      <w:pPr>
        <w:spacing w:line="360" w:lineRule="auto"/>
        <w:jc w:val="center"/>
        <w:rPr>
          <w:ins w:id="11" w:author="shaco1384310316" w:date="2023-09-13T23:42:15Z"/>
          <w:rFonts w:hint="eastAsia" w:ascii="仿宋" w:hAnsi="仿宋" w:eastAsia="仿宋" w:cs="仿宋"/>
          <w:sz w:val="36"/>
          <w:szCs w:val="44"/>
          <w:highlight w:val="none"/>
        </w:rPr>
      </w:pPr>
    </w:p>
    <w:p>
      <w:pPr>
        <w:pStyle w:val="8"/>
        <w:rPr>
          <w:ins w:id="12" w:author="shaco1384310316" w:date="2023-09-13T23:42:15Z"/>
          <w:rFonts w:hint="eastAsia"/>
          <w:highlight w:val="none"/>
        </w:rPr>
      </w:pPr>
    </w:p>
    <w:p>
      <w:pPr>
        <w:spacing w:line="360" w:lineRule="auto"/>
        <w:jc w:val="center"/>
        <w:rPr>
          <w:ins w:id="13" w:author="shaco1384310316" w:date="2023-09-13T23:42:15Z"/>
          <w:rFonts w:hint="eastAsia" w:ascii="仿宋" w:hAnsi="仿宋" w:eastAsia="仿宋" w:cs="仿宋"/>
          <w:sz w:val="36"/>
          <w:szCs w:val="44"/>
          <w:highlight w:val="none"/>
        </w:rPr>
      </w:pPr>
    </w:p>
    <w:p>
      <w:pPr>
        <w:spacing w:line="360" w:lineRule="auto"/>
        <w:jc w:val="center"/>
        <w:rPr>
          <w:ins w:id="14" w:author="shaco1384310316" w:date="2023-09-13T23:42:15Z"/>
          <w:rFonts w:hint="eastAsia" w:ascii="仿宋" w:hAnsi="仿宋" w:eastAsia="仿宋" w:cs="仿宋"/>
          <w:b/>
          <w:bCs/>
          <w:sz w:val="48"/>
          <w:szCs w:val="56"/>
          <w:highlight w:val="none"/>
        </w:rPr>
      </w:pPr>
      <w:ins w:id="15" w:author="shaco1384310316" w:date="2023-09-13T23:42:15Z">
        <w:r>
          <w:rPr>
            <w:rFonts w:hint="eastAsia" w:ascii="仿宋" w:hAnsi="仿宋" w:eastAsia="仿宋" w:cs="仿宋"/>
            <w:b/>
            <w:bCs/>
            <w:sz w:val="48"/>
            <w:szCs w:val="56"/>
            <w:highlight w:val="none"/>
          </w:rPr>
          <w:t>采购需求</w:t>
        </w:r>
      </w:ins>
    </w:p>
    <w:p>
      <w:pPr>
        <w:rPr>
          <w:ins w:id="16" w:author="shaco1384310316" w:date="2023-09-13T23:42:15Z"/>
          <w:rFonts w:hint="eastAsia" w:ascii="仿宋" w:hAnsi="仿宋" w:eastAsia="仿宋" w:cs="仿宋"/>
          <w:highlight w:val="none"/>
        </w:rPr>
      </w:pPr>
    </w:p>
    <w:p>
      <w:pPr>
        <w:rPr>
          <w:ins w:id="17" w:author="shaco1384310316" w:date="2023-09-13T23:42:15Z"/>
          <w:rFonts w:hint="eastAsia" w:ascii="仿宋" w:hAnsi="仿宋" w:eastAsia="仿宋" w:cs="仿宋"/>
          <w:highlight w:val="none"/>
        </w:rPr>
      </w:pPr>
    </w:p>
    <w:p>
      <w:pPr>
        <w:rPr>
          <w:ins w:id="18" w:author="shaco1384310316" w:date="2023-09-13T23:42:15Z"/>
          <w:rFonts w:hint="eastAsia" w:ascii="仿宋" w:hAnsi="仿宋" w:eastAsia="仿宋" w:cs="仿宋"/>
          <w:highlight w:val="none"/>
        </w:rPr>
      </w:pPr>
    </w:p>
    <w:p>
      <w:pPr>
        <w:rPr>
          <w:ins w:id="19" w:author="shaco1384310316" w:date="2023-09-13T23:42:15Z"/>
          <w:rFonts w:hint="eastAsia" w:ascii="仿宋" w:hAnsi="仿宋" w:eastAsia="仿宋" w:cs="仿宋"/>
          <w:highlight w:val="none"/>
        </w:rPr>
      </w:pPr>
    </w:p>
    <w:p>
      <w:pPr>
        <w:rPr>
          <w:ins w:id="20" w:author="shaco1384310316" w:date="2023-09-13T23:42:15Z"/>
          <w:rFonts w:hint="eastAsia" w:ascii="仿宋" w:hAnsi="仿宋" w:eastAsia="仿宋" w:cs="仿宋"/>
          <w:highlight w:val="none"/>
        </w:rPr>
      </w:pPr>
    </w:p>
    <w:p>
      <w:pPr>
        <w:rPr>
          <w:ins w:id="21" w:author="shaco1384310316" w:date="2023-09-13T23:42:15Z"/>
          <w:rFonts w:hint="eastAsia" w:ascii="仿宋" w:hAnsi="仿宋" w:eastAsia="仿宋" w:cs="仿宋"/>
          <w:sz w:val="28"/>
          <w:szCs w:val="36"/>
          <w:highlight w:val="none"/>
        </w:rPr>
      </w:pPr>
    </w:p>
    <w:p>
      <w:pPr>
        <w:jc w:val="center"/>
        <w:rPr>
          <w:ins w:id="22" w:author="shaco1384310316" w:date="2023-09-13T23:42:15Z"/>
          <w:rFonts w:hint="eastAsia" w:ascii="仿宋" w:hAnsi="仿宋" w:eastAsia="仿宋" w:cs="仿宋"/>
          <w:sz w:val="28"/>
          <w:szCs w:val="36"/>
          <w:highlight w:val="none"/>
        </w:rPr>
      </w:pPr>
    </w:p>
    <w:p>
      <w:pPr>
        <w:jc w:val="center"/>
        <w:rPr>
          <w:ins w:id="23" w:author="shaco1384310316" w:date="2023-09-13T23:42:15Z"/>
          <w:rFonts w:hint="eastAsia" w:ascii="仿宋" w:hAnsi="仿宋" w:eastAsia="仿宋" w:cs="仿宋"/>
          <w:sz w:val="28"/>
          <w:szCs w:val="36"/>
          <w:highlight w:val="none"/>
        </w:rPr>
      </w:pPr>
    </w:p>
    <w:p>
      <w:pPr>
        <w:ind w:firstLine="1687" w:firstLineChars="600"/>
        <w:rPr>
          <w:ins w:id="24" w:author="shaco1384310316" w:date="2023-09-13T23:42:15Z"/>
          <w:rFonts w:hint="eastAsia" w:ascii="仿宋" w:hAnsi="仿宋" w:eastAsia="仿宋" w:cs="仿宋"/>
          <w:b/>
          <w:bCs/>
          <w:sz w:val="28"/>
          <w:szCs w:val="36"/>
          <w:highlight w:val="none"/>
        </w:rPr>
      </w:pPr>
      <w:ins w:id="25" w:author="shaco1384310316" w:date="2023-09-13T23:42:15Z">
        <w:r>
          <w:rPr>
            <w:rFonts w:hint="eastAsia" w:ascii="仿宋" w:hAnsi="仿宋" w:eastAsia="仿宋" w:cs="仿宋"/>
            <w:b/>
            <w:bCs/>
            <w:sz w:val="28"/>
            <w:szCs w:val="36"/>
            <w:highlight w:val="none"/>
          </w:rPr>
          <w:t>采购单位：陕西省自然资源厅</w:t>
        </w:r>
      </w:ins>
    </w:p>
    <w:p>
      <w:pPr>
        <w:ind w:firstLine="1687" w:firstLineChars="600"/>
        <w:rPr>
          <w:ins w:id="26" w:author="shaco1384310316" w:date="2023-09-13T23:42:15Z"/>
          <w:rFonts w:hint="eastAsia" w:ascii="仿宋" w:hAnsi="仿宋" w:eastAsia="仿宋" w:cs="仿宋"/>
          <w:b/>
          <w:bCs/>
          <w:sz w:val="28"/>
          <w:szCs w:val="36"/>
          <w:highlight w:val="none"/>
        </w:rPr>
      </w:pPr>
      <w:ins w:id="27" w:author="shaco1384310316" w:date="2023-09-13T23:42:15Z">
        <w:r>
          <w:rPr>
            <w:rFonts w:hint="eastAsia" w:ascii="仿宋" w:hAnsi="仿宋" w:eastAsia="仿宋" w:cs="仿宋"/>
            <w:b/>
            <w:bCs/>
            <w:sz w:val="28"/>
            <w:szCs w:val="36"/>
            <w:highlight w:val="none"/>
          </w:rPr>
          <w:t>编制单位：陕西省自然资源厅</w:t>
        </w:r>
      </w:ins>
    </w:p>
    <w:p>
      <w:pPr>
        <w:widowControl/>
        <w:ind w:firstLine="1687" w:firstLineChars="600"/>
        <w:jc w:val="left"/>
        <w:rPr>
          <w:ins w:id="28" w:author="shaco1384310316" w:date="2023-09-13T23:42:15Z"/>
          <w:rFonts w:hint="eastAsia" w:ascii="仿宋" w:hAnsi="仿宋" w:eastAsia="仿宋" w:cs="仿宋"/>
          <w:b/>
          <w:bCs/>
          <w:sz w:val="28"/>
          <w:szCs w:val="36"/>
          <w:highlight w:val="none"/>
        </w:rPr>
      </w:pPr>
      <w:ins w:id="29" w:author="shaco1384310316" w:date="2023-09-13T23:42:15Z">
        <w:r>
          <w:rPr>
            <w:rFonts w:hint="eastAsia" w:ascii="仿宋" w:hAnsi="仿宋" w:eastAsia="仿宋" w:cs="仿宋"/>
            <w:b/>
            <w:bCs/>
            <w:sz w:val="28"/>
            <w:szCs w:val="36"/>
            <w:highlight w:val="none"/>
          </w:rPr>
          <w:t>编制时间：202</w:t>
        </w:r>
      </w:ins>
      <w:ins w:id="30" w:author="shaco1384310316" w:date="2023-09-13T23:42:15Z">
        <w:r>
          <w:rPr>
            <w:rFonts w:hint="eastAsia" w:ascii="仿宋" w:hAnsi="仿宋" w:eastAsia="仿宋" w:cs="仿宋"/>
            <w:b/>
            <w:bCs/>
            <w:sz w:val="28"/>
            <w:szCs w:val="36"/>
            <w:highlight w:val="none"/>
            <w:lang w:val="en-US" w:eastAsia="zh-CN"/>
          </w:rPr>
          <w:t>3</w:t>
        </w:r>
      </w:ins>
      <w:ins w:id="31" w:author="shaco1384310316" w:date="2023-09-13T23:42:15Z">
        <w:r>
          <w:rPr>
            <w:rFonts w:hint="eastAsia" w:ascii="仿宋" w:hAnsi="仿宋" w:eastAsia="仿宋" w:cs="仿宋"/>
            <w:b/>
            <w:bCs/>
            <w:sz w:val="28"/>
            <w:szCs w:val="36"/>
            <w:highlight w:val="none"/>
          </w:rPr>
          <w:t>年</w:t>
        </w:r>
      </w:ins>
      <w:ins w:id="32" w:author="shaco1384310316" w:date="2023-09-13T23:42:15Z">
        <w:r>
          <w:rPr>
            <w:rFonts w:hint="eastAsia" w:ascii="仿宋" w:hAnsi="仿宋" w:eastAsia="仿宋" w:cs="仿宋"/>
            <w:b/>
            <w:bCs/>
            <w:sz w:val="28"/>
            <w:szCs w:val="36"/>
            <w:highlight w:val="none"/>
            <w:lang w:val="en-US" w:eastAsia="zh-CN"/>
          </w:rPr>
          <w:t>6</w:t>
        </w:r>
      </w:ins>
      <w:ins w:id="33" w:author="shaco1384310316" w:date="2023-09-13T23:42:15Z">
        <w:r>
          <w:rPr>
            <w:rFonts w:hint="eastAsia" w:ascii="仿宋" w:hAnsi="仿宋" w:eastAsia="仿宋" w:cs="仿宋"/>
            <w:b/>
            <w:bCs/>
            <w:sz w:val="28"/>
            <w:szCs w:val="36"/>
            <w:highlight w:val="none"/>
          </w:rPr>
          <w:t>月</w:t>
        </w:r>
      </w:ins>
    </w:p>
    <w:p>
      <w:pPr>
        <w:pStyle w:val="19"/>
        <w:rPr>
          <w:ins w:id="34" w:author="shaco1384310316" w:date="2023-09-13T23:42:15Z"/>
          <w:rFonts w:hint="eastAsia" w:ascii="仿宋" w:hAnsi="仿宋" w:eastAsia="仿宋" w:cs="仿宋"/>
          <w:highlight w:val="none"/>
        </w:rPr>
      </w:pPr>
      <w:ins w:id="35" w:author="shaco1384310316" w:date="2023-09-13T23:42:15Z">
        <w:r>
          <w:rPr>
            <w:rFonts w:hint="eastAsia" w:ascii="仿宋" w:hAnsi="仿宋" w:eastAsia="仿宋" w:cs="仿宋"/>
            <w:sz w:val="28"/>
            <w:szCs w:val="18"/>
            <w:highlight w:val="none"/>
            <w:lang w:val="en-US" w:eastAsia="zh-CN"/>
          </w:rPr>
          <w:t>一、</w:t>
        </w:r>
      </w:ins>
      <w:ins w:id="36" w:author="shaco1384310316" w:date="2023-09-13T23:42:15Z">
        <w:r>
          <w:rPr>
            <w:rFonts w:hint="eastAsia" w:ascii="仿宋" w:hAnsi="仿宋" w:eastAsia="仿宋" w:cs="仿宋"/>
            <w:sz w:val="28"/>
            <w:szCs w:val="18"/>
            <w:highlight w:val="none"/>
          </w:rPr>
          <w:t>采购需求前附表</w:t>
        </w:r>
      </w:ins>
    </w:p>
    <w:tbl>
      <w:tblPr>
        <w:tblStyle w:val="15"/>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9"/>
        <w:gridCol w:w="1556"/>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37" w:author="shaco1384310316" w:date="2023-09-13T23:42:15Z"/>
        </w:trPr>
        <w:tc>
          <w:tcPr>
            <w:tcW w:w="689" w:type="dxa"/>
            <w:vAlign w:val="center"/>
          </w:tcPr>
          <w:p>
            <w:pPr>
              <w:snapToGrid w:val="0"/>
              <w:jc w:val="center"/>
              <w:rPr>
                <w:ins w:id="38" w:author="shaco1384310316" w:date="2023-09-13T23:42:15Z"/>
                <w:rFonts w:hint="eastAsia" w:ascii="仿宋" w:hAnsi="仿宋" w:eastAsia="仿宋" w:cs="仿宋"/>
                <w:b/>
                <w:sz w:val="24"/>
                <w:highlight w:val="none"/>
              </w:rPr>
            </w:pPr>
            <w:ins w:id="39" w:author="shaco1384310316" w:date="2023-09-13T23:42:15Z">
              <w:r>
                <w:rPr>
                  <w:rFonts w:hint="eastAsia" w:ascii="仿宋" w:hAnsi="仿宋" w:eastAsia="仿宋" w:cs="仿宋"/>
                  <w:b/>
                  <w:sz w:val="28"/>
                  <w:szCs w:val="28"/>
                  <w:highlight w:val="none"/>
                  <w:lang w:val="zh-CN"/>
                </w:rPr>
                <w:t>序号</w:t>
              </w:r>
            </w:ins>
          </w:p>
        </w:tc>
        <w:tc>
          <w:tcPr>
            <w:tcW w:w="1556" w:type="dxa"/>
            <w:vAlign w:val="center"/>
          </w:tcPr>
          <w:p>
            <w:pPr>
              <w:pStyle w:val="40"/>
              <w:ind w:left="38"/>
              <w:jc w:val="center"/>
              <w:rPr>
                <w:ins w:id="40" w:author="shaco1384310316" w:date="2023-09-13T23:42:15Z"/>
                <w:rFonts w:hint="eastAsia" w:ascii="仿宋" w:hAnsi="仿宋" w:eastAsia="仿宋" w:cs="仿宋"/>
                <w:b/>
                <w:kern w:val="2"/>
                <w:highlight w:val="none"/>
                <w:lang w:val="zh-CN"/>
              </w:rPr>
            </w:pPr>
            <w:ins w:id="41" w:author="shaco1384310316" w:date="2023-09-13T23:42:15Z">
              <w:r>
                <w:rPr>
                  <w:rFonts w:hint="eastAsia" w:ascii="仿宋" w:hAnsi="仿宋" w:eastAsia="仿宋" w:cs="仿宋"/>
                  <w:b/>
                  <w:kern w:val="2"/>
                  <w:sz w:val="28"/>
                  <w:szCs w:val="28"/>
                  <w:highlight w:val="none"/>
                  <w:lang w:val="zh-CN"/>
                </w:rPr>
                <w:t>关键事项</w:t>
              </w:r>
            </w:ins>
          </w:p>
        </w:tc>
        <w:tc>
          <w:tcPr>
            <w:tcW w:w="6922" w:type="dxa"/>
            <w:vAlign w:val="center"/>
          </w:tcPr>
          <w:p>
            <w:pPr>
              <w:pStyle w:val="40"/>
              <w:jc w:val="center"/>
              <w:rPr>
                <w:ins w:id="42" w:author="shaco1384310316" w:date="2023-09-13T23:42:15Z"/>
                <w:rFonts w:hint="eastAsia" w:ascii="仿宋" w:hAnsi="仿宋" w:eastAsia="仿宋" w:cs="仿宋"/>
                <w:b/>
                <w:kern w:val="2"/>
                <w:highlight w:val="none"/>
                <w:lang w:val="zh-CN"/>
              </w:rPr>
            </w:pPr>
            <w:ins w:id="43" w:author="shaco1384310316" w:date="2023-09-13T23:42:15Z">
              <w:r>
                <w:rPr>
                  <w:rFonts w:hint="eastAsia" w:ascii="仿宋" w:hAnsi="仿宋" w:eastAsia="仿宋" w:cs="仿宋"/>
                  <w:b/>
                  <w:kern w:val="2"/>
                  <w:sz w:val="28"/>
                  <w:szCs w:val="28"/>
                  <w:highlight w:val="none"/>
                  <w:lang w:val="zh-CN"/>
                </w:rPr>
                <w:t>说明和要求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44" w:author="shaco1384310316" w:date="2023-09-13T23:42:15Z"/>
        </w:trPr>
        <w:tc>
          <w:tcPr>
            <w:tcW w:w="689" w:type="dxa"/>
            <w:vAlign w:val="center"/>
          </w:tcPr>
          <w:p>
            <w:pPr>
              <w:snapToGrid w:val="0"/>
              <w:spacing w:after="200"/>
              <w:jc w:val="center"/>
              <w:rPr>
                <w:ins w:id="45" w:author="shaco1384310316" w:date="2023-09-13T23:42:15Z"/>
                <w:rFonts w:hint="eastAsia" w:ascii="仿宋" w:hAnsi="仿宋" w:eastAsia="仿宋" w:cs="仿宋"/>
                <w:sz w:val="24"/>
                <w:szCs w:val="24"/>
                <w:highlight w:val="none"/>
                <w:lang w:val="zh-CN"/>
              </w:rPr>
            </w:pPr>
            <w:ins w:id="46" w:author="shaco1384310316" w:date="2023-09-13T23:42:15Z">
              <w:r>
                <w:rPr>
                  <w:rFonts w:hint="eastAsia" w:ascii="仿宋" w:hAnsi="仿宋" w:eastAsia="仿宋" w:cs="仿宋"/>
                  <w:sz w:val="24"/>
                  <w:szCs w:val="24"/>
                  <w:highlight w:val="none"/>
                  <w:lang w:val="zh-CN"/>
                </w:rPr>
                <w:t>1</w:t>
              </w:r>
            </w:ins>
          </w:p>
        </w:tc>
        <w:tc>
          <w:tcPr>
            <w:tcW w:w="1556" w:type="dxa"/>
            <w:vAlign w:val="center"/>
          </w:tcPr>
          <w:p>
            <w:pPr>
              <w:pStyle w:val="40"/>
              <w:ind w:left="38"/>
              <w:jc w:val="center"/>
              <w:rPr>
                <w:ins w:id="47" w:author="shaco1384310316" w:date="2023-09-13T23:42:15Z"/>
                <w:rFonts w:hint="eastAsia" w:ascii="仿宋" w:hAnsi="仿宋" w:eastAsia="仿宋" w:cs="仿宋"/>
                <w:kern w:val="2"/>
                <w:highlight w:val="none"/>
                <w:lang w:val="zh-CN"/>
              </w:rPr>
            </w:pPr>
            <w:ins w:id="48" w:author="shaco1384310316" w:date="2023-09-13T23:42:15Z">
              <w:r>
                <w:rPr>
                  <w:rFonts w:hint="eastAsia" w:ascii="仿宋" w:hAnsi="仿宋" w:eastAsia="仿宋" w:cs="仿宋"/>
                  <w:kern w:val="2"/>
                  <w:highlight w:val="none"/>
                  <w:lang w:val="zh-CN"/>
                </w:rPr>
                <w:t>采购预算</w:t>
              </w:r>
            </w:ins>
          </w:p>
        </w:tc>
        <w:tc>
          <w:tcPr>
            <w:tcW w:w="6922" w:type="dxa"/>
            <w:vAlign w:val="center"/>
          </w:tcPr>
          <w:p>
            <w:pPr>
              <w:keepNext w:val="0"/>
              <w:keepLines w:val="0"/>
              <w:pageBreakBefore w:val="0"/>
              <w:widowControl w:val="0"/>
              <w:kinsoku/>
              <w:wordWrap/>
              <w:overflowPunct/>
              <w:topLinePunct w:val="0"/>
              <w:bidi w:val="0"/>
              <w:snapToGrid/>
              <w:spacing w:line="240" w:lineRule="auto"/>
              <w:ind w:left="105" w:leftChars="50" w:right="105" w:rightChars="50"/>
              <w:jc w:val="left"/>
              <w:textAlignment w:val="auto"/>
              <w:rPr>
                <w:ins w:id="49" w:author="shaco1384310316" w:date="2023-09-13T23:42:15Z"/>
                <w:rFonts w:hint="eastAsia" w:ascii="仿宋" w:hAnsi="仿宋" w:eastAsia="仿宋" w:cs="仿宋"/>
                <w:b/>
                <w:kern w:val="2"/>
                <w:highlight w:val="none"/>
                <w:lang w:val="zh-CN"/>
              </w:rPr>
            </w:pPr>
            <w:ins w:id="50" w:author="shaco1384310316" w:date="2023-09-13T23:42:15Z">
              <w:r>
                <w:rPr>
                  <w:rFonts w:hint="eastAsia" w:ascii="仿宋" w:hAnsi="仿宋" w:eastAsia="仿宋" w:cs="仿宋"/>
                  <w:sz w:val="24"/>
                  <w:szCs w:val="24"/>
                  <w:highlight w:val="none"/>
                  <w:lang w:val="en-US" w:eastAsia="zh-CN"/>
                </w:rPr>
                <w:t>16</w:t>
              </w:r>
            </w:ins>
            <w:ins w:id="51" w:author="shaco1384310316" w:date="2023-09-13T23:42:15Z">
              <w:r>
                <w:rPr>
                  <w:rFonts w:hint="eastAsia" w:ascii="仿宋" w:hAnsi="仿宋" w:eastAsia="仿宋" w:cs="仿宋"/>
                  <w:sz w:val="24"/>
                  <w:szCs w:val="24"/>
                  <w:highlight w:val="none"/>
                </w:rPr>
                <w:t>包：</w:t>
              </w:r>
            </w:ins>
            <w:ins w:id="52" w:author="shaco1384310316" w:date="2023-09-13T23:42:15Z">
              <w:r>
                <w:rPr>
                  <w:rFonts w:hint="eastAsia" w:ascii="仿宋" w:hAnsi="仿宋" w:eastAsia="仿宋" w:cs="仿宋"/>
                  <w:sz w:val="24"/>
                  <w:szCs w:val="24"/>
                  <w:highlight w:val="none"/>
                  <w:lang w:val="en-US" w:eastAsia="zh-CN"/>
                </w:rPr>
                <w:t>人民币192</w:t>
              </w:r>
            </w:ins>
            <w:ins w:id="53" w:author="shaco1384310316" w:date="2023-09-13T23:42:15Z">
              <w:r>
                <w:rPr>
                  <w:rFonts w:hint="eastAsia" w:ascii="仿宋" w:hAnsi="仿宋" w:eastAsia="仿宋" w:cs="仿宋"/>
                  <w:sz w:val="24"/>
                  <w:szCs w:val="24"/>
                  <w:highlight w:val="none"/>
                </w:rPr>
                <w:t>万元</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54" w:author="shaco1384310316" w:date="2023-09-13T23:42:15Z"/>
        </w:trPr>
        <w:tc>
          <w:tcPr>
            <w:tcW w:w="689" w:type="dxa"/>
            <w:vAlign w:val="center"/>
          </w:tcPr>
          <w:p>
            <w:pPr>
              <w:snapToGrid w:val="0"/>
              <w:spacing w:after="200"/>
              <w:jc w:val="center"/>
              <w:rPr>
                <w:ins w:id="55" w:author="shaco1384310316" w:date="2023-09-13T23:42:15Z"/>
                <w:rFonts w:hint="eastAsia" w:ascii="仿宋" w:hAnsi="仿宋" w:eastAsia="仿宋" w:cs="仿宋"/>
                <w:sz w:val="24"/>
                <w:szCs w:val="24"/>
                <w:highlight w:val="none"/>
                <w:lang w:val="zh-CN"/>
              </w:rPr>
            </w:pPr>
            <w:ins w:id="56" w:author="shaco1384310316" w:date="2023-09-13T23:42:15Z">
              <w:r>
                <w:rPr>
                  <w:rFonts w:hint="eastAsia" w:ascii="仿宋" w:hAnsi="仿宋" w:eastAsia="仿宋" w:cs="仿宋"/>
                  <w:sz w:val="24"/>
                  <w:szCs w:val="24"/>
                  <w:highlight w:val="none"/>
                  <w:lang w:val="zh-CN"/>
                </w:rPr>
                <w:t>2</w:t>
              </w:r>
            </w:ins>
          </w:p>
        </w:tc>
        <w:tc>
          <w:tcPr>
            <w:tcW w:w="1556" w:type="dxa"/>
            <w:vAlign w:val="center"/>
          </w:tcPr>
          <w:p>
            <w:pPr>
              <w:pStyle w:val="40"/>
              <w:ind w:left="38"/>
              <w:jc w:val="center"/>
              <w:rPr>
                <w:ins w:id="57" w:author="shaco1384310316" w:date="2023-09-13T23:42:15Z"/>
                <w:rFonts w:hint="eastAsia" w:ascii="仿宋" w:hAnsi="仿宋" w:eastAsia="仿宋" w:cs="仿宋"/>
                <w:kern w:val="2"/>
                <w:highlight w:val="none"/>
                <w:lang w:val="zh-CN"/>
              </w:rPr>
            </w:pPr>
            <w:ins w:id="58" w:author="shaco1384310316" w:date="2023-09-13T23:42:15Z">
              <w:r>
                <w:rPr>
                  <w:rFonts w:hint="eastAsia" w:ascii="仿宋" w:hAnsi="仿宋" w:eastAsia="仿宋" w:cs="仿宋"/>
                  <w:kern w:val="2"/>
                  <w:highlight w:val="none"/>
                  <w:lang w:val="zh-CN"/>
                </w:rPr>
                <w:t>最高限价</w:t>
              </w:r>
            </w:ins>
          </w:p>
        </w:tc>
        <w:tc>
          <w:tcPr>
            <w:tcW w:w="6922" w:type="dxa"/>
            <w:vAlign w:val="center"/>
          </w:tcPr>
          <w:p>
            <w:pPr>
              <w:keepNext w:val="0"/>
              <w:keepLines w:val="0"/>
              <w:pageBreakBefore w:val="0"/>
              <w:widowControl w:val="0"/>
              <w:kinsoku/>
              <w:wordWrap/>
              <w:overflowPunct/>
              <w:topLinePunct w:val="0"/>
              <w:bidi w:val="0"/>
              <w:snapToGrid/>
              <w:spacing w:line="240" w:lineRule="auto"/>
              <w:ind w:left="105" w:leftChars="50" w:right="105" w:rightChars="50"/>
              <w:jc w:val="left"/>
              <w:textAlignment w:val="auto"/>
              <w:rPr>
                <w:ins w:id="59" w:author="shaco1384310316" w:date="2023-09-13T23:42:15Z"/>
                <w:rFonts w:hint="eastAsia" w:ascii="仿宋" w:hAnsi="仿宋" w:eastAsia="仿宋" w:cs="仿宋"/>
                <w:b/>
                <w:kern w:val="2"/>
                <w:highlight w:val="none"/>
                <w:lang w:val="zh-CN" w:eastAsia="zh-CN"/>
              </w:rPr>
            </w:pPr>
            <w:ins w:id="60" w:author="shaco1384310316" w:date="2023-09-13T23:42:15Z">
              <w:r>
                <w:rPr>
                  <w:rFonts w:hint="eastAsia" w:ascii="仿宋" w:hAnsi="仿宋" w:eastAsia="仿宋" w:cs="仿宋"/>
                  <w:sz w:val="24"/>
                  <w:szCs w:val="24"/>
                  <w:highlight w:val="none"/>
                  <w:lang w:val="en-US" w:eastAsia="zh-CN"/>
                </w:rPr>
                <w:t>16</w:t>
              </w:r>
            </w:ins>
            <w:ins w:id="61" w:author="shaco1384310316" w:date="2023-09-13T23:42:15Z">
              <w:r>
                <w:rPr>
                  <w:rFonts w:hint="eastAsia" w:ascii="仿宋" w:hAnsi="仿宋" w:eastAsia="仿宋" w:cs="仿宋"/>
                  <w:sz w:val="24"/>
                  <w:szCs w:val="24"/>
                  <w:highlight w:val="none"/>
                </w:rPr>
                <w:t>包：</w:t>
              </w:r>
            </w:ins>
            <w:ins w:id="62" w:author="shaco1384310316" w:date="2023-09-13T23:42:15Z">
              <w:r>
                <w:rPr>
                  <w:rFonts w:hint="eastAsia" w:ascii="仿宋" w:hAnsi="仿宋" w:eastAsia="仿宋" w:cs="仿宋"/>
                  <w:sz w:val="24"/>
                  <w:szCs w:val="24"/>
                  <w:highlight w:val="none"/>
                  <w:lang w:val="en-US" w:eastAsia="zh-CN"/>
                </w:rPr>
                <w:t>人民币192</w:t>
              </w:r>
            </w:ins>
            <w:ins w:id="63" w:author="shaco1384310316" w:date="2023-09-13T23:42:15Z">
              <w:r>
                <w:rPr>
                  <w:rFonts w:hint="eastAsia" w:ascii="仿宋" w:hAnsi="仿宋" w:eastAsia="仿宋" w:cs="仿宋"/>
                  <w:sz w:val="24"/>
                  <w:szCs w:val="24"/>
                  <w:highlight w:val="none"/>
                </w:rPr>
                <w:t>万元</w:t>
              </w:r>
            </w:ins>
          </w:p>
          <w:p>
            <w:pPr>
              <w:pStyle w:val="40"/>
              <w:keepNext w:val="0"/>
              <w:keepLines w:val="0"/>
              <w:pageBreakBefore w:val="0"/>
              <w:widowControl w:val="0"/>
              <w:kinsoku/>
              <w:wordWrap/>
              <w:overflowPunct/>
              <w:topLinePunct w:val="0"/>
              <w:bidi w:val="0"/>
              <w:snapToGrid/>
              <w:spacing w:line="240" w:lineRule="auto"/>
              <w:ind w:left="38"/>
              <w:jc w:val="both"/>
              <w:textAlignment w:val="auto"/>
              <w:rPr>
                <w:ins w:id="64" w:author="shaco1384310316" w:date="2023-09-13T23:42:15Z"/>
                <w:rFonts w:hint="eastAsia" w:ascii="仿宋" w:hAnsi="仿宋" w:eastAsia="仿宋" w:cs="仿宋"/>
                <w:b/>
                <w:kern w:val="2"/>
                <w:highlight w:val="none"/>
                <w:lang w:val="zh-CN"/>
              </w:rPr>
            </w:pPr>
            <w:ins w:id="65" w:author="shaco1384310316" w:date="2023-09-13T23:42:15Z">
              <w:r>
                <w:rPr>
                  <w:rFonts w:hint="eastAsia" w:ascii="仿宋" w:hAnsi="仿宋" w:eastAsia="仿宋" w:cs="仿宋"/>
                  <w:kern w:val="2"/>
                  <w:sz w:val="21"/>
                  <w:szCs w:val="21"/>
                  <w:highlight w:val="none"/>
                  <w:lang w:val="zh-CN"/>
                </w:rPr>
                <w:t>供应商投标报价高于最高限价的则其投标文件将按无效投标文件处理。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12" w:hRule="atLeast"/>
          <w:jc w:val="center"/>
          <w:ins w:id="66" w:author="shaco1384310316" w:date="2023-09-13T23:42:15Z"/>
        </w:trPr>
        <w:tc>
          <w:tcPr>
            <w:tcW w:w="689" w:type="dxa"/>
            <w:vAlign w:val="center"/>
          </w:tcPr>
          <w:p>
            <w:pPr>
              <w:snapToGrid w:val="0"/>
              <w:spacing w:after="200"/>
              <w:jc w:val="center"/>
              <w:rPr>
                <w:ins w:id="67" w:author="shaco1384310316" w:date="2023-09-13T23:42:15Z"/>
                <w:rFonts w:hint="eastAsia" w:ascii="仿宋" w:hAnsi="仿宋" w:eastAsia="仿宋" w:cs="仿宋"/>
                <w:sz w:val="24"/>
                <w:szCs w:val="24"/>
                <w:highlight w:val="none"/>
                <w:lang w:val="zh-CN"/>
              </w:rPr>
            </w:pPr>
            <w:ins w:id="68" w:author="shaco1384310316" w:date="2023-09-13T23:42:15Z">
              <w:r>
                <w:rPr>
                  <w:rFonts w:hint="eastAsia" w:ascii="仿宋" w:hAnsi="仿宋" w:eastAsia="仿宋" w:cs="仿宋"/>
                  <w:sz w:val="24"/>
                  <w:szCs w:val="24"/>
                  <w:highlight w:val="none"/>
                  <w:lang w:val="zh-CN"/>
                </w:rPr>
                <w:t>3</w:t>
              </w:r>
            </w:ins>
          </w:p>
        </w:tc>
        <w:tc>
          <w:tcPr>
            <w:tcW w:w="1556" w:type="dxa"/>
            <w:vAlign w:val="center"/>
          </w:tcPr>
          <w:p>
            <w:pPr>
              <w:pStyle w:val="40"/>
              <w:ind w:left="38"/>
              <w:jc w:val="center"/>
              <w:rPr>
                <w:ins w:id="69" w:author="shaco1384310316" w:date="2023-09-13T23:42:15Z"/>
                <w:rFonts w:hint="eastAsia" w:ascii="仿宋" w:hAnsi="仿宋" w:eastAsia="仿宋" w:cs="仿宋"/>
                <w:kern w:val="2"/>
                <w:highlight w:val="none"/>
                <w:lang w:val="zh-CN"/>
              </w:rPr>
            </w:pPr>
            <w:ins w:id="70" w:author="shaco1384310316" w:date="2023-09-13T23:42:15Z">
              <w:r>
                <w:rPr>
                  <w:rFonts w:hint="eastAsia" w:ascii="仿宋" w:hAnsi="仿宋" w:eastAsia="仿宋" w:cs="仿宋"/>
                  <w:kern w:val="2"/>
                  <w:highlight w:val="none"/>
                  <w:lang w:val="zh-CN"/>
                </w:rPr>
                <w:t>项目性质</w:t>
              </w:r>
            </w:ins>
          </w:p>
        </w:tc>
        <w:tc>
          <w:tcPr>
            <w:tcW w:w="6922" w:type="dxa"/>
            <w:vAlign w:val="center"/>
          </w:tcPr>
          <w:p>
            <w:pPr>
              <w:keepNext w:val="0"/>
              <w:keepLines w:val="0"/>
              <w:pageBreakBefore w:val="0"/>
              <w:widowControl w:val="0"/>
              <w:kinsoku/>
              <w:wordWrap/>
              <w:overflowPunct/>
              <w:topLinePunct w:val="0"/>
              <w:bidi w:val="0"/>
              <w:snapToGrid/>
              <w:spacing w:line="240" w:lineRule="auto"/>
              <w:textAlignment w:val="auto"/>
              <w:rPr>
                <w:ins w:id="71" w:author="shaco1384310316" w:date="2023-09-13T23:42:15Z"/>
                <w:rFonts w:hint="eastAsia" w:ascii="仿宋" w:hAnsi="仿宋" w:eastAsia="仿宋" w:cs="仿宋"/>
                <w:b/>
                <w:sz w:val="24"/>
                <w:szCs w:val="24"/>
                <w:highlight w:val="none"/>
                <w:lang w:val="zh-CN"/>
              </w:rPr>
            </w:pPr>
            <w:ins w:id="72" w:author="shaco1384310316" w:date="2023-09-13T23:42:15Z">
              <w:r>
                <w:rPr>
                  <w:rFonts w:hint="eastAsia" w:ascii="仿宋" w:hAnsi="仿宋" w:eastAsia="仿宋" w:cs="仿宋"/>
                  <w:b/>
                  <w:sz w:val="24"/>
                  <w:szCs w:val="24"/>
                  <w:highlight w:val="none"/>
                  <w:lang w:val="zh-CN"/>
                </w:rPr>
                <w:t>非专门面向中小企业采购</w:t>
              </w:r>
            </w:ins>
          </w:p>
          <w:p>
            <w:pPr>
              <w:keepNext w:val="0"/>
              <w:keepLines w:val="0"/>
              <w:pageBreakBefore w:val="0"/>
              <w:widowControl w:val="0"/>
              <w:kinsoku/>
              <w:wordWrap/>
              <w:overflowPunct/>
              <w:topLinePunct w:val="0"/>
              <w:bidi w:val="0"/>
              <w:snapToGrid/>
              <w:spacing w:line="240" w:lineRule="auto"/>
              <w:ind w:right="94" w:rightChars="45"/>
              <w:textAlignment w:val="auto"/>
              <w:rPr>
                <w:ins w:id="73" w:author="shaco1384310316" w:date="2023-09-13T23:42:15Z"/>
                <w:rFonts w:hint="eastAsia" w:ascii="仿宋" w:hAnsi="仿宋" w:eastAsia="仿宋" w:cs="仿宋"/>
                <w:b/>
                <w:szCs w:val="21"/>
                <w:highlight w:val="none"/>
              </w:rPr>
            </w:pPr>
            <w:ins w:id="74" w:author="shaco1384310316" w:date="2023-09-13T23:42:15Z">
              <w:r>
                <w:rPr>
                  <w:rFonts w:hint="eastAsia" w:ascii="仿宋" w:hAnsi="仿宋" w:eastAsia="仿宋" w:cs="仿宋"/>
                  <w:color w:val="000000" w:themeColor="text1"/>
                  <w:kern w:val="0"/>
                  <w:szCs w:val="21"/>
                  <w:highlight w:val="none"/>
                  <w:lang w:val="zh-CN"/>
                  <w14:textFill>
                    <w14:solidFill>
                      <w14:schemeClr w14:val="tx1"/>
                    </w14:solidFill>
                  </w14:textFill>
                </w:rPr>
                <w:t>对符合《政府采购促进中小企业发展管理办法》（财库〔2020〕46号）规定的小微企业（监狱企业视同小型、微型企业）的报价</w:t>
              </w:r>
            </w:ins>
            <w:ins w:id="75" w:author="shaco1384310316" w:date="2023-09-13T23:42:15Z">
              <w:r>
                <w:rPr>
                  <w:rFonts w:hint="eastAsia" w:ascii="仿宋" w:hAnsi="仿宋" w:eastAsia="仿宋" w:cs="仿宋"/>
                  <w:b/>
                  <w:color w:val="000000" w:themeColor="text1"/>
                  <w:kern w:val="0"/>
                  <w:szCs w:val="21"/>
                  <w:highlight w:val="none"/>
                  <w:lang w:val="zh-CN"/>
                  <w14:textFill>
                    <w14:solidFill>
                      <w14:schemeClr w14:val="tx1"/>
                    </w14:solidFill>
                  </w14:textFill>
                </w:rPr>
                <w:t>给予</w:t>
              </w:r>
            </w:ins>
            <w:ins w:id="76" w:author="shaco1384310316" w:date="2023-09-13T23:42:15Z">
              <w:r>
                <w:rPr>
                  <w:rFonts w:hint="eastAsia" w:ascii="仿宋" w:hAnsi="仿宋" w:eastAsia="仿宋" w:cs="仿宋"/>
                  <w:b/>
                  <w:color w:val="000000" w:themeColor="text1"/>
                  <w:kern w:val="0"/>
                  <w:szCs w:val="21"/>
                  <w:highlight w:val="none"/>
                  <w:u w:val="single"/>
                  <w:lang w:val="en-US" w:eastAsia="zh-CN"/>
                  <w14:textFill>
                    <w14:solidFill>
                      <w14:schemeClr w14:val="tx1"/>
                    </w14:solidFill>
                  </w14:textFill>
                </w:rPr>
                <w:t>10</w:t>
              </w:r>
            </w:ins>
            <w:ins w:id="77" w:author="shaco1384310316" w:date="2023-09-13T23:42:15Z">
              <w:r>
                <w:rPr>
                  <w:rFonts w:hint="eastAsia" w:ascii="仿宋" w:hAnsi="仿宋" w:eastAsia="仿宋" w:cs="仿宋"/>
                  <w:b/>
                  <w:color w:val="000000" w:themeColor="text1"/>
                  <w:kern w:val="0"/>
                  <w:szCs w:val="21"/>
                  <w:highlight w:val="none"/>
                  <w:lang w:val="zh-CN"/>
                  <w14:textFill>
                    <w14:solidFill>
                      <w14:schemeClr w14:val="tx1"/>
                    </w14:solidFill>
                  </w14:textFill>
                </w:rPr>
                <w:t>%的扣除</w:t>
              </w:r>
            </w:ins>
            <w:ins w:id="78" w:author="shaco1384310316" w:date="2023-09-13T23:42:15Z">
              <w:r>
                <w:rPr>
                  <w:rFonts w:hint="eastAsia" w:ascii="仿宋" w:hAnsi="仿宋" w:eastAsia="仿宋" w:cs="仿宋"/>
                  <w:color w:val="000000" w:themeColor="text1"/>
                  <w:kern w:val="0"/>
                  <w:szCs w:val="21"/>
                  <w:highlight w:val="none"/>
                  <w:lang w:val="zh-CN"/>
                  <w14:textFill>
                    <w14:solidFill>
                      <w14:schemeClr w14:val="tx1"/>
                    </w14:solidFill>
                  </w14:textFill>
                </w:rPr>
                <w:t>，用扣除后的价格参加评审。</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79" w:author="shaco1384310316" w:date="2023-09-13T23:42:15Z"/>
        </w:trPr>
        <w:tc>
          <w:tcPr>
            <w:tcW w:w="689" w:type="dxa"/>
            <w:vAlign w:val="center"/>
          </w:tcPr>
          <w:p>
            <w:pPr>
              <w:snapToGrid w:val="0"/>
              <w:spacing w:after="200"/>
              <w:jc w:val="center"/>
              <w:rPr>
                <w:ins w:id="80" w:author="shaco1384310316" w:date="2023-09-13T23:42:15Z"/>
                <w:rFonts w:hint="eastAsia" w:ascii="仿宋" w:hAnsi="仿宋" w:eastAsia="仿宋" w:cs="仿宋"/>
                <w:sz w:val="24"/>
                <w:szCs w:val="24"/>
                <w:highlight w:val="none"/>
              </w:rPr>
            </w:pPr>
            <w:ins w:id="81" w:author="shaco1384310316" w:date="2023-09-13T23:42:15Z">
              <w:r>
                <w:rPr>
                  <w:rFonts w:hint="eastAsia" w:ascii="仿宋" w:hAnsi="仿宋" w:eastAsia="仿宋" w:cs="仿宋"/>
                  <w:sz w:val="24"/>
                  <w:szCs w:val="24"/>
                  <w:highlight w:val="none"/>
                </w:rPr>
                <w:t>4</w:t>
              </w:r>
            </w:ins>
          </w:p>
        </w:tc>
        <w:tc>
          <w:tcPr>
            <w:tcW w:w="1556" w:type="dxa"/>
            <w:vAlign w:val="center"/>
          </w:tcPr>
          <w:p>
            <w:pPr>
              <w:pStyle w:val="40"/>
              <w:ind w:left="96"/>
              <w:jc w:val="center"/>
              <w:rPr>
                <w:ins w:id="82" w:author="shaco1384310316" w:date="2023-09-13T23:42:15Z"/>
                <w:rFonts w:hint="eastAsia" w:ascii="仿宋" w:hAnsi="仿宋" w:eastAsia="仿宋" w:cs="仿宋"/>
                <w:kern w:val="2"/>
                <w:highlight w:val="none"/>
                <w:lang w:val="zh-CN"/>
              </w:rPr>
            </w:pPr>
            <w:ins w:id="83" w:author="shaco1384310316" w:date="2023-09-13T23:42:15Z">
              <w:r>
                <w:rPr>
                  <w:rFonts w:hint="eastAsia" w:ascii="仿宋" w:hAnsi="仿宋" w:eastAsia="仿宋" w:cs="仿宋"/>
                  <w:kern w:val="2"/>
                  <w:highlight w:val="none"/>
                  <w:lang w:val="zh-CN"/>
                </w:rPr>
                <w:t>对供应商的</w:t>
              </w:r>
            </w:ins>
          </w:p>
          <w:p>
            <w:pPr>
              <w:pStyle w:val="40"/>
              <w:ind w:left="96"/>
              <w:jc w:val="center"/>
              <w:rPr>
                <w:ins w:id="84" w:author="shaco1384310316" w:date="2023-09-13T23:42:15Z"/>
                <w:rFonts w:hint="eastAsia" w:ascii="仿宋" w:hAnsi="仿宋" w:eastAsia="仿宋" w:cs="仿宋"/>
                <w:kern w:val="2"/>
                <w:highlight w:val="none"/>
                <w:lang w:val="zh-CN"/>
              </w:rPr>
            </w:pPr>
            <w:ins w:id="85" w:author="shaco1384310316" w:date="2023-09-13T23:42:15Z">
              <w:r>
                <w:rPr>
                  <w:rFonts w:hint="eastAsia" w:ascii="仿宋" w:hAnsi="仿宋" w:eastAsia="仿宋" w:cs="仿宋"/>
                  <w:kern w:val="2"/>
                  <w:highlight w:val="none"/>
                  <w:lang w:val="zh-CN"/>
                </w:rPr>
                <w:t>资格要求</w:t>
              </w:r>
            </w:ins>
          </w:p>
        </w:tc>
        <w:tc>
          <w:tcPr>
            <w:tcW w:w="6922" w:type="dxa"/>
            <w:vAlign w:val="center"/>
          </w:tcPr>
          <w:p>
            <w:pPr>
              <w:pStyle w:val="40"/>
              <w:numPr>
                <w:ilvl w:val="0"/>
                <w:numId w:val="0"/>
              </w:numPr>
              <w:jc w:val="both"/>
              <w:rPr>
                <w:ins w:id="86" w:author="shaco1384310316" w:date="2023-09-13T23:42:15Z"/>
                <w:rFonts w:hint="eastAsia" w:ascii="仿宋" w:hAnsi="仿宋" w:eastAsia="仿宋" w:cs="仿宋"/>
                <w:b/>
                <w:bCs/>
                <w:sz w:val="24"/>
                <w:szCs w:val="24"/>
                <w:highlight w:val="none"/>
                <w:lang w:val="en-US" w:eastAsia="zh-CN"/>
              </w:rPr>
            </w:pPr>
            <w:ins w:id="87" w:author="shaco1384310316" w:date="2023-09-13T23:42:15Z">
              <w:r>
                <w:rPr>
                  <w:rFonts w:hint="eastAsia" w:ascii="仿宋" w:hAnsi="仿宋" w:eastAsia="仿宋" w:cs="仿宋"/>
                  <w:b/>
                  <w:bCs/>
                  <w:sz w:val="24"/>
                  <w:szCs w:val="24"/>
                  <w:highlight w:val="none"/>
                  <w:lang w:val="en-US" w:eastAsia="zh-CN"/>
                </w:rPr>
                <w:t>16包：</w:t>
              </w:r>
            </w:ins>
          </w:p>
          <w:p>
            <w:pPr>
              <w:pStyle w:val="40"/>
              <w:numPr>
                <w:ilvl w:val="0"/>
                <w:numId w:val="0"/>
              </w:numPr>
              <w:jc w:val="both"/>
              <w:rPr>
                <w:ins w:id="88" w:author="shaco1384310316" w:date="2023-09-13T23:42:15Z"/>
                <w:rFonts w:hint="eastAsia" w:ascii="仿宋" w:hAnsi="仿宋" w:eastAsia="仿宋" w:cs="仿宋"/>
                <w:b/>
                <w:bCs/>
                <w:sz w:val="24"/>
                <w:szCs w:val="24"/>
                <w:highlight w:val="none"/>
                <w:lang w:val="en-US" w:eastAsia="zh-CN"/>
              </w:rPr>
            </w:pPr>
            <w:ins w:id="89" w:author="shaco1384310316" w:date="2023-09-13T23:42:15Z">
              <w:r>
                <w:rPr>
                  <w:rFonts w:hint="eastAsia" w:ascii="仿宋" w:hAnsi="仿宋" w:eastAsia="仿宋" w:cs="仿宋"/>
                  <w:b/>
                  <w:bCs/>
                  <w:sz w:val="24"/>
                  <w:szCs w:val="24"/>
                  <w:highlight w:val="none"/>
                  <w:lang w:val="en-US" w:eastAsia="zh-CN"/>
                </w:rPr>
                <w:t>1.符合《中华人民共和国政府采购法》第二十二条的规定。</w:t>
              </w:r>
            </w:ins>
          </w:p>
          <w:p>
            <w:pPr>
              <w:pStyle w:val="40"/>
              <w:numPr>
                <w:ilvl w:val="0"/>
                <w:numId w:val="0"/>
              </w:numPr>
              <w:jc w:val="both"/>
              <w:rPr>
                <w:ins w:id="90" w:author="shaco1384310316" w:date="2023-09-13T23:42:15Z"/>
                <w:rFonts w:hint="eastAsia" w:ascii="仿宋" w:hAnsi="仿宋" w:eastAsia="仿宋" w:cs="仿宋"/>
                <w:b/>
                <w:bCs/>
                <w:kern w:val="2"/>
                <w:highlight w:val="none"/>
                <w:lang w:val="en-US" w:eastAsia="zh-CN"/>
              </w:rPr>
            </w:pPr>
            <w:ins w:id="91" w:author="shaco1384310316" w:date="2023-09-13T23:42:15Z">
              <w:r>
                <w:rPr>
                  <w:rFonts w:hint="eastAsia" w:ascii="仿宋" w:hAnsi="仿宋" w:eastAsia="仿宋" w:cs="仿宋"/>
                  <w:b/>
                  <w:bCs/>
                  <w:kern w:val="2"/>
                  <w:highlight w:val="none"/>
                  <w:lang w:val="en-US" w:eastAsia="zh-CN"/>
                </w:rPr>
                <w:t>2.</w:t>
              </w:r>
            </w:ins>
            <w:r>
              <w:rPr>
                <w:rFonts w:hint="eastAsia" w:ascii="仿宋" w:hAnsi="仿宋" w:eastAsia="仿宋" w:cs="仿宋"/>
                <w:b/>
                <w:bCs/>
                <w:sz w:val="24"/>
                <w:szCs w:val="24"/>
                <w:highlight w:val="none"/>
                <w:lang w:val="en-US" w:eastAsia="zh-CN"/>
              </w:rPr>
              <w:t>投标人应具有独立承担民事责任的能力的企业法人、事业法人、其他组织或自然人，出具合法有效的营业执照等相关证明文件，自然人参与的提供其身份证明</w:t>
            </w:r>
            <w:ins w:id="92" w:author="shaco1384310316" w:date="2023-09-13T23:42:15Z">
              <w:r>
                <w:rPr>
                  <w:rFonts w:hint="eastAsia" w:ascii="仿宋" w:hAnsi="仿宋" w:eastAsia="仿宋" w:cs="仿宋"/>
                  <w:b/>
                  <w:bCs/>
                  <w:sz w:val="24"/>
                  <w:szCs w:val="24"/>
                  <w:highlight w:val="none"/>
                  <w:lang w:val="en-US" w:eastAsia="zh-CN"/>
                </w:rPr>
                <w:t>。</w:t>
              </w:r>
            </w:ins>
          </w:p>
          <w:p>
            <w:pPr>
              <w:pStyle w:val="40"/>
              <w:jc w:val="both"/>
              <w:rPr>
                <w:ins w:id="93" w:author="shaco1384310316" w:date="2023-09-13T23:42:15Z"/>
                <w:rFonts w:hint="eastAsia" w:ascii="仿宋" w:hAnsi="仿宋" w:eastAsia="仿宋" w:cs="仿宋"/>
                <w:b/>
                <w:bCs/>
                <w:kern w:val="2"/>
                <w:highlight w:val="none"/>
                <w:lang w:val="en-US" w:eastAsia="zh-CN"/>
              </w:rPr>
            </w:pPr>
            <w:ins w:id="94" w:author="shaco1384310316" w:date="2023-09-13T23:42:15Z">
              <w:r>
                <w:rPr>
                  <w:rFonts w:hint="eastAsia" w:ascii="仿宋" w:hAnsi="仿宋" w:eastAsia="仿宋" w:cs="仿宋"/>
                  <w:b/>
                  <w:bCs/>
                  <w:kern w:val="2"/>
                  <w:highlight w:val="none"/>
                  <w:lang w:val="en-US" w:eastAsia="zh-CN"/>
                </w:rPr>
                <w:t>3.具备甲级测绘资质，专业范围必须包含（界线与不动产测绘及地理信息系统工程）。</w:t>
              </w:r>
            </w:ins>
          </w:p>
          <w:p>
            <w:pPr>
              <w:pStyle w:val="40"/>
              <w:jc w:val="both"/>
              <w:rPr>
                <w:ins w:id="95" w:author="shaco1384310316" w:date="2023-09-13T23:42:15Z"/>
                <w:rFonts w:hint="eastAsia" w:ascii="仿宋" w:hAnsi="仿宋" w:eastAsia="仿宋" w:cs="仿宋"/>
                <w:b/>
                <w:bCs/>
                <w:kern w:val="2"/>
                <w:highlight w:val="none"/>
                <w:lang w:val="zh-CN" w:eastAsia="zh-CN"/>
              </w:rPr>
            </w:pPr>
            <w:ins w:id="96" w:author="shaco1384310316" w:date="2023-09-13T23:42:15Z">
              <w:r>
                <w:rPr>
                  <w:rFonts w:hint="eastAsia" w:ascii="仿宋" w:hAnsi="仿宋" w:eastAsia="仿宋" w:cs="仿宋"/>
                  <w:b/>
                  <w:bCs/>
                  <w:kern w:val="2"/>
                  <w:sz w:val="22"/>
                  <w:szCs w:val="22"/>
                  <w:highlight w:val="none"/>
                  <w:lang w:val="en-US" w:eastAsia="zh-CN"/>
                </w:rPr>
                <w:t>4.</w:t>
              </w:r>
            </w:ins>
            <w:r>
              <w:rPr>
                <w:rFonts w:hint="eastAsia" w:ascii="仿宋" w:hAnsi="仿宋" w:eastAsia="仿宋" w:cs="仿宋"/>
                <w:b/>
                <w:bCs/>
                <w:sz w:val="24"/>
                <w:szCs w:val="24"/>
                <w:highlight w:val="none"/>
                <w:lang w:val="en-US" w:eastAsia="zh-CN"/>
              </w:rPr>
              <w:t>投标人不得为“信用中国”网站（www.creditchina.gov.cn）中列入失信被执行人和</w:t>
            </w:r>
            <w:r>
              <w:rPr>
                <w:rFonts w:hint="eastAsia" w:ascii="仿宋" w:hAnsi="仿宋" w:eastAsia="仿宋" w:cs="仿宋"/>
                <w:b/>
                <w:bCs/>
                <w:sz w:val="24"/>
                <w:szCs w:val="24"/>
                <w:highlight w:val="none"/>
                <w:lang w:val="zh-CN" w:eastAsia="zh-CN"/>
              </w:rPr>
              <w:t>重大</w:t>
            </w:r>
            <w:r>
              <w:rPr>
                <w:rFonts w:hint="eastAsia" w:ascii="仿宋" w:hAnsi="仿宋" w:eastAsia="仿宋" w:cs="仿宋"/>
                <w:b/>
                <w:bCs/>
                <w:sz w:val="24"/>
                <w:szCs w:val="24"/>
                <w:highlight w:val="none"/>
                <w:lang w:val="en-US" w:eastAsia="zh-CN"/>
              </w:rPr>
              <w:t>税收违法黑名单的投标人，不得为中国政府采购网（www.ccgp.gov.cn）政府采购严重违法失信行为记录名单中被财政部门禁止参加政府采购活动的投标人</w:t>
            </w:r>
            <w:ins w:id="97" w:author="shaco1384310316" w:date="2023-09-13T23:42:15Z">
              <w:r>
                <w:rPr>
                  <w:rFonts w:hint="eastAsia" w:ascii="仿宋" w:hAnsi="仿宋" w:eastAsia="仿宋" w:cs="仿宋"/>
                  <w:b/>
                  <w:bCs/>
                  <w:kern w:val="2"/>
                  <w:sz w:val="22"/>
                  <w:szCs w:val="22"/>
                  <w:highlight w:val="none"/>
                  <w:lang w:val="zh-CN" w:eastAsia="zh-CN"/>
                </w:rPr>
                <w:t>。</w:t>
              </w:r>
            </w:ins>
          </w:p>
          <w:p>
            <w:pPr>
              <w:pStyle w:val="40"/>
              <w:jc w:val="both"/>
              <w:rPr>
                <w:ins w:id="98" w:author="shaco1384310316" w:date="2023-09-13T23:42:15Z"/>
                <w:rFonts w:hint="eastAsia" w:ascii="仿宋" w:hAnsi="仿宋" w:eastAsia="仿宋" w:cs="仿宋"/>
                <w:b w:val="0"/>
                <w:bCs w:val="0"/>
                <w:kern w:val="2"/>
                <w:highlight w:val="none"/>
                <w:lang w:val="zh-CN"/>
              </w:rPr>
            </w:pPr>
            <w:ins w:id="99" w:author="shaco1384310316" w:date="2023-09-13T23:42:15Z">
              <w:r>
                <w:rPr>
                  <w:rFonts w:hint="eastAsia" w:ascii="仿宋" w:hAnsi="仿宋" w:eastAsia="仿宋" w:cs="仿宋"/>
                  <w:b w:val="0"/>
                  <w:bCs w:val="0"/>
                  <w:kern w:val="2"/>
                  <w:sz w:val="21"/>
                  <w:szCs w:val="21"/>
                  <w:highlight w:val="none"/>
                  <w:lang w:val="zh-CN"/>
                </w:rPr>
                <w:t>根据《政府采购促进中小企业发展管理办法》（财库〔2020〕46号）的规定,不得以企业注册资本、资产总额、营业收入、从业人员、利润、纳税额等规模条件和财务指标作为供应商的资格要求或者评审因素，不得在企业股权结构、经营年限等方面对中小企业实行差别待遇或者歧视待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32" w:hRule="atLeast"/>
          <w:jc w:val="center"/>
          <w:ins w:id="100" w:author="shaco1384310316" w:date="2023-09-13T23:42:15Z"/>
        </w:trPr>
        <w:tc>
          <w:tcPr>
            <w:tcW w:w="689" w:type="dxa"/>
            <w:vAlign w:val="center"/>
          </w:tcPr>
          <w:p>
            <w:pPr>
              <w:snapToGrid w:val="0"/>
              <w:spacing w:after="200"/>
              <w:jc w:val="center"/>
              <w:rPr>
                <w:ins w:id="101" w:author="shaco1384310316" w:date="2023-09-13T23:42:15Z"/>
                <w:rFonts w:hint="eastAsia" w:ascii="仿宋" w:hAnsi="仿宋" w:eastAsia="仿宋" w:cs="仿宋"/>
                <w:sz w:val="24"/>
                <w:highlight w:val="none"/>
              </w:rPr>
            </w:pPr>
            <w:ins w:id="102" w:author="shaco1384310316" w:date="2023-09-13T23:42:15Z">
              <w:r>
                <w:rPr>
                  <w:rFonts w:hint="eastAsia" w:ascii="仿宋" w:hAnsi="仿宋" w:eastAsia="仿宋" w:cs="仿宋"/>
                  <w:sz w:val="24"/>
                  <w:highlight w:val="none"/>
                </w:rPr>
                <w:t>5</w:t>
              </w:r>
            </w:ins>
          </w:p>
        </w:tc>
        <w:tc>
          <w:tcPr>
            <w:tcW w:w="1556" w:type="dxa"/>
            <w:vAlign w:val="center"/>
          </w:tcPr>
          <w:p>
            <w:pPr>
              <w:pStyle w:val="40"/>
              <w:ind w:left="96"/>
              <w:jc w:val="center"/>
              <w:rPr>
                <w:ins w:id="103" w:author="shaco1384310316" w:date="2023-09-13T23:42:15Z"/>
                <w:rFonts w:hint="eastAsia" w:ascii="仿宋" w:hAnsi="仿宋" w:eastAsia="仿宋" w:cs="仿宋"/>
                <w:kern w:val="2"/>
                <w:highlight w:val="none"/>
                <w:lang w:val="zh-CN"/>
              </w:rPr>
            </w:pPr>
            <w:ins w:id="104" w:author="shaco1384310316" w:date="2023-09-13T23:42:15Z">
              <w:r>
                <w:rPr>
                  <w:rFonts w:hint="eastAsia" w:ascii="仿宋" w:hAnsi="仿宋" w:eastAsia="仿宋" w:cs="仿宋"/>
                  <w:kern w:val="2"/>
                  <w:highlight w:val="none"/>
                  <w:lang w:val="zh-CN"/>
                </w:rPr>
                <w:t>是否接受</w:t>
              </w:r>
            </w:ins>
          </w:p>
          <w:p>
            <w:pPr>
              <w:pStyle w:val="40"/>
              <w:ind w:left="96"/>
              <w:jc w:val="center"/>
              <w:rPr>
                <w:ins w:id="105" w:author="shaco1384310316" w:date="2023-09-13T23:42:15Z"/>
                <w:rFonts w:hint="eastAsia" w:ascii="仿宋" w:hAnsi="仿宋" w:eastAsia="仿宋" w:cs="仿宋"/>
                <w:kern w:val="2"/>
                <w:highlight w:val="none"/>
                <w:lang w:val="zh-CN"/>
              </w:rPr>
            </w:pPr>
            <w:ins w:id="106" w:author="shaco1384310316" w:date="2023-09-13T23:42:15Z">
              <w:r>
                <w:rPr>
                  <w:rFonts w:hint="eastAsia" w:ascii="仿宋" w:hAnsi="仿宋" w:eastAsia="仿宋" w:cs="仿宋"/>
                  <w:kern w:val="2"/>
                  <w:highlight w:val="none"/>
                  <w:lang w:val="zh-CN"/>
                </w:rPr>
                <w:t>联合体投标</w:t>
              </w:r>
            </w:ins>
          </w:p>
        </w:tc>
        <w:tc>
          <w:tcPr>
            <w:tcW w:w="6922" w:type="dxa"/>
            <w:vAlign w:val="center"/>
          </w:tcPr>
          <w:p>
            <w:pPr>
              <w:pStyle w:val="40"/>
              <w:jc w:val="both"/>
              <w:rPr>
                <w:ins w:id="107" w:author="shaco1384310316" w:date="2023-09-13T23:42:15Z"/>
                <w:rFonts w:hint="eastAsia" w:ascii="仿宋" w:hAnsi="仿宋" w:eastAsia="仿宋" w:cs="仿宋"/>
                <w:b/>
                <w:kern w:val="2"/>
                <w:highlight w:val="none"/>
                <w:lang w:val="zh-CN"/>
              </w:rPr>
            </w:pPr>
            <w:ins w:id="108" w:author="shaco1384310316" w:date="2023-09-13T23:42:15Z">
              <w:r>
                <w:rPr>
                  <w:rFonts w:hint="eastAsia" w:ascii="仿宋" w:hAnsi="仿宋" w:eastAsia="仿宋" w:cs="仿宋"/>
                  <w:b/>
                  <w:kern w:val="2"/>
                  <w:highlight w:val="none"/>
                  <w:lang w:val="zh-CN"/>
                </w:rPr>
                <w:t>不接受</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09" w:author="shaco1384310316" w:date="2023-09-13T23:42:15Z"/>
        </w:trPr>
        <w:tc>
          <w:tcPr>
            <w:tcW w:w="689" w:type="dxa"/>
            <w:vMerge w:val="restart"/>
            <w:vAlign w:val="center"/>
          </w:tcPr>
          <w:p>
            <w:pPr>
              <w:snapToGrid w:val="0"/>
              <w:spacing w:after="200"/>
              <w:jc w:val="center"/>
              <w:rPr>
                <w:ins w:id="110" w:author="shaco1384310316" w:date="2023-09-13T23:42:15Z"/>
                <w:rFonts w:hint="eastAsia" w:ascii="仿宋" w:hAnsi="仿宋" w:eastAsia="仿宋" w:cs="仿宋"/>
                <w:sz w:val="24"/>
                <w:highlight w:val="none"/>
              </w:rPr>
            </w:pPr>
            <w:ins w:id="111" w:author="shaco1384310316" w:date="2023-09-13T23:42:15Z">
              <w:r>
                <w:rPr>
                  <w:rFonts w:hint="eastAsia" w:ascii="仿宋" w:hAnsi="仿宋" w:eastAsia="仿宋" w:cs="仿宋"/>
                  <w:sz w:val="24"/>
                  <w:highlight w:val="none"/>
                </w:rPr>
                <w:t>6</w:t>
              </w:r>
            </w:ins>
          </w:p>
        </w:tc>
        <w:tc>
          <w:tcPr>
            <w:tcW w:w="1556" w:type="dxa"/>
            <w:vMerge w:val="restart"/>
            <w:vAlign w:val="center"/>
          </w:tcPr>
          <w:p>
            <w:pPr>
              <w:pStyle w:val="40"/>
              <w:ind w:left="96"/>
              <w:jc w:val="center"/>
              <w:rPr>
                <w:ins w:id="112" w:author="shaco1384310316" w:date="2023-09-13T23:42:15Z"/>
                <w:rFonts w:hint="eastAsia" w:ascii="仿宋" w:hAnsi="仿宋" w:eastAsia="仿宋" w:cs="仿宋"/>
                <w:kern w:val="2"/>
                <w:highlight w:val="none"/>
                <w:lang w:val="zh-CN"/>
              </w:rPr>
            </w:pPr>
            <w:ins w:id="113" w:author="shaco1384310316" w:date="2023-09-13T23:42:15Z">
              <w:r>
                <w:rPr>
                  <w:rFonts w:hint="eastAsia" w:ascii="仿宋" w:hAnsi="仿宋" w:eastAsia="仿宋" w:cs="仿宋"/>
                  <w:kern w:val="2"/>
                  <w:highlight w:val="none"/>
                  <w:lang w:val="zh-CN"/>
                </w:rPr>
                <w:t>履约保证金</w:t>
              </w:r>
            </w:ins>
          </w:p>
        </w:tc>
        <w:tc>
          <w:tcPr>
            <w:tcW w:w="6922" w:type="dxa"/>
            <w:vAlign w:val="center"/>
          </w:tcPr>
          <w:p>
            <w:pPr>
              <w:ind w:right="94" w:rightChars="45"/>
              <w:rPr>
                <w:ins w:id="114" w:author="shaco1384310316" w:date="2023-09-13T23:42:15Z"/>
                <w:rFonts w:hint="eastAsia" w:ascii="仿宋" w:hAnsi="仿宋" w:eastAsia="仿宋" w:cs="仿宋"/>
                <w:b/>
                <w:sz w:val="24"/>
                <w:highlight w:val="none"/>
                <w:lang w:val="en-US" w:eastAsia="zh-CN"/>
              </w:rPr>
            </w:pPr>
            <w:ins w:id="115" w:author="shaco1384310316" w:date="2023-09-13T23:42:15Z">
              <w:r>
                <w:rPr>
                  <w:rFonts w:hint="eastAsia" w:ascii="仿宋" w:hAnsi="仿宋" w:eastAsia="仿宋" w:cs="仿宋"/>
                  <w:b/>
                  <w:sz w:val="24"/>
                  <w:highlight w:val="none"/>
                </w:rPr>
                <w:t>占政府采购合同金额的</w:t>
              </w:r>
            </w:ins>
            <w:ins w:id="116" w:author="shaco1384310316" w:date="2023-09-13T23:42:15Z">
              <w:r>
                <w:rPr>
                  <w:rFonts w:hint="eastAsia" w:ascii="仿宋" w:hAnsi="仿宋" w:eastAsia="仿宋" w:cs="仿宋"/>
                  <w:b/>
                  <w:sz w:val="24"/>
                  <w:highlight w:val="none"/>
                  <w:u w:val="single"/>
                  <w:lang w:val="en-US" w:eastAsia="zh-CN"/>
                </w:rPr>
                <w:t xml:space="preserve"> / </w:t>
              </w:r>
            </w:ins>
            <w:ins w:id="117" w:author="shaco1384310316" w:date="2023-09-13T23:42:15Z">
              <w:r>
                <w:rPr>
                  <w:rFonts w:hint="eastAsia" w:ascii="仿宋" w:hAnsi="仿宋" w:eastAsia="仿宋" w:cs="仿宋"/>
                  <w:b/>
                  <w:sz w:val="24"/>
                  <w:highlight w:val="none"/>
                </w:rPr>
                <w:t>%</w:t>
              </w:r>
            </w:ins>
            <w:ins w:id="118" w:author="shaco1384310316" w:date="2023-09-13T23:42:15Z">
              <w:r>
                <w:rPr>
                  <w:rFonts w:hint="eastAsia" w:ascii="仿宋" w:hAnsi="仿宋" w:eastAsia="仿宋" w:cs="仿宋"/>
                  <w:b/>
                  <w:sz w:val="24"/>
                  <w:highlight w:val="none"/>
                  <w:lang w:eastAsia="zh-CN"/>
                </w:rPr>
                <w:t>。</w:t>
              </w:r>
            </w:ins>
            <w:ins w:id="119" w:author="shaco1384310316" w:date="2023-09-13T23:42:15Z">
              <w:r>
                <w:rPr>
                  <w:rFonts w:hint="eastAsia" w:ascii="仿宋" w:hAnsi="仿宋" w:eastAsia="仿宋" w:cs="仿宋"/>
                  <w:b/>
                  <w:sz w:val="24"/>
                  <w:highlight w:val="none"/>
                  <w:lang w:val="en-US" w:eastAsia="zh-CN"/>
                </w:rPr>
                <w:t>不要求</w:t>
              </w:r>
            </w:ins>
          </w:p>
          <w:p>
            <w:pPr>
              <w:ind w:right="94" w:rightChars="45"/>
              <w:rPr>
                <w:ins w:id="120" w:author="shaco1384310316" w:date="2023-09-13T23:42:15Z"/>
                <w:rFonts w:hint="eastAsia" w:ascii="仿宋" w:hAnsi="仿宋" w:eastAsia="仿宋" w:cs="仿宋"/>
                <w:szCs w:val="21"/>
                <w:highlight w:val="none"/>
              </w:rPr>
            </w:pPr>
            <w:ins w:id="121" w:author="shaco1384310316" w:date="2023-09-13T23:42:15Z">
              <w:r>
                <w:rPr>
                  <w:rFonts w:hint="eastAsia" w:ascii="仿宋" w:hAnsi="仿宋" w:eastAsia="仿宋" w:cs="仿宋"/>
                  <w:szCs w:val="21"/>
                  <w:highlight w:val="none"/>
                </w:rPr>
                <w:t>履约保证金的数额不得超过政府采购合同金额的10%；对于单价合同，其数额不得超过采购预算的10%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22" w:author="shaco1384310316" w:date="2023-09-13T23:42:15Z"/>
        </w:trPr>
        <w:tc>
          <w:tcPr>
            <w:tcW w:w="689" w:type="dxa"/>
            <w:vMerge w:val="continue"/>
            <w:vAlign w:val="center"/>
          </w:tcPr>
          <w:p>
            <w:pPr>
              <w:snapToGrid w:val="0"/>
              <w:spacing w:after="200"/>
              <w:ind w:left="142"/>
              <w:jc w:val="center"/>
              <w:rPr>
                <w:ins w:id="123" w:author="shaco1384310316" w:date="2023-09-13T23:42:15Z"/>
                <w:rFonts w:hint="eastAsia" w:ascii="仿宋" w:hAnsi="仿宋" w:eastAsia="仿宋" w:cs="仿宋"/>
                <w:sz w:val="24"/>
                <w:highlight w:val="none"/>
              </w:rPr>
            </w:pPr>
          </w:p>
        </w:tc>
        <w:tc>
          <w:tcPr>
            <w:tcW w:w="1556" w:type="dxa"/>
            <w:vMerge w:val="continue"/>
            <w:vAlign w:val="center"/>
          </w:tcPr>
          <w:p>
            <w:pPr>
              <w:pStyle w:val="40"/>
              <w:ind w:left="96"/>
              <w:jc w:val="center"/>
              <w:rPr>
                <w:ins w:id="124" w:author="shaco1384310316" w:date="2023-09-13T23:42:15Z"/>
                <w:rFonts w:hint="eastAsia" w:ascii="仿宋" w:hAnsi="仿宋" w:eastAsia="仿宋" w:cs="仿宋"/>
                <w:kern w:val="2"/>
                <w:highlight w:val="none"/>
                <w:lang w:val="zh-CN"/>
              </w:rPr>
            </w:pPr>
          </w:p>
        </w:tc>
        <w:tc>
          <w:tcPr>
            <w:tcW w:w="6922" w:type="dxa"/>
            <w:vAlign w:val="center"/>
          </w:tcPr>
          <w:p>
            <w:pPr>
              <w:ind w:right="94" w:rightChars="45"/>
              <w:rPr>
                <w:ins w:id="125" w:author="shaco1384310316" w:date="2023-09-13T23:42:15Z"/>
                <w:rFonts w:hint="eastAsia" w:ascii="仿宋" w:hAnsi="仿宋" w:eastAsia="仿宋" w:cs="仿宋"/>
                <w:b/>
                <w:sz w:val="24"/>
                <w:highlight w:val="none"/>
              </w:rPr>
            </w:pPr>
            <w:ins w:id="126" w:author="shaco1384310316" w:date="2023-09-13T23:42:15Z">
              <w:r>
                <w:rPr>
                  <w:rFonts w:hint="eastAsia" w:ascii="仿宋" w:hAnsi="仿宋" w:eastAsia="仿宋" w:cs="仿宋"/>
                  <w:b/>
                  <w:sz w:val="24"/>
                  <w:highlight w:val="none"/>
                </w:rPr>
                <w:t>○由采购单位自行收退</w:t>
              </w:r>
            </w:ins>
          </w:p>
          <w:p>
            <w:pPr>
              <w:ind w:right="94" w:rightChars="45"/>
              <w:rPr>
                <w:ins w:id="127" w:author="shaco1384310316" w:date="2023-09-13T23:42:15Z"/>
                <w:rFonts w:hint="eastAsia" w:ascii="仿宋" w:hAnsi="仿宋" w:eastAsia="仿宋" w:cs="仿宋"/>
                <w:b/>
                <w:sz w:val="24"/>
                <w:highlight w:val="none"/>
              </w:rPr>
            </w:pPr>
            <w:ins w:id="128" w:author="shaco1384310316" w:date="2023-09-13T23:42:15Z">
              <w:r>
                <w:rPr>
                  <w:rFonts w:hint="eastAsia" w:ascii="仿宋" w:hAnsi="仿宋" w:eastAsia="仿宋" w:cs="仿宋"/>
                  <w:b/>
                  <w:sz w:val="24"/>
                  <w:highlight w:val="none"/>
                </w:rPr>
                <w:t>○由代理机构负责收退</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29" w:author="shaco1384310316" w:date="2023-09-13T23:42:15Z"/>
        </w:trPr>
        <w:tc>
          <w:tcPr>
            <w:tcW w:w="689" w:type="dxa"/>
            <w:vAlign w:val="center"/>
          </w:tcPr>
          <w:p>
            <w:pPr>
              <w:snapToGrid w:val="0"/>
              <w:spacing w:after="200"/>
              <w:jc w:val="center"/>
              <w:rPr>
                <w:ins w:id="130" w:author="shaco1384310316" w:date="2023-09-13T23:42:15Z"/>
                <w:rFonts w:hint="eastAsia" w:ascii="仿宋" w:hAnsi="仿宋" w:eastAsia="仿宋" w:cs="仿宋"/>
                <w:sz w:val="24"/>
                <w:highlight w:val="none"/>
              </w:rPr>
            </w:pPr>
            <w:ins w:id="131" w:author="shaco1384310316" w:date="2023-09-13T23:42:15Z">
              <w:r>
                <w:rPr>
                  <w:rFonts w:hint="eastAsia" w:ascii="仿宋" w:hAnsi="仿宋" w:eastAsia="仿宋" w:cs="仿宋"/>
                  <w:sz w:val="24"/>
                  <w:highlight w:val="none"/>
                </w:rPr>
                <w:t>7</w:t>
              </w:r>
            </w:ins>
          </w:p>
        </w:tc>
        <w:tc>
          <w:tcPr>
            <w:tcW w:w="1556" w:type="dxa"/>
            <w:vAlign w:val="center"/>
          </w:tcPr>
          <w:p>
            <w:pPr>
              <w:pStyle w:val="40"/>
              <w:ind w:left="96"/>
              <w:jc w:val="center"/>
              <w:rPr>
                <w:ins w:id="132" w:author="shaco1384310316" w:date="2023-09-13T23:42:15Z"/>
                <w:rFonts w:hint="eastAsia" w:ascii="仿宋" w:hAnsi="仿宋" w:eastAsia="仿宋" w:cs="仿宋"/>
                <w:kern w:val="2"/>
                <w:highlight w:val="none"/>
                <w:lang w:val="zh-CN"/>
              </w:rPr>
            </w:pPr>
            <w:ins w:id="133" w:author="shaco1384310316" w:date="2023-09-13T23:42:15Z">
              <w:r>
                <w:rPr>
                  <w:rFonts w:hint="eastAsia" w:ascii="仿宋" w:hAnsi="仿宋" w:eastAsia="仿宋" w:cs="仿宋"/>
                  <w:kern w:val="2"/>
                  <w:highlight w:val="none"/>
                  <w:lang w:val="zh-CN"/>
                </w:rPr>
                <w:t>集中答疑</w:t>
              </w:r>
            </w:ins>
          </w:p>
        </w:tc>
        <w:tc>
          <w:tcPr>
            <w:tcW w:w="6922" w:type="dxa"/>
            <w:vAlign w:val="center"/>
          </w:tcPr>
          <w:p>
            <w:pPr>
              <w:ind w:right="94" w:rightChars="45"/>
              <w:rPr>
                <w:ins w:id="134" w:author="shaco1384310316" w:date="2023-09-13T23:42:15Z"/>
                <w:rFonts w:hint="eastAsia" w:ascii="仿宋" w:hAnsi="仿宋" w:eastAsia="仿宋" w:cs="仿宋"/>
                <w:b/>
                <w:sz w:val="24"/>
                <w:highlight w:val="none"/>
              </w:rPr>
            </w:pPr>
            <w:ins w:id="135" w:author="shaco1384310316" w:date="2023-09-13T23:42:15Z">
              <w:r>
                <w:rPr>
                  <w:rFonts w:hint="eastAsia" w:ascii="仿宋" w:hAnsi="仿宋" w:eastAsia="仿宋" w:cs="仿宋"/>
                  <w:b/>
                  <w:sz w:val="24"/>
                  <w:highlight w:val="none"/>
                </w:rPr>
                <w:t>不组织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36" w:author="shaco1384310316" w:date="2023-09-13T23:42:15Z"/>
        </w:trPr>
        <w:tc>
          <w:tcPr>
            <w:tcW w:w="689" w:type="dxa"/>
            <w:vAlign w:val="center"/>
          </w:tcPr>
          <w:p>
            <w:pPr>
              <w:snapToGrid w:val="0"/>
              <w:spacing w:after="200"/>
              <w:jc w:val="center"/>
              <w:rPr>
                <w:ins w:id="137" w:author="shaco1384310316" w:date="2023-09-13T23:42:15Z"/>
                <w:rFonts w:hint="eastAsia" w:ascii="仿宋" w:hAnsi="仿宋" w:eastAsia="仿宋" w:cs="仿宋"/>
                <w:sz w:val="24"/>
                <w:highlight w:val="none"/>
              </w:rPr>
            </w:pPr>
            <w:ins w:id="138" w:author="shaco1384310316" w:date="2023-09-13T23:42:15Z">
              <w:r>
                <w:rPr>
                  <w:rFonts w:hint="eastAsia" w:ascii="仿宋" w:hAnsi="仿宋" w:eastAsia="仿宋" w:cs="仿宋"/>
                  <w:sz w:val="24"/>
                  <w:highlight w:val="none"/>
                </w:rPr>
                <w:t>8</w:t>
              </w:r>
            </w:ins>
          </w:p>
        </w:tc>
        <w:tc>
          <w:tcPr>
            <w:tcW w:w="1556" w:type="dxa"/>
            <w:vAlign w:val="center"/>
          </w:tcPr>
          <w:p>
            <w:pPr>
              <w:pStyle w:val="40"/>
              <w:ind w:left="96"/>
              <w:jc w:val="center"/>
              <w:rPr>
                <w:ins w:id="139" w:author="shaco1384310316" w:date="2023-09-13T23:42:15Z"/>
                <w:rFonts w:hint="eastAsia" w:ascii="仿宋" w:hAnsi="仿宋" w:eastAsia="仿宋" w:cs="仿宋"/>
                <w:kern w:val="2"/>
                <w:highlight w:val="none"/>
                <w:lang w:val="zh-CN"/>
              </w:rPr>
            </w:pPr>
            <w:ins w:id="140" w:author="shaco1384310316" w:date="2023-09-13T23:42:15Z">
              <w:r>
                <w:rPr>
                  <w:rFonts w:hint="eastAsia" w:ascii="仿宋" w:hAnsi="仿宋" w:eastAsia="仿宋" w:cs="仿宋"/>
                  <w:kern w:val="2"/>
                  <w:highlight w:val="none"/>
                  <w:lang w:val="zh-CN"/>
                </w:rPr>
                <w:t>价格分比重</w:t>
              </w:r>
            </w:ins>
          </w:p>
        </w:tc>
        <w:tc>
          <w:tcPr>
            <w:tcW w:w="6922" w:type="dxa"/>
            <w:vAlign w:val="center"/>
          </w:tcPr>
          <w:p>
            <w:pPr>
              <w:widowControl/>
              <w:rPr>
                <w:ins w:id="141" w:author="shaco1384310316" w:date="2023-09-13T23:42:15Z"/>
                <w:rFonts w:hint="eastAsia" w:ascii="仿宋" w:hAnsi="仿宋" w:eastAsia="仿宋" w:cs="仿宋"/>
                <w:b/>
                <w:kern w:val="0"/>
                <w:sz w:val="24"/>
                <w:szCs w:val="24"/>
                <w:highlight w:val="none"/>
                <w:lang w:val="zh-CN"/>
              </w:rPr>
            </w:pPr>
            <w:ins w:id="142" w:author="shaco1384310316" w:date="2023-09-13T23:42:15Z">
              <w:r>
                <w:rPr>
                  <w:rFonts w:hint="eastAsia" w:ascii="仿宋" w:hAnsi="仿宋" w:eastAsia="仿宋" w:cs="仿宋"/>
                  <w:b/>
                  <w:kern w:val="0"/>
                  <w:sz w:val="24"/>
                  <w:szCs w:val="24"/>
                  <w:highlight w:val="none"/>
                  <w:lang w:val="zh-CN"/>
                </w:rPr>
                <w:t>占总分值的</w:t>
              </w:r>
            </w:ins>
            <w:ins w:id="143" w:author="shaco1384310316" w:date="2023-09-13T23:42:15Z">
              <w:r>
                <w:rPr>
                  <w:rFonts w:hint="eastAsia" w:ascii="仿宋" w:hAnsi="仿宋" w:eastAsia="仿宋" w:cs="仿宋"/>
                  <w:b/>
                  <w:bCs w:val="0"/>
                  <w:kern w:val="0"/>
                  <w:sz w:val="24"/>
                  <w:szCs w:val="24"/>
                  <w:highlight w:val="none"/>
                  <w:u w:val="single"/>
                  <w:lang w:val="zh-CN"/>
                </w:rPr>
                <w:t>_</w:t>
              </w:r>
            </w:ins>
            <w:ins w:id="144" w:author="shaco1384310316" w:date="2023-09-13T23:42:15Z">
              <w:r>
                <w:rPr>
                  <w:rFonts w:hint="eastAsia" w:ascii="仿宋" w:hAnsi="仿宋" w:eastAsia="仿宋" w:cs="仿宋"/>
                  <w:b/>
                  <w:bCs w:val="0"/>
                  <w:kern w:val="0"/>
                  <w:sz w:val="24"/>
                  <w:szCs w:val="24"/>
                  <w:highlight w:val="none"/>
                  <w:u w:val="single"/>
                  <w:lang w:val="en-US" w:eastAsia="zh-CN"/>
                </w:rPr>
                <w:t>10</w:t>
              </w:r>
            </w:ins>
            <w:ins w:id="145" w:author="shaco1384310316" w:date="2023-09-13T23:42:15Z">
              <w:r>
                <w:rPr>
                  <w:rFonts w:hint="eastAsia" w:ascii="仿宋" w:hAnsi="仿宋" w:eastAsia="仿宋" w:cs="仿宋"/>
                  <w:b/>
                  <w:bCs w:val="0"/>
                  <w:kern w:val="0"/>
                  <w:sz w:val="24"/>
                  <w:szCs w:val="24"/>
                  <w:highlight w:val="none"/>
                  <w:u w:val="single"/>
                  <w:lang w:val="zh-CN"/>
                </w:rPr>
                <w:t>_</w:t>
              </w:r>
            </w:ins>
            <w:ins w:id="146" w:author="shaco1384310316" w:date="2023-09-13T23:42:15Z">
              <w:r>
                <w:rPr>
                  <w:rFonts w:hint="eastAsia" w:ascii="仿宋" w:hAnsi="仿宋" w:eastAsia="仿宋" w:cs="仿宋"/>
                  <w:b/>
                  <w:kern w:val="0"/>
                  <w:sz w:val="24"/>
                  <w:szCs w:val="24"/>
                  <w:highlight w:val="none"/>
                  <w:lang w:val="zh-CN"/>
                </w:rPr>
                <w:t>%</w:t>
              </w:r>
            </w:ins>
          </w:p>
          <w:p>
            <w:pPr>
              <w:widowControl/>
              <w:rPr>
                <w:ins w:id="147" w:author="shaco1384310316" w:date="2023-09-13T23:42:15Z"/>
                <w:rFonts w:hint="eastAsia" w:ascii="仿宋" w:hAnsi="仿宋" w:eastAsia="仿宋" w:cs="仿宋"/>
                <w:kern w:val="0"/>
                <w:szCs w:val="21"/>
                <w:highlight w:val="none"/>
                <w:lang w:val="zh-CN"/>
              </w:rPr>
            </w:pPr>
            <w:ins w:id="148" w:author="shaco1384310316" w:date="2023-09-13T23:42:15Z">
              <w:r>
                <w:rPr>
                  <w:rFonts w:hint="eastAsia" w:ascii="仿宋" w:hAnsi="仿宋" w:eastAsia="仿宋" w:cs="仿宋"/>
                  <w:kern w:val="0"/>
                  <w:szCs w:val="21"/>
                  <w:highlight w:val="none"/>
                  <w:lang w:val="zh-CN"/>
                </w:rPr>
                <w:t>[招标]根据《政府采购货物和服务招标投标管理办法》（财政部87号令）的规定，综合评分法服务项目的价格分值占总分值的比重不得低于10%。执行国家统一定价标准和采用固定价格采购的项目，其价格不列为评审因素。</w:t>
              </w:r>
            </w:ins>
          </w:p>
          <w:p>
            <w:pPr>
              <w:widowControl/>
              <w:rPr>
                <w:ins w:id="149" w:author="shaco1384310316" w:date="2023-09-13T23:42:15Z"/>
                <w:rFonts w:hint="eastAsia" w:ascii="仿宋" w:hAnsi="仿宋" w:eastAsia="仿宋" w:cs="仿宋"/>
                <w:kern w:val="0"/>
                <w:szCs w:val="21"/>
                <w:highlight w:val="none"/>
                <w:lang w:val="zh-CN"/>
              </w:rPr>
            </w:pPr>
            <w:ins w:id="150" w:author="shaco1384310316" w:date="2023-09-13T23:42:15Z">
              <w:r>
                <w:rPr>
                  <w:rFonts w:hint="eastAsia" w:ascii="仿宋" w:hAnsi="仿宋" w:eastAsia="仿宋" w:cs="仿宋"/>
                  <w:kern w:val="0"/>
                  <w:szCs w:val="21"/>
                  <w:highlight w:val="none"/>
                  <w:lang w:val="zh-CN"/>
                </w:rPr>
                <w:t>[磋商]根据《政府采购竞争性磋商采购方式管理暂行办法》（财库〔2014〕214号）的规定，服务项目的价格分值占总分值的比重(即权值)为10%-30%。</w:t>
              </w:r>
            </w:ins>
          </w:p>
          <w:p>
            <w:pPr>
              <w:widowControl/>
              <w:rPr>
                <w:ins w:id="151" w:author="shaco1384310316" w:date="2023-09-13T23:42:15Z"/>
                <w:rFonts w:hint="eastAsia" w:ascii="仿宋" w:hAnsi="仿宋" w:eastAsia="仿宋" w:cs="仿宋"/>
                <w:kern w:val="0"/>
                <w:szCs w:val="21"/>
                <w:highlight w:val="none"/>
                <w:lang w:val="zh-CN"/>
              </w:rPr>
            </w:pPr>
            <w:ins w:id="152" w:author="shaco1384310316" w:date="2023-09-13T23:42:15Z">
              <w:r>
                <w:rPr>
                  <w:rFonts w:hint="eastAsia" w:ascii="仿宋" w:hAnsi="仿宋" w:eastAsia="仿宋" w:cs="仿宋"/>
                  <w:kern w:val="0"/>
                  <w:szCs w:val="21"/>
                  <w:highlight w:val="none"/>
                  <w:lang w:val="zh-CN"/>
                </w:rPr>
                <w:t>[其他采购方式]无须设置。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53" w:author="shaco1384310316" w:date="2023-09-13T23:42:15Z"/>
        </w:trPr>
        <w:tc>
          <w:tcPr>
            <w:tcW w:w="689" w:type="dxa"/>
            <w:vAlign w:val="center"/>
          </w:tcPr>
          <w:p>
            <w:pPr>
              <w:snapToGrid w:val="0"/>
              <w:spacing w:after="200"/>
              <w:jc w:val="center"/>
              <w:rPr>
                <w:ins w:id="154" w:author="shaco1384310316" w:date="2023-09-13T23:42:15Z"/>
                <w:rFonts w:hint="eastAsia" w:ascii="仿宋" w:hAnsi="仿宋" w:eastAsia="仿宋" w:cs="仿宋"/>
                <w:sz w:val="24"/>
                <w:highlight w:val="none"/>
              </w:rPr>
            </w:pPr>
            <w:ins w:id="155" w:author="shaco1384310316" w:date="2023-09-13T23:42:15Z">
              <w:r>
                <w:rPr>
                  <w:rFonts w:hint="eastAsia" w:ascii="仿宋" w:hAnsi="仿宋" w:eastAsia="仿宋" w:cs="仿宋"/>
                  <w:sz w:val="24"/>
                  <w:highlight w:val="none"/>
                </w:rPr>
                <w:t>9</w:t>
              </w:r>
            </w:ins>
          </w:p>
        </w:tc>
        <w:tc>
          <w:tcPr>
            <w:tcW w:w="1556" w:type="dxa"/>
            <w:vAlign w:val="center"/>
          </w:tcPr>
          <w:p>
            <w:pPr>
              <w:pStyle w:val="40"/>
              <w:ind w:left="96"/>
              <w:jc w:val="center"/>
              <w:rPr>
                <w:ins w:id="156" w:author="shaco1384310316" w:date="2023-09-13T23:42:15Z"/>
                <w:rFonts w:hint="eastAsia" w:ascii="仿宋" w:hAnsi="仿宋" w:eastAsia="仿宋" w:cs="仿宋"/>
                <w:kern w:val="2"/>
                <w:highlight w:val="none"/>
                <w:lang w:val="zh-CN"/>
              </w:rPr>
            </w:pPr>
            <w:ins w:id="157" w:author="shaco1384310316" w:date="2023-09-13T23:42:15Z">
              <w:r>
                <w:rPr>
                  <w:rFonts w:hint="eastAsia" w:ascii="仿宋" w:hAnsi="仿宋" w:eastAsia="仿宋" w:cs="仿宋"/>
                  <w:kern w:val="2"/>
                  <w:highlight w:val="none"/>
                  <w:lang w:val="zh-CN"/>
                </w:rPr>
                <w:t>合同类型</w:t>
              </w:r>
            </w:ins>
          </w:p>
        </w:tc>
        <w:tc>
          <w:tcPr>
            <w:tcW w:w="6922" w:type="dxa"/>
            <w:vAlign w:val="center"/>
          </w:tcPr>
          <w:p>
            <w:pPr>
              <w:rPr>
                <w:ins w:id="158" w:author="shaco1384310316" w:date="2023-09-13T23:42:15Z"/>
                <w:rFonts w:hint="eastAsia" w:ascii="仿宋" w:hAnsi="仿宋" w:eastAsia="仿宋" w:cs="仿宋"/>
                <w:sz w:val="24"/>
                <w:highlight w:val="none"/>
                <w:lang w:val="zh-CN"/>
              </w:rPr>
            </w:pPr>
            <w:ins w:id="159" w:author="shaco1384310316" w:date="2023-09-13T23:42:15Z">
              <w:r>
                <w:rPr>
                  <w:rFonts w:hint="eastAsia" w:ascii="仿宋" w:hAnsi="仿宋" w:eastAsia="仿宋" w:cs="仿宋"/>
                  <w:b/>
                  <w:sz w:val="24"/>
                  <w:highlight w:val="none"/>
                  <w:lang w:val="zh-CN"/>
                </w:rPr>
                <w:t>固定总价</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60" w:author="shaco1384310316" w:date="2023-09-13T23:42:15Z"/>
        </w:trPr>
        <w:tc>
          <w:tcPr>
            <w:tcW w:w="689" w:type="dxa"/>
            <w:vAlign w:val="center"/>
          </w:tcPr>
          <w:p>
            <w:pPr>
              <w:snapToGrid w:val="0"/>
              <w:spacing w:after="200"/>
              <w:jc w:val="center"/>
              <w:rPr>
                <w:ins w:id="161" w:author="shaco1384310316" w:date="2023-09-13T23:42:15Z"/>
                <w:rFonts w:hint="eastAsia" w:ascii="仿宋" w:hAnsi="仿宋" w:eastAsia="仿宋" w:cs="仿宋"/>
                <w:sz w:val="24"/>
                <w:highlight w:val="none"/>
              </w:rPr>
            </w:pPr>
            <w:ins w:id="162" w:author="shaco1384310316" w:date="2023-09-13T23:42:15Z">
              <w:r>
                <w:rPr>
                  <w:rFonts w:hint="eastAsia" w:ascii="仿宋" w:hAnsi="仿宋" w:eastAsia="仿宋" w:cs="仿宋"/>
                  <w:sz w:val="24"/>
                  <w:highlight w:val="none"/>
                </w:rPr>
                <w:t>10</w:t>
              </w:r>
            </w:ins>
          </w:p>
        </w:tc>
        <w:tc>
          <w:tcPr>
            <w:tcW w:w="1556" w:type="dxa"/>
            <w:vAlign w:val="center"/>
          </w:tcPr>
          <w:p>
            <w:pPr>
              <w:tabs>
                <w:tab w:val="left" w:pos="7665"/>
              </w:tabs>
              <w:snapToGrid w:val="0"/>
              <w:jc w:val="center"/>
              <w:rPr>
                <w:ins w:id="163" w:author="shaco1384310316" w:date="2023-09-13T23:42:15Z"/>
                <w:rFonts w:hint="eastAsia" w:ascii="仿宋" w:hAnsi="仿宋" w:eastAsia="仿宋" w:cs="仿宋"/>
                <w:sz w:val="24"/>
                <w:highlight w:val="none"/>
              </w:rPr>
            </w:pPr>
            <w:ins w:id="164" w:author="shaco1384310316" w:date="2023-09-13T23:42:15Z">
              <w:r>
                <w:rPr>
                  <w:rFonts w:hint="eastAsia" w:ascii="仿宋" w:hAnsi="仿宋" w:eastAsia="仿宋" w:cs="仿宋"/>
                  <w:sz w:val="24"/>
                  <w:highlight w:val="none"/>
                </w:rPr>
                <w:t>争议解决途径</w:t>
              </w:r>
            </w:ins>
          </w:p>
        </w:tc>
        <w:tc>
          <w:tcPr>
            <w:tcW w:w="6922" w:type="dxa"/>
            <w:vAlign w:val="center"/>
          </w:tcPr>
          <w:p>
            <w:pPr>
              <w:tabs>
                <w:tab w:val="left" w:pos="7665"/>
              </w:tabs>
              <w:snapToGrid w:val="0"/>
              <w:rPr>
                <w:ins w:id="165" w:author="shaco1384310316" w:date="2023-09-13T23:42:15Z"/>
                <w:rFonts w:hint="eastAsia" w:ascii="仿宋" w:hAnsi="仿宋" w:eastAsia="仿宋" w:cs="仿宋"/>
                <w:sz w:val="24"/>
                <w:highlight w:val="none"/>
              </w:rPr>
            </w:pPr>
            <w:ins w:id="166" w:author="shaco1384310316" w:date="2023-09-13T23:42:15Z">
              <w:r>
                <w:rPr>
                  <w:rFonts w:hint="eastAsia" w:ascii="仿宋" w:hAnsi="仿宋" w:eastAsia="仿宋" w:cs="仿宋"/>
                  <w:b/>
                  <w:sz w:val="24"/>
                  <w:highlight w:val="none"/>
                </w:rPr>
                <w:t>向有管辖权的人民法院提起诉讼</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67" w:author="shaco1384310316" w:date="2023-09-13T23:42:15Z"/>
        </w:trPr>
        <w:tc>
          <w:tcPr>
            <w:tcW w:w="689" w:type="dxa"/>
            <w:vAlign w:val="center"/>
          </w:tcPr>
          <w:p>
            <w:pPr>
              <w:snapToGrid w:val="0"/>
              <w:spacing w:after="200"/>
              <w:jc w:val="center"/>
              <w:rPr>
                <w:ins w:id="168" w:author="shaco1384310316" w:date="2023-09-13T23:42:15Z"/>
                <w:rFonts w:hint="eastAsia" w:ascii="仿宋" w:hAnsi="仿宋" w:eastAsia="仿宋" w:cs="仿宋"/>
                <w:sz w:val="24"/>
                <w:highlight w:val="none"/>
              </w:rPr>
            </w:pPr>
            <w:ins w:id="169" w:author="shaco1384310316" w:date="2023-09-13T23:42:15Z">
              <w:r>
                <w:rPr>
                  <w:rFonts w:hint="eastAsia" w:ascii="仿宋" w:hAnsi="仿宋" w:eastAsia="仿宋" w:cs="仿宋"/>
                  <w:sz w:val="24"/>
                  <w:highlight w:val="none"/>
                </w:rPr>
                <w:t>11</w:t>
              </w:r>
            </w:ins>
          </w:p>
        </w:tc>
        <w:tc>
          <w:tcPr>
            <w:tcW w:w="1556" w:type="dxa"/>
            <w:vAlign w:val="center"/>
          </w:tcPr>
          <w:p>
            <w:pPr>
              <w:snapToGrid w:val="0"/>
              <w:jc w:val="center"/>
              <w:rPr>
                <w:ins w:id="170" w:author="shaco1384310316" w:date="2023-09-13T23:42:15Z"/>
                <w:rFonts w:hint="eastAsia" w:ascii="仿宋" w:hAnsi="仿宋" w:eastAsia="仿宋" w:cs="仿宋"/>
                <w:sz w:val="24"/>
                <w:highlight w:val="none"/>
              </w:rPr>
            </w:pPr>
            <w:ins w:id="171" w:author="shaco1384310316" w:date="2023-09-13T23:42:15Z">
              <w:r>
                <w:rPr>
                  <w:rFonts w:hint="eastAsia" w:ascii="仿宋" w:hAnsi="仿宋" w:eastAsia="仿宋" w:cs="仿宋"/>
                  <w:sz w:val="24"/>
                  <w:highlight w:val="none"/>
                </w:rPr>
                <w:t>联系方式</w:t>
              </w:r>
            </w:ins>
          </w:p>
        </w:tc>
        <w:tc>
          <w:tcPr>
            <w:tcW w:w="6922" w:type="dxa"/>
            <w:vAlign w:val="center"/>
          </w:tcPr>
          <w:p>
            <w:pPr>
              <w:tabs>
                <w:tab w:val="left" w:pos="7665"/>
              </w:tabs>
              <w:snapToGrid w:val="0"/>
              <w:rPr>
                <w:ins w:id="172" w:author="shaco1384310316" w:date="2023-09-13T23:42:15Z"/>
                <w:rFonts w:hint="eastAsia" w:ascii="仿宋" w:hAnsi="仿宋" w:eastAsia="仿宋" w:cs="仿宋"/>
                <w:b/>
                <w:bCs/>
                <w:sz w:val="24"/>
                <w:highlight w:val="none"/>
                <w:lang w:eastAsia="zh-CN"/>
              </w:rPr>
            </w:pPr>
            <w:ins w:id="173" w:author="shaco1384310316" w:date="2023-09-13T23:42:15Z">
              <w:r>
                <w:rPr>
                  <w:rFonts w:hint="eastAsia" w:ascii="仿宋" w:hAnsi="仿宋" w:eastAsia="仿宋" w:cs="仿宋"/>
                  <w:b/>
                  <w:bCs/>
                  <w:sz w:val="24"/>
                  <w:highlight w:val="none"/>
                </w:rPr>
                <w:t>项目对接人：</w:t>
              </w:r>
            </w:ins>
            <w:ins w:id="174" w:author="shaco1384310316" w:date="2023-09-13T23:42:15Z">
              <w:r>
                <w:rPr>
                  <w:rFonts w:hint="eastAsia" w:ascii="仿宋" w:hAnsi="仿宋" w:eastAsia="仿宋" w:cs="仿宋"/>
                  <w:b/>
                  <w:bCs/>
                  <w:sz w:val="24"/>
                  <w:highlight w:val="none"/>
                  <w:u w:val="single"/>
                </w:rPr>
                <w:t>贺</w:t>
              </w:r>
            </w:ins>
            <w:r>
              <w:rPr>
                <w:rFonts w:hint="eastAsia" w:ascii="仿宋" w:hAnsi="仿宋" w:eastAsia="仿宋" w:cs="仿宋"/>
                <w:b/>
                <w:bCs/>
                <w:sz w:val="24"/>
                <w:highlight w:val="none"/>
                <w:u w:val="single"/>
                <w:lang w:eastAsia="zh-CN"/>
              </w:rPr>
              <w:t>老师</w:t>
            </w:r>
          </w:p>
          <w:p>
            <w:pPr>
              <w:tabs>
                <w:tab w:val="left" w:pos="7665"/>
              </w:tabs>
              <w:snapToGrid w:val="0"/>
              <w:rPr>
                <w:ins w:id="175" w:author="shaco1384310316" w:date="2023-09-13T23:42:15Z"/>
                <w:rFonts w:hint="eastAsia" w:ascii="仿宋" w:hAnsi="仿宋" w:eastAsia="仿宋" w:cs="仿宋"/>
                <w:b/>
                <w:bCs/>
                <w:sz w:val="24"/>
                <w:highlight w:val="none"/>
              </w:rPr>
            </w:pPr>
            <w:ins w:id="176" w:author="shaco1384310316" w:date="2023-09-13T23:42:15Z">
              <w:r>
                <w:rPr>
                  <w:rFonts w:hint="eastAsia" w:ascii="仿宋" w:hAnsi="仿宋" w:eastAsia="仿宋" w:cs="仿宋"/>
                  <w:b/>
                  <w:bCs/>
                  <w:sz w:val="24"/>
                  <w:highlight w:val="none"/>
                </w:rPr>
                <w:t>联系电话：</w:t>
              </w:r>
            </w:ins>
            <w:ins w:id="177" w:author="shaco1384310316" w:date="2023-09-13T23:42:15Z">
              <w:r>
                <w:rPr>
                  <w:rFonts w:hint="eastAsia" w:ascii="仿宋" w:hAnsi="仿宋" w:eastAsia="仿宋" w:cs="仿宋"/>
                  <w:b/>
                  <w:bCs/>
                  <w:sz w:val="24"/>
                  <w:highlight w:val="none"/>
                  <w:u w:val="single"/>
                </w:rPr>
                <w:t>84333191</w:t>
              </w:r>
            </w:ins>
          </w:p>
          <w:p>
            <w:pPr>
              <w:tabs>
                <w:tab w:val="left" w:pos="7665"/>
              </w:tabs>
              <w:snapToGrid w:val="0"/>
              <w:rPr>
                <w:ins w:id="178" w:author="shaco1384310316" w:date="2023-09-13T23:42:15Z"/>
                <w:rFonts w:hint="eastAsia" w:ascii="仿宋" w:hAnsi="仿宋" w:eastAsia="仿宋" w:cs="仿宋"/>
                <w:sz w:val="24"/>
                <w:highlight w:val="none"/>
              </w:rPr>
            </w:pPr>
            <w:ins w:id="179" w:author="shaco1384310316" w:date="2023-09-13T23:42:15Z">
              <w:r>
                <w:rPr>
                  <w:rFonts w:hint="eastAsia" w:ascii="仿宋" w:hAnsi="仿宋" w:eastAsia="仿宋" w:cs="仿宋"/>
                  <w:b/>
                  <w:bCs/>
                  <w:sz w:val="24"/>
                  <w:highlight w:val="none"/>
                </w:rPr>
                <w:t>电子邮箱：</w:t>
              </w:r>
            </w:ins>
            <w:ins w:id="180" w:author="shaco1384310316" w:date="2023-09-13T23:42:15Z">
              <w:r>
                <w:rPr>
                  <w:rFonts w:hint="eastAsia" w:ascii="仿宋" w:hAnsi="仿宋" w:eastAsia="仿宋" w:cs="仿宋"/>
                  <w:b/>
                  <w:bCs/>
                  <w:sz w:val="24"/>
                  <w:highlight w:val="none"/>
                  <w:u w:val="single"/>
                </w:rPr>
                <w:t>494161639@qq.com</w:t>
              </w:r>
            </w:ins>
          </w:p>
        </w:tc>
      </w:tr>
    </w:tbl>
    <w:p>
      <w:pPr>
        <w:widowControl/>
        <w:jc w:val="center"/>
        <w:rPr>
          <w:ins w:id="181" w:author="shaco1384310316" w:date="2023-09-13T23:42:15Z"/>
          <w:rFonts w:hint="eastAsia" w:ascii="仿宋" w:hAnsi="仿宋" w:eastAsia="仿宋" w:cs="仿宋"/>
          <w:b/>
          <w:sz w:val="32"/>
          <w:szCs w:val="32"/>
          <w:highlight w:val="none"/>
        </w:rPr>
      </w:pPr>
    </w:p>
    <w:p>
      <w:pPr>
        <w:widowControl/>
        <w:jc w:val="center"/>
        <w:rPr>
          <w:ins w:id="182" w:author="shaco1384310316" w:date="2023-09-13T23:42:15Z"/>
          <w:rFonts w:hint="eastAsia" w:ascii="仿宋" w:hAnsi="仿宋" w:eastAsia="仿宋" w:cs="仿宋"/>
          <w:b/>
          <w:sz w:val="32"/>
          <w:szCs w:val="32"/>
          <w:highlight w:val="none"/>
        </w:rPr>
      </w:pPr>
    </w:p>
    <w:p>
      <w:pPr>
        <w:pStyle w:val="19"/>
        <w:ind w:left="0" w:leftChars="0" w:firstLine="0" w:firstLineChars="0"/>
        <w:jc w:val="center"/>
        <w:rPr>
          <w:ins w:id="183" w:author="shaco1384310316" w:date="2023-09-13T23:42:15Z"/>
          <w:rFonts w:hint="eastAsia" w:ascii="仿宋" w:hAnsi="仿宋" w:eastAsia="仿宋" w:cs="仿宋"/>
          <w:b/>
          <w:sz w:val="32"/>
          <w:szCs w:val="32"/>
          <w:highlight w:val="none"/>
          <w:lang w:val="en-US" w:eastAsia="zh-CN"/>
        </w:rPr>
      </w:pPr>
    </w:p>
    <w:p>
      <w:pPr>
        <w:pStyle w:val="19"/>
        <w:ind w:left="0" w:leftChars="0" w:firstLine="0" w:firstLineChars="0"/>
        <w:jc w:val="center"/>
        <w:rPr>
          <w:ins w:id="184" w:author="shaco1384310316" w:date="2023-09-13T23:42:15Z"/>
          <w:rFonts w:hint="eastAsia" w:ascii="仿宋" w:hAnsi="仿宋" w:eastAsia="仿宋" w:cs="仿宋"/>
          <w:b/>
          <w:sz w:val="32"/>
          <w:szCs w:val="32"/>
          <w:highlight w:val="none"/>
          <w:lang w:val="en-US" w:eastAsia="zh-CN"/>
        </w:rPr>
      </w:pPr>
    </w:p>
    <w:p>
      <w:pPr>
        <w:pStyle w:val="19"/>
        <w:ind w:left="0" w:leftChars="0" w:firstLine="0" w:firstLineChars="0"/>
        <w:jc w:val="center"/>
        <w:rPr>
          <w:ins w:id="185" w:author="shaco1384310316" w:date="2023-09-13T23:42:15Z"/>
          <w:rFonts w:hint="eastAsia" w:ascii="仿宋" w:hAnsi="仿宋" w:eastAsia="仿宋" w:cs="仿宋"/>
          <w:b/>
          <w:sz w:val="32"/>
          <w:szCs w:val="32"/>
          <w:highlight w:val="none"/>
          <w:lang w:val="en-US" w:eastAsia="zh-CN"/>
        </w:rPr>
      </w:pPr>
    </w:p>
    <w:p>
      <w:pPr>
        <w:pStyle w:val="19"/>
        <w:ind w:left="0" w:leftChars="0" w:firstLine="0" w:firstLineChars="0"/>
        <w:jc w:val="center"/>
        <w:rPr>
          <w:ins w:id="186" w:author="shaco1384310316" w:date="2023-09-13T23:42:15Z"/>
          <w:rFonts w:hint="eastAsia" w:ascii="仿宋" w:hAnsi="仿宋" w:eastAsia="仿宋" w:cs="仿宋"/>
          <w:b/>
          <w:sz w:val="32"/>
          <w:szCs w:val="32"/>
          <w:highlight w:val="none"/>
          <w:lang w:val="en-US" w:eastAsia="zh-CN"/>
        </w:rPr>
      </w:pPr>
    </w:p>
    <w:p>
      <w:pPr>
        <w:pStyle w:val="19"/>
        <w:ind w:left="0" w:leftChars="0" w:firstLine="0" w:firstLineChars="0"/>
        <w:jc w:val="center"/>
        <w:rPr>
          <w:ins w:id="187" w:author="shaco1384310316" w:date="2023-09-13T23:42:15Z"/>
          <w:rFonts w:hint="eastAsia" w:ascii="仿宋" w:hAnsi="仿宋" w:eastAsia="仿宋" w:cs="仿宋"/>
          <w:b/>
          <w:sz w:val="32"/>
          <w:szCs w:val="32"/>
          <w:highlight w:val="none"/>
          <w:lang w:val="en-US" w:eastAsia="zh-CN"/>
        </w:rPr>
      </w:pPr>
    </w:p>
    <w:p>
      <w:pPr>
        <w:pStyle w:val="19"/>
        <w:ind w:left="0" w:leftChars="0" w:firstLine="0" w:firstLineChars="0"/>
        <w:jc w:val="center"/>
        <w:rPr>
          <w:ins w:id="188" w:author="shaco1384310316" w:date="2023-09-13T23:42:15Z"/>
          <w:rFonts w:hint="eastAsia" w:ascii="仿宋" w:hAnsi="仿宋" w:eastAsia="仿宋" w:cs="仿宋"/>
          <w:b/>
          <w:sz w:val="32"/>
          <w:szCs w:val="32"/>
          <w:highlight w:val="none"/>
          <w:lang w:val="en-US" w:eastAsia="zh-CN"/>
        </w:rPr>
      </w:pPr>
    </w:p>
    <w:p>
      <w:pPr>
        <w:pStyle w:val="19"/>
        <w:ind w:left="0" w:leftChars="0" w:firstLine="0" w:firstLineChars="0"/>
        <w:jc w:val="center"/>
        <w:rPr>
          <w:ins w:id="189" w:author="shaco1384310316" w:date="2023-09-13T23:42:15Z"/>
          <w:rFonts w:hint="eastAsia" w:ascii="仿宋" w:hAnsi="仿宋" w:eastAsia="仿宋" w:cs="仿宋"/>
          <w:b/>
          <w:sz w:val="32"/>
          <w:szCs w:val="32"/>
          <w:highlight w:val="none"/>
          <w:lang w:val="en-US" w:eastAsia="zh-CN"/>
        </w:rPr>
      </w:pPr>
    </w:p>
    <w:p>
      <w:pPr>
        <w:pStyle w:val="19"/>
        <w:ind w:left="0" w:leftChars="0" w:firstLine="0" w:firstLineChars="0"/>
        <w:jc w:val="center"/>
        <w:rPr>
          <w:ins w:id="190" w:author="shaco1384310316" w:date="2023-09-13T23:42:15Z"/>
          <w:rFonts w:hint="eastAsia" w:ascii="仿宋" w:hAnsi="仿宋" w:eastAsia="仿宋" w:cs="仿宋"/>
          <w:b/>
          <w:sz w:val="32"/>
          <w:szCs w:val="32"/>
          <w:highlight w:val="none"/>
          <w:lang w:val="en-US" w:eastAsia="zh-CN"/>
        </w:rPr>
      </w:pPr>
    </w:p>
    <w:p>
      <w:pPr>
        <w:pStyle w:val="19"/>
        <w:ind w:left="0" w:leftChars="0" w:firstLine="0" w:firstLineChars="0"/>
        <w:jc w:val="center"/>
        <w:rPr>
          <w:rFonts w:hint="eastAsia" w:ascii="仿宋" w:hAnsi="仿宋" w:eastAsia="仿宋" w:cs="仿宋"/>
          <w:b/>
          <w:sz w:val="32"/>
          <w:szCs w:val="32"/>
          <w:highlight w:val="none"/>
          <w:lang w:val="en-US" w:eastAsia="zh-CN"/>
        </w:rPr>
      </w:pPr>
    </w:p>
    <w:p>
      <w:pPr>
        <w:pStyle w:val="19"/>
        <w:ind w:left="0" w:leftChars="0" w:firstLine="0" w:firstLineChars="0"/>
        <w:jc w:val="center"/>
        <w:rPr>
          <w:rFonts w:hint="eastAsia" w:ascii="仿宋" w:hAnsi="仿宋" w:eastAsia="仿宋" w:cs="仿宋"/>
          <w:b/>
          <w:sz w:val="32"/>
          <w:szCs w:val="32"/>
          <w:highlight w:val="none"/>
          <w:lang w:val="en-US" w:eastAsia="zh-CN"/>
        </w:rPr>
      </w:pPr>
    </w:p>
    <w:p>
      <w:pPr>
        <w:pStyle w:val="19"/>
        <w:ind w:left="0" w:leftChars="0" w:firstLine="0" w:firstLineChars="0"/>
        <w:jc w:val="center"/>
        <w:rPr>
          <w:rFonts w:hint="eastAsia" w:ascii="仿宋" w:hAnsi="仿宋" w:eastAsia="仿宋" w:cs="仿宋"/>
          <w:b/>
          <w:sz w:val="32"/>
          <w:szCs w:val="32"/>
          <w:highlight w:val="none"/>
          <w:lang w:val="en-US" w:eastAsia="zh-CN"/>
        </w:rPr>
      </w:pPr>
    </w:p>
    <w:p>
      <w:pPr>
        <w:pStyle w:val="19"/>
        <w:ind w:left="0" w:leftChars="0" w:firstLine="0" w:firstLineChars="0"/>
        <w:jc w:val="center"/>
        <w:rPr>
          <w:rFonts w:hint="eastAsia" w:ascii="仿宋" w:hAnsi="仿宋" w:eastAsia="仿宋" w:cs="仿宋"/>
          <w:b/>
          <w:sz w:val="32"/>
          <w:szCs w:val="32"/>
          <w:highlight w:val="none"/>
          <w:lang w:val="en-US" w:eastAsia="zh-CN"/>
        </w:rPr>
      </w:pPr>
    </w:p>
    <w:p>
      <w:pPr>
        <w:pStyle w:val="19"/>
        <w:ind w:left="0" w:leftChars="0" w:firstLine="0" w:firstLineChars="0"/>
        <w:jc w:val="center"/>
        <w:rPr>
          <w:rFonts w:hint="eastAsia" w:ascii="仿宋" w:hAnsi="仿宋" w:eastAsia="仿宋" w:cs="仿宋"/>
          <w:b/>
          <w:sz w:val="32"/>
          <w:szCs w:val="32"/>
          <w:highlight w:val="none"/>
          <w:lang w:val="en-US" w:eastAsia="zh-CN"/>
        </w:rPr>
      </w:pPr>
    </w:p>
    <w:p>
      <w:pPr>
        <w:pStyle w:val="19"/>
        <w:ind w:left="0" w:leftChars="0" w:firstLine="0" w:firstLineChars="0"/>
        <w:jc w:val="center"/>
        <w:rPr>
          <w:rFonts w:hint="eastAsia" w:ascii="仿宋" w:hAnsi="仿宋" w:eastAsia="仿宋" w:cs="仿宋"/>
          <w:b/>
          <w:sz w:val="32"/>
          <w:szCs w:val="32"/>
          <w:highlight w:val="none"/>
          <w:lang w:val="en-US" w:eastAsia="zh-CN"/>
        </w:rPr>
      </w:pPr>
    </w:p>
    <w:p>
      <w:pPr>
        <w:pStyle w:val="19"/>
        <w:ind w:left="0" w:leftChars="0" w:firstLine="0" w:firstLineChars="0"/>
        <w:jc w:val="center"/>
        <w:rPr>
          <w:rFonts w:hint="eastAsia" w:ascii="仿宋" w:hAnsi="仿宋" w:eastAsia="仿宋" w:cs="仿宋"/>
          <w:b/>
          <w:sz w:val="32"/>
          <w:szCs w:val="32"/>
          <w:highlight w:val="none"/>
          <w:lang w:val="en-US" w:eastAsia="zh-CN"/>
        </w:rPr>
      </w:pPr>
    </w:p>
    <w:p>
      <w:pPr>
        <w:pStyle w:val="19"/>
        <w:ind w:left="0" w:leftChars="0" w:firstLine="0" w:firstLineChars="0"/>
        <w:jc w:val="center"/>
        <w:rPr>
          <w:ins w:id="191" w:author="shaco1384310316" w:date="2023-09-13T23:42:15Z"/>
          <w:rFonts w:hint="eastAsia" w:ascii="仿宋" w:hAnsi="仿宋" w:eastAsia="仿宋" w:cs="仿宋"/>
          <w:b/>
          <w:sz w:val="32"/>
          <w:szCs w:val="32"/>
          <w:highlight w:val="none"/>
          <w:lang w:val="en-US" w:eastAsia="zh-CN"/>
        </w:rPr>
      </w:pPr>
      <w:ins w:id="192" w:author="shaco1384310316" w:date="2023-09-13T23:42:15Z">
        <w:r>
          <w:rPr>
            <w:rFonts w:hint="eastAsia" w:ascii="仿宋" w:hAnsi="仿宋" w:eastAsia="仿宋" w:cs="仿宋"/>
            <w:b/>
            <w:sz w:val="32"/>
            <w:szCs w:val="32"/>
            <w:highlight w:val="none"/>
            <w:lang w:val="en-US" w:eastAsia="zh-CN"/>
          </w:rPr>
          <w:t>二、采购需求</w:t>
        </w:r>
      </w:ins>
    </w:p>
    <w:p>
      <w:pPr>
        <w:pStyle w:val="3"/>
        <w:spacing w:before="0" w:after="0" w:line="360" w:lineRule="auto"/>
        <w:ind w:firstLine="482" w:firstLineChars="200"/>
        <w:rPr>
          <w:ins w:id="193" w:author="shaco1384310316" w:date="2023-09-13T23:42:15Z"/>
          <w:rFonts w:hint="eastAsia" w:ascii="仿宋" w:hAnsi="仿宋" w:eastAsia="仿宋" w:cs="仿宋"/>
          <w:b/>
          <w:bCs w:val="0"/>
          <w:sz w:val="24"/>
          <w:szCs w:val="16"/>
          <w:highlight w:val="none"/>
          <w:lang w:val="en-US" w:eastAsia="zh-CN"/>
        </w:rPr>
      </w:pPr>
      <w:ins w:id="194" w:author="shaco1384310316" w:date="2023-09-13T23:42:15Z">
        <w:r>
          <w:rPr>
            <w:rFonts w:hint="eastAsia" w:ascii="仿宋" w:hAnsi="仿宋" w:eastAsia="仿宋" w:cs="仿宋"/>
            <w:b/>
            <w:bCs w:val="0"/>
            <w:sz w:val="24"/>
            <w:szCs w:val="16"/>
            <w:highlight w:val="none"/>
            <w:lang w:val="en-US" w:eastAsia="zh-CN"/>
          </w:rPr>
          <w:t>一、项目概况</w:t>
        </w:r>
      </w:ins>
    </w:p>
    <w:p>
      <w:pPr>
        <w:spacing w:line="360" w:lineRule="auto"/>
        <w:ind w:firstLine="420" w:firstLineChars="200"/>
        <w:jc w:val="left"/>
        <w:rPr>
          <w:rFonts w:hint="eastAsia" w:ascii="宋体" w:hAnsi="宋体" w:eastAsia="宋体" w:cs="宋体"/>
          <w:bCs/>
          <w:kern w:val="0"/>
          <w:szCs w:val="21"/>
          <w:lang w:eastAsia="zh-CN"/>
        </w:rPr>
      </w:pPr>
      <w:r>
        <w:rPr>
          <w:rFonts w:hint="eastAsia" w:ascii="宋体" w:hAnsi="宋体" w:cs="宋体"/>
          <w:bCs/>
          <w:kern w:val="0"/>
          <w:szCs w:val="21"/>
        </w:rPr>
        <w:t>按照省财政厅批复的</w:t>
      </w:r>
      <w:r>
        <w:rPr>
          <w:rFonts w:hint="eastAsia" w:ascii="宋体" w:hAnsi="宋体" w:cs="宋体"/>
          <w:bCs/>
          <w:kern w:val="0"/>
          <w:szCs w:val="21"/>
          <w:lang w:val="en-US" w:eastAsia="zh-CN"/>
        </w:rPr>
        <w:t>陕西省</w:t>
      </w:r>
      <w:r>
        <w:rPr>
          <w:rFonts w:hint="eastAsia" w:ascii="宋体" w:hAnsi="宋体" w:cs="宋体"/>
          <w:bCs/>
          <w:kern w:val="0"/>
          <w:szCs w:val="21"/>
        </w:rPr>
        <w:t>202</w:t>
      </w:r>
      <w:r>
        <w:rPr>
          <w:rFonts w:hint="eastAsia" w:ascii="宋体" w:hAnsi="宋体" w:cs="宋体"/>
          <w:bCs/>
          <w:kern w:val="0"/>
          <w:szCs w:val="21"/>
          <w:lang w:val="en-US" w:eastAsia="zh-CN"/>
        </w:rPr>
        <w:t>3</w:t>
      </w:r>
      <w:r>
        <w:rPr>
          <w:rFonts w:hint="eastAsia" w:ascii="宋体" w:hAnsi="宋体" w:cs="宋体"/>
          <w:bCs/>
          <w:kern w:val="0"/>
          <w:szCs w:val="21"/>
        </w:rPr>
        <w:t>年</w:t>
      </w:r>
      <w:r>
        <w:rPr>
          <w:rFonts w:hint="eastAsia" w:ascii="宋体" w:hAnsi="宋体" w:cs="宋体"/>
          <w:bCs/>
          <w:kern w:val="0"/>
          <w:szCs w:val="21"/>
          <w:lang w:val="en-US" w:eastAsia="zh-CN"/>
        </w:rPr>
        <w:t>度</w:t>
      </w:r>
      <w:r>
        <w:rPr>
          <w:rFonts w:hint="eastAsia" w:ascii="宋体" w:hAnsi="宋体" w:cs="宋体"/>
          <w:bCs/>
          <w:kern w:val="0"/>
          <w:szCs w:val="21"/>
        </w:rPr>
        <w:t>自然资源统一确权登记工作专项经费情况，自然资源</w:t>
      </w:r>
      <w:r>
        <w:rPr>
          <w:rFonts w:hint="eastAsia" w:ascii="宋体" w:hAnsi="宋体" w:cs="宋体"/>
          <w:bCs/>
          <w:kern w:val="0"/>
          <w:szCs w:val="21"/>
          <w:lang w:val="en-US" w:eastAsia="zh-CN"/>
        </w:rPr>
        <w:t>统一</w:t>
      </w:r>
      <w:r>
        <w:rPr>
          <w:rFonts w:hint="eastAsia" w:ascii="宋体" w:hAnsi="宋体" w:cs="宋体"/>
          <w:bCs/>
          <w:kern w:val="0"/>
          <w:szCs w:val="21"/>
        </w:rPr>
        <w:t>确权登记项目分为</w:t>
      </w:r>
      <w:r>
        <w:rPr>
          <w:rFonts w:hint="eastAsia" w:ascii="宋体" w:hAnsi="宋体" w:cs="宋体"/>
          <w:b/>
          <w:kern w:val="0"/>
          <w:szCs w:val="21"/>
        </w:rPr>
        <w:t>1</w:t>
      </w:r>
      <w:r>
        <w:rPr>
          <w:rFonts w:hint="eastAsia" w:ascii="宋体" w:hAnsi="宋体" w:cs="宋体"/>
          <w:b/>
          <w:kern w:val="0"/>
          <w:szCs w:val="21"/>
          <w:lang w:val="en-US" w:eastAsia="zh-CN"/>
        </w:rPr>
        <w:t>8</w:t>
      </w:r>
      <w:r>
        <w:rPr>
          <w:rFonts w:hint="eastAsia" w:ascii="宋体" w:hAnsi="宋体" w:cs="宋体"/>
          <w:b/>
          <w:kern w:val="0"/>
          <w:szCs w:val="21"/>
        </w:rPr>
        <w:t>个包</w:t>
      </w:r>
      <w:r>
        <w:rPr>
          <w:rFonts w:hint="eastAsia" w:ascii="宋体" w:hAnsi="宋体" w:cs="宋体"/>
          <w:b/>
          <w:kern w:val="0"/>
          <w:szCs w:val="21"/>
          <w:lang w:eastAsia="zh-CN"/>
        </w:rPr>
        <w:t>，</w:t>
      </w:r>
      <w:r>
        <w:rPr>
          <w:rFonts w:hint="eastAsia" w:ascii="宋体" w:hAnsi="宋体" w:cs="宋体"/>
          <w:b/>
          <w:kern w:val="0"/>
          <w:szCs w:val="21"/>
          <w:lang w:val="en-US" w:eastAsia="zh-CN"/>
        </w:rPr>
        <w:t>其中</w:t>
      </w:r>
      <w:r>
        <w:rPr>
          <w:rFonts w:hint="eastAsia" w:ascii="宋体" w:hAnsi="宋体" w:cs="宋体"/>
          <w:bCs/>
          <w:kern w:val="0"/>
          <w:szCs w:val="21"/>
          <w:lang w:eastAsia="zh-CN"/>
        </w:rPr>
        <w:t>：</w:t>
      </w:r>
    </w:p>
    <w:p>
      <w:pPr>
        <w:spacing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16</w:t>
      </w:r>
      <w:r>
        <w:rPr>
          <w:rFonts w:hint="eastAsia" w:ascii="宋体" w:hAnsi="宋体" w:eastAsia="宋体" w:cs="宋体"/>
          <w:b/>
          <w:bCs/>
          <w:sz w:val="21"/>
          <w:szCs w:val="21"/>
          <w:highlight w:val="none"/>
        </w:rPr>
        <w:t>包：</w:t>
      </w:r>
      <w:r>
        <w:rPr>
          <w:rFonts w:hint="eastAsia" w:ascii="宋体" w:hAnsi="宋体" w:eastAsia="宋体" w:cs="宋体"/>
          <w:sz w:val="21"/>
          <w:szCs w:val="21"/>
          <w:highlight w:val="none"/>
        </w:rPr>
        <w:t>省级监理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采购预算及最高限价</w:t>
      </w:r>
      <w:r>
        <w:rPr>
          <w:rFonts w:hint="eastAsia" w:ascii="宋体" w:hAnsi="宋体" w:eastAsia="宋体" w:cs="宋体"/>
          <w:sz w:val="21"/>
          <w:szCs w:val="21"/>
          <w:highlight w:val="none"/>
          <w:lang w:val="en-US" w:eastAsia="zh-CN"/>
        </w:rPr>
        <w:t>192</w:t>
      </w:r>
      <w:r>
        <w:rPr>
          <w:rFonts w:hint="eastAsia" w:ascii="宋体" w:hAnsi="宋体" w:eastAsia="宋体" w:cs="宋体"/>
          <w:sz w:val="21"/>
          <w:szCs w:val="21"/>
          <w:highlight w:val="none"/>
        </w:rPr>
        <w:t>万元，作业内容包括：对2023年度省级自然资源统一确权登记实施过程进行监理，包括自然资源地籍调查、信息化建设等。</w:t>
      </w:r>
    </w:p>
    <w:p>
      <w:pPr>
        <w:bidi w:val="0"/>
        <w:rPr>
          <w:rFonts w:hint="eastAsia" w:ascii="宋体" w:hAnsi="宋体" w:eastAsia="宋体" w:cs="宋体"/>
          <w:b/>
          <w:bCs/>
        </w:rPr>
      </w:pPr>
      <w:r>
        <w:rPr>
          <w:rFonts w:hint="eastAsia" w:ascii="宋体" w:hAnsi="宋体" w:eastAsia="宋体" w:cs="宋体"/>
          <w:b/>
          <w:bCs/>
          <w:lang w:val="en-US" w:eastAsia="zh-CN"/>
        </w:rPr>
        <w:t>3.2采购内容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采购包16：</w:t>
      </w:r>
      <w:r>
        <w:rPr>
          <w:rFonts w:hint="eastAsia" w:ascii="宋体" w:hAnsi="宋体" w:eastAsia="宋体" w:cs="宋体"/>
          <w:b w:val="0"/>
          <w:kern w:val="2"/>
          <w:sz w:val="21"/>
          <w:szCs w:val="21"/>
          <w:highlight w:val="none"/>
          <w:lang w:val="en-US" w:eastAsia="zh-CN" w:bidi="ar-SA"/>
        </w:rPr>
        <w:t>详见“第一章-三、招标项目简介”</w:t>
      </w:r>
      <w:r>
        <w:rPr>
          <w:rFonts w:hint="eastAsia" w:ascii="宋体" w:hAnsi="宋体" w:eastAsia="宋体" w:cs="宋体"/>
          <w:b w:val="0"/>
          <w:color w:val="auto"/>
          <w:kern w:val="2"/>
          <w:sz w:val="21"/>
          <w:szCs w:val="21"/>
          <w:highlight w:val="none"/>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采购包预算金额（元）</w:t>
      </w:r>
      <w:r>
        <w:rPr>
          <w:rFonts w:hint="default" w:ascii="宋体" w:hAnsi="宋体" w:eastAsia="宋体" w:cs="宋体"/>
          <w:b w:val="0"/>
          <w:kern w:val="2"/>
          <w:sz w:val="21"/>
          <w:szCs w:val="21"/>
          <w:highlight w:val="none"/>
          <w:lang w:val="en-US" w:eastAsia="zh-CN" w:bidi="ar-SA"/>
        </w:rPr>
        <w:t>:</w:t>
      </w:r>
      <w:r>
        <w:rPr>
          <w:rFonts w:hint="eastAsia" w:ascii="宋体" w:hAnsi="宋体" w:eastAsia="宋体" w:cs="宋体"/>
          <w:szCs w:val="21"/>
          <w:highlight w:val="none"/>
          <w:lang w:val="en-US" w:eastAsia="zh-CN"/>
        </w:rPr>
        <w:t>1</w:t>
      </w:r>
      <w:r>
        <w:rPr>
          <w:rFonts w:hint="default" w:ascii="宋体" w:hAnsi="宋体" w:eastAsia="宋体" w:cs="宋体"/>
          <w:szCs w:val="21"/>
          <w:highlight w:val="none"/>
          <w:lang w:val="en-US" w:eastAsia="zh-CN"/>
        </w:rPr>
        <w:t>,</w:t>
      </w:r>
      <w:r>
        <w:rPr>
          <w:rFonts w:hint="eastAsia" w:ascii="宋体" w:hAnsi="宋体" w:eastAsia="宋体" w:cs="宋体"/>
          <w:szCs w:val="21"/>
          <w:highlight w:val="none"/>
          <w:lang w:val="en-US" w:eastAsia="zh-CN"/>
        </w:rPr>
        <w:t>92</w:t>
      </w:r>
      <w:r>
        <w:rPr>
          <w:rFonts w:hint="default" w:ascii="宋体" w:hAnsi="宋体" w:eastAsia="宋体" w:cs="宋体"/>
          <w:szCs w:val="21"/>
          <w:highlight w:val="none"/>
          <w:lang w:val="en-US" w:eastAsia="zh-CN"/>
        </w:rPr>
        <w:t>0,000.00</w:t>
      </w:r>
      <w:r>
        <w:rPr>
          <w:rFonts w:hint="default" w:ascii="宋体" w:hAnsi="宋体" w:eastAsia="宋体" w:cs="宋体"/>
          <w:b w:val="0"/>
          <w:kern w:val="2"/>
          <w:sz w:val="21"/>
          <w:szCs w:val="21"/>
          <w:highlight w:val="none"/>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采购包最高限价（元）</w:t>
      </w:r>
      <w:r>
        <w:rPr>
          <w:rFonts w:hint="default" w:ascii="宋体" w:hAnsi="宋体" w:eastAsia="宋体" w:cs="宋体"/>
          <w:b w:val="0"/>
          <w:kern w:val="2"/>
          <w:sz w:val="21"/>
          <w:szCs w:val="21"/>
          <w:highlight w:val="none"/>
          <w:lang w:val="en-US" w:eastAsia="zh-CN" w:bidi="ar-SA"/>
        </w:rPr>
        <w:t>:</w:t>
      </w:r>
      <w:r>
        <w:rPr>
          <w:rFonts w:hint="eastAsia" w:ascii="宋体" w:hAnsi="宋体" w:eastAsia="宋体" w:cs="宋体"/>
          <w:szCs w:val="21"/>
          <w:highlight w:val="none"/>
          <w:lang w:val="en-US" w:eastAsia="zh-CN"/>
        </w:rPr>
        <w:t>1</w:t>
      </w:r>
      <w:r>
        <w:rPr>
          <w:rFonts w:hint="default" w:ascii="宋体" w:hAnsi="宋体" w:eastAsia="宋体" w:cs="宋体"/>
          <w:szCs w:val="21"/>
          <w:highlight w:val="none"/>
          <w:lang w:val="en-US" w:eastAsia="zh-CN"/>
        </w:rPr>
        <w:t>,</w:t>
      </w:r>
      <w:r>
        <w:rPr>
          <w:rFonts w:hint="eastAsia" w:ascii="宋体" w:hAnsi="宋体" w:eastAsia="宋体" w:cs="宋体"/>
          <w:szCs w:val="21"/>
          <w:highlight w:val="none"/>
          <w:lang w:val="en-US" w:eastAsia="zh-CN"/>
        </w:rPr>
        <w:t>92</w:t>
      </w:r>
      <w:r>
        <w:rPr>
          <w:rFonts w:hint="default" w:ascii="宋体" w:hAnsi="宋体" w:eastAsia="宋体" w:cs="宋体"/>
          <w:szCs w:val="21"/>
          <w:highlight w:val="none"/>
          <w:lang w:val="en-US" w:eastAsia="zh-CN"/>
        </w:rPr>
        <w:t>0,000.00</w:t>
      </w:r>
      <w:r>
        <w:rPr>
          <w:rFonts w:hint="default" w:ascii="宋体" w:hAnsi="宋体" w:eastAsia="宋体" w:cs="宋体"/>
          <w:b w:val="0"/>
          <w:kern w:val="2"/>
          <w:sz w:val="21"/>
          <w:szCs w:val="21"/>
          <w:highlight w:val="none"/>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 xml:space="preserve">供应商报价不允许超过标的限价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 xml:space="preserve">（招单价的）供应商报价不允许超过标的单价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1"/>
        <w:gridCol w:w="1001"/>
        <w:gridCol w:w="506"/>
        <w:gridCol w:w="1179"/>
        <w:gridCol w:w="596"/>
        <w:gridCol w:w="1238"/>
        <w:gridCol w:w="831"/>
        <w:gridCol w:w="782"/>
        <w:gridCol w:w="787"/>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jc w:val="center"/>
              <w:rPr>
                <w:rFonts w:hint="eastAsia"/>
                <w:sz w:val="20"/>
                <w:szCs w:val="22"/>
                <w:highlight w:val="none"/>
                <w:vertAlign w:val="baseline"/>
                <w:lang w:val="en-US" w:eastAsia="zh-CN"/>
              </w:rPr>
            </w:pPr>
            <w:r>
              <w:rPr>
                <w:rFonts w:hint="eastAsia"/>
                <w:sz w:val="20"/>
                <w:szCs w:val="22"/>
                <w:highlight w:val="none"/>
                <w:vertAlign w:val="baseline"/>
                <w:lang w:val="en-US" w:eastAsia="zh-CN"/>
              </w:rPr>
              <w:t>序号</w:t>
            </w:r>
          </w:p>
        </w:tc>
        <w:tc>
          <w:tcPr>
            <w:tcW w:w="1134" w:type="dxa"/>
            <w:noWrap w:val="0"/>
            <w:vAlign w:val="center"/>
          </w:tcPr>
          <w:p>
            <w:pPr>
              <w:jc w:val="center"/>
              <w:rPr>
                <w:rFonts w:hint="eastAsia"/>
                <w:sz w:val="20"/>
                <w:szCs w:val="22"/>
                <w:highlight w:val="none"/>
                <w:vertAlign w:val="baseline"/>
                <w:lang w:val="en-US" w:eastAsia="zh-CN"/>
              </w:rPr>
            </w:pPr>
            <w:r>
              <w:rPr>
                <w:rFonts w:hint="eastAsia"/>
                <w:sz w:val="20"/>
                <w:szCs w:val="22"/>
                <w:highlight w:val="none"/>
                <w:vertAlign w:val="baseline"/>
                <w:lang w:val="en-US" w:eastAsia="zh-CN"/>
              </w:rPr>
              <w:t>标的名称</w:t>
            </w:r>
          </w:p>
        </w:tc>
        <w:tc>
          <w:tcPr>
            <w:tcW w:w="526" w:type="dxa"/>
            <w:noWrap w:val="0"/>
            <w:vAlign w:val="center"/>
          </w:tcPr>
          <w:p>
            <w:pPr>
              <w:jc w:val="center"/>
              <w:rPr>
                <w:rFonts w:hint="eastAsia"/>
                <w:sz w:val="20"/>
                <w:szCs w:val="22"/>
                <w:highlight w:val="none"/>
                <w:vertAlign w:val="baseline"/>
                <w:lang w:val="en-US" w:eastAsia="zh-CN"/>
              </w:rPr>
            </w:pPr>
            <w:r>
              <w:rPr>
                <w:rFonts w:hint="eastAsia"/>
                <w:sz w:val="20"/>
                <w:szCs w:val="22"/>
                <w:highlight w:val="none"/>
                <w:vertAlign w:val="baseline"/>
                <w:lang w:val="en-US" w:eastAsia="zh-CN"/>
              </w:rPr>
              <w:t>数量</w:t>
            </w:r>
          </w:p>
        </w:tc>
        <w:tc>
          <w:tcPr>
            <w:tcW w:w="1179" w:type="dxa"/>
            <w:noWrap w:val="0"/>
            <w:vAlign w:val="center"/>
          </w:tcPr>
          <w:p>
            <w:pPr>
              <w:jc w:val="center"/>
              <w:rPr>
                <w:rFonts w:hint="eastAsia" w:eastAsia="宋体"/>
                <w:sz w:val="20"/>
                <w:szCs w:val="22"/>
                <w:highlight w:val="none"/>
                <w:vertAlign w:val="baseline"/>
                <w:lang w:val="en-US" w:eastAsia="zh-CN"/>
              </w:rPr>
            </w:pPr>
            <w:r>
              <w:rPr>
                <w:rFonts w:hint="eastAsia"/>
                <w:sz w:val="20"/>
                <w:szCs w:val="22"/>
                <w:highlight w:val="none"/>
                <w:vertAlign w:val="baseline"/>
                <w:lang w:val="en-US" w:eastAsia="zh-CN"/>
              </w:rPr>
              <w:t>标的预算（元）</w:t>
            </w:r>
          </w:p>
        </w:tc>
        <w:tc>
          <w:tcPr>
            <w:tcW w:w="636" w:type="dxa"/>
            <w:noWrap w:val="0"/>
            <w:vAlign w:val="center"/>
          </w:tcPr>
          <w:p>
            <w:pPr>
              <w:jc w:val="center"/>
              <w:rPr>
                <w:rFonts w:hint="eastAsia"/>
                <w:sz w:val="20"/>
                <w:szCs w:val="22"/>
                <w:highlight w:val="none"/>
                <w:vertAlign w:val="baseline"/>
                <w:lang w:val="en-US" w:eastAsia="zh-CN"/>
              </w:rPr>
            </w:pPr>
            <w:r>
              <w:rPr>
                <w:rFonts w:hint="eastAsia"/>
                <w:sz w:val="20"/>
                <w:szCs w:val="22"/>
                <w:highlight w:val="none"/>
                <w:vertAlign w:val="baseline"/>
                <w:lang w:val="en-US" w:eastAsia="zh-CN"/>
              </w:rPr>
              <w:t>计量单位</w:t>
            </w:r>
          </w:p>
        </w:tc>
        <w:tc>
          <w:tcPr>
            <w:tcW w:w="1378" w:type="dxa"/>
            <w:noWrap w:val="0"/>
            <w:vAlign w:val="center"/>
          </w:tcPr>
          <w:p>
            <w:pPr>
              <w:jc w:val="center"/>
              <w:rPr>
                <w:rFonts w:hint="eastAsia"/>
                <w:sz w:val="20"/>
                <w:szCs w:val="22"/>
                <w:highlight w:val="none"/>
                <w:vertAlign w:val="baseline"/>
                <w:lang w:val="en-US" w:eastAsia="zh-CN"/>
              </w:rPr>
            </w:pPr>
            <w:r>
              <w:rPr>
                <w:rFonts w:hint="eastAsia"/>
                <w:sz w:val="20"/>
                <w:szCs w:val="22"/>
                <w:highlight w:val="none"/>
                <w:vertAlign w:val="baseline"/>
                <w:lang w:val="en-US" w:eastAsia="zh-CN"/>
              </w:rPr>
              <w:t>所属行业</w:t>
            </w:r>
          </w:p>
        </w:tc>
        <w:tc>
          <w:tcPr>
            <w:tcW w:w="924" w:type="dxa"/>
            <w:noWrap w:val="0"/>
            <w:vAlign w:val="center"/>
          </w:tcPr>
          <w:p>
            <w:pPr>
              <w:jc w:val="center"/>
              <w:rPr>
                <w:rFonts w:hint="eastAsia"/>
                <w:sz w:val="20"/>
                <w:szCs w:val="22"/>
                <w:highlight w:val="none"/>
                <w:vertAlign w:val="baseline"/>
                <w:lang w:val="en-US" w:eastAsia="zh-CN"/>
              </w:rPr>
            </w:pPr>
            <w:r>
              <w:rPr>
                <w:rFonts w:hint="eastAsia"/>
                <w:sz w:val="20"/>
                <w:szCs w:val="22"/>
                <w:highlight w:val="none"/>
                <w:vertAlign w:val="baseline"/>
                <w:lang w:val="en-US" w:eastAsia="zh-CN"/>
              </w:rPr>
              <w:t>是否核心产品</w:t>
            </w:r>
          </w:p>
        </w:tc>
        <w:tc>
          <w:tcPr>
            <w:tcW w:w="864" w:type="dxa"/>
            <w:noWrap w:val="0"/>
            <w:vAlign w:val="center"/>
          </w:tcPr>
          <w:p>
            <w:pPr>
              <w:jc w:val="center"/>
              <w:rPr>
                <w:rFonts w:hint="eastAsia"/>
                <w:sz w:val="20"/>
                <w:szCs w:val="22"/>
                <w:highlight w:val="none"/>
                <w:vertAlign w:val="baseline"/>
                <w:lang w:val="en-US" w:eastAsia="zh-CN"/>
              </w:rPr>
            </w:pPr>
            <w:r>
              <w:rPr>
                <w:rFonts w:hint="eastAsia"/>
                <w:sz w:val="20"/>
                <w:szCs w:val="22"/>
                <w:highlight w:val="none"/>
                <w:vertAlign w:val="baseline"/>
                <w:lang w:val="en-US" w:eastAsia="zh-CN"/>
              </w:rPr>
              <w:t>是否允许进口产品</w:t>
            </w:r>
          </w:p>
        </w:tc>
        <w:tc>
          <w:tcPr>
            <w:tcW w:w="870" w:type="dxa"/>
            <w:noWrap w:val="0"/>
            <w:vAlign w:val="center"/>
          </w:tcPr>
          <w:p>
            <w:pPr>
              <w:jc w:val="center"/>
              <w:rPr>
                <w:rFonts w:hint="eastAsia"/>
                <w:sz w:val="20"/>
                <w:szCs w:val="22"/>
                <w:highlight w:val="none"/>
                <w:vertAlign w:val="baseline"/>
                <w:lang w:val="en-US" w:eastAsia="zh-CN"/>
              </w:rPr>
            </w:pPr>
            <w:r>
              <w:rPr>
                <w:rFonts w:hint="eastAsia"/>
                <w:sz w:val="20"/>
                <w:szCs w:val="22"/>
                <w:highlight w:val="none"/>
                <w:vertAlign w:val="baseline"/>
                <w:lang w:val="en-US" w:eastAsia="zh-CN"/>
              </w:rPr>
              <w:t>是否属于节能产品</w:t>
            </w:r>
          </w:p>
        </w:tc>
        <w:tc>
          <w:tcPr>
            <w:tcW w:w="1096" w:type="dxa"/>
            <w:noWrap w:val="0"/>
            <w:vAlign w:val="center"/>
          </w:tcPr>
          <w:p>
            <w:pPr>
              <w:jc w:val="center"/>
              <w:rPr>
                <w:rFonts w:hint="eastAsia"/>
                <w:sz w:val="20"/>
                <w:szCs w:val="22"/>
                <w:highlight w:val="none"/>
                <w:vertAlign w:val="baseline"/>
                <w:lang w:val="en-US" w:eastAsia="zh-CN"/>
              </w:rPr>
            </w:pPr>
            <w:r>
              <w:rPr>
                <w:rFonts w:hint="eastAsia"/>
                <w:sz w:val="20"/>
                <w:szCs w:val="22"/>
                <w:highlight w:val="none"/>
                <w:vertAlign w:val="baseline"/>
                <w:lang w:val="en-US" w:eastAsia="zh-CN"/>
              </w:rPr>
              <w:t>是否属于环境标志产品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jc w:val="center"/>
              <w:rPr>
                <w:rFonts w:hint="default" w:eastAsia="宋体" w:cs="Times New Roman"/>
                <w:sz w:val="20"/>
                <w:szCs w:val="22"/>
                <w:highlight w:val="none"/>
                <w:vertAlign w:val="baseline"/>
                <w:lang w:val="en-US" w:eastAsia="zh-CN"/>
              </w:rPr>
            </w:pPr>
            <w:r>
              <w:rPr>
                <w:rFonts w:hint="eastAsia" w:eastAsia="宋体" w:cs="Times New Roman"/>
                <w:sz w:val="20"/>
                <w:szCs w:val="22"/>
                <w:highlight w:val="none"/>
                <w:vertAlign w:val="baseline"/>
                <w:lang w:val="en-US" w:eastAsia="zh-CN"/>
              </w:rPr>
              <w:t>1</w:t>
            </w:r>
          </w:p>
        </w:tc>
        <w:tc>
          <w:tcPr>
            <w:tcW w:w="1134" w:type="dxa"/>
            <w:noWrap w:val="0"/>
            <w:vAlign w:val="center"/>
          </w:tcPr>
          <w:p>
            <w:pPr>
              <w:jc w:val="center"/>
              <w:rPr>
                <w:rFonts w:hint="eastAsia" w:eastAsia="宋体" w:cs="Times New Roman"/>
                <w:sz w:val="20"/>
                <w:szCs w:val="22"/>
                <w:highlight w:val="none"/>
                <w:vertAlign w:val="baseline"/>
                <w:lang w:val="en-US" w:eastAsia="zh-CN"/>
              </w:rPr>
            </w:pPr>
            <w:r>
              <w:rPr>
                <w:rFonts w:hint="eastAsia" w:eastAsia="宋体" w:cs="Times New Roman"/>
                <w:sz w:val="20"/>
                <w:szCs w:val="22"/>
                <w:highlight w:val="none"/>
                <w:vertAlign w:val="baseline"/>
                <w:lang w:val="en-US" w:eastAsia="zh-CN"/>
              </w:rPr>
              <w:t>省级监理</w:t>
            </w:r>
          </w:p>
        </w:tc>
        <w:tc>
          <w:tcPr>
            <w:tcW w:w="526" w:type="dxa"/>
            <w:noWrap w:val="0"/>
            <w:vAlign w:val="center"/>
          </w:tcPr>
          <w:p>
            <w:pPr>
              <w:jc w:val="center"/>
              <w:rPr>
                <w:rFonts w:hint="default" w:eastAsia="宋体" w:cs="Times New Roman"/>
                <w:sz w:val="20"/>
                <w:szCs w:val="22"/>
                <w:highlight w:val="none"/>
                <w:vertAlign w:val="baseline"/>
                <w:lang w:val="en-US" w:eastAsia="zh-CN"/>
              </w:rPr>
            </w:pPr>
            <w:r>
              <w:rPr>
                <w:rFonts w:hint="eastAsia" w:eastAsia="宋体" w:cs="Times New Roman"/>
                <w:sz w:val="20"/>
                <w:szCs w:val="22"/>
                <w:highlight w:val="none"/>
                <w:vertAlign w:val="baseline"/>
                <w:lang w:val="en-US" w:eastAsia="zh-CN"/>
              </w:rPr>
              <w:t>1</w:t>
            </w:r>
          </w:p>
        </w:tc>
        <w:tc>
          <w:tcPr>
            <w:tcW w:w="1179" w:type="dxa"/>
            <w:noWrap w:val="0"/>
            <w:vAlign w:val="center"/>
          </w:tcPr>
          <w:p>
            <w:pPr>
              <w:jc w:val="center"/>
              <w:rPr>
                <w:rFonts w:hint="default" w:eastAsia="宋体" w:cs="Times New Roman"/>
                <w:sz w:val="20"/>
                <w:szCs w:val="22"/>
                <w:highlight w:val="none"/>
                <w:vertAlign w:val="baseline"/>
                <w:lang w:val="en-US" w:eastAsia="zh-CN"/>
              </w:rPr>
            </w:pPr>
            <w:r>
              <w:rPr>
                <w:rFonts w:hint="eastAsia" w:eastAsia="宋体" w:cs="Times New Roman"/>
                <w:sz w:val="20"/>
                <w:szCs w:val="22"/>
                <w:highlight w:val="none"/>
                <w:vertAlign w:val="baseline"/>
                <w:lang w:val="en-US" w:eastAsia="zh-CN"/>
              </w:rPr>
              <w:t>1920000.00</w:t>
            </w:r>
          </w:p>
        </w:tc>
        <w:tc>
          <w:tcPr>
            <w:tcW w:w="636" w:type="dxa"/>
            <w:noWrap w:val="0"/>
            <w:vAlign w:val="center"/>
          </w:tcPr>
          <w:p>
            <w:pPr>
              <w:jc w:val="center"/>
              <w:rPr>
                <w:rFonts w:hint="eastAsia" w:eastAsia="宋体" w:cs="Times New Roman"/>
                <w:sz w:val="20"/>
                <w:szCs w:val="22"/>
                <w:highlight w:val="none"/>
                <w:vertAlign w:val="baseline"/>
                <w:lang w:val="en-US" w:eastAsia="zh-CN"/>
              </w:rPr>
            </w:pPr>
            <w:r>
              <w:rPr>
                <w:rFonts w:hint="eastAsia" w:eastAsia="宋体" w:cs="Times New Roman"/>
                <w:sz w:val="20"/>
                <w:szCs w:val="22"/>
                <w:highlight w:val="none"/>
                <w:vertAlign w:val="baseline"/>
                <w:lang w:val="en-US" w:eastAsia="zh-CN"/>
              </w:rPr>
              <w:t>项</w:t>
            </w:r>
          </w:p>
        </w:tc>
        <w:tc>
          <w:tcPr>
            <w:tcW w:w="1378" w:type="dxa"/>
            <w:noWrap w:val="0"/>
            <w:vAlign w:val="center"/>
          </w:tcPr>
          <w:p>
            <w:pPr>
              <w:jc w:val="center"/>
              <w:rPr>
                <w:rFonts w:hint="eastAsia" w:eastAsia="宋体" w:cs="Times New Roman"/>
                <w:sz w:val="20"/>
                <w:szCs w:val="22"/>
                <w:highlight w:val="none"/>
                <w:vertAlign w:val="baseline"/>
                <w:lang w:val="en-US" w:eastAsia="zh-CN"/>
              </w:rPr>
            </w:pPr>
            <w:r>
              <w:rPr>
                <w:rFonts w:hint="eastAsia" w:eastAsia="宋体" w:cs="Times New Roman"/>
                <w:sz w:val="20"/>
                <w:szCs w:val="22"/>
                <w:highlight w:val="none"/>
                <w:vertAlign w:val="baseline"/>
                <w:lang w:val="en-US" w:eastAsia="zh-CN"/>
              </w:rPr>
              <w:t>其他未列明行业（技术服务业）</w:t>
            </w:r>
          </w:p>
        </w:tc>
        <w:tc>
          <w:tcPr>
            <w:tcW w:w="924" w:type="dxa"/>
            <w:noWrap w:val="0"/>
            <w:vAlign w:val="center"/>
          </w:tcPr>
          <w:p>
            <w:pPr>
              <w:jc w:val="center"/>
              <w:rPr>
                <w:rFonts w:hint="eastAsia" w:eastAsia="宋体" w:cs="Times New Roman"/>
                <w:sz w:val="20"/>
                <w:szCs w:val="22"/>
                <w:highlight w:val="none"/>
                <w:vertAlign w:val="baseline"/>
                <w:lang w:val="en-US" w:eastAsia="zh-CN"/>
              </w:rPr>
            </w:pPr>
            <w:r>
              <w:rPr>
                <w:rFonts w:hint="eastAsia" w:eastAsia="宋体" w:cs="Times New Roman"/>
                <w:sz w:val="20"/>
                <w:szCs w:val="22"/>
                <w:highlight w:val="none"/>
                <w:vertAlign w:val="baseline"/>
                <w:lang w:val="en-US" w:eastAsia="zh-CN"/>
              </w:rPr>
              <w:t>否</w:t>
            </w:r>
          </w:p>
        </w:tc>
        <w:tc>
          <w:tcPr>
            <w:tcW w:w="864" w:type="dxa"/>
            <w:noWrap w:val="0"/>
            <w:vAlign w:val="center"/>
          </w:tcPr>
          <w:p>
            <w:pPr>
              <w:jc w:val="center"/>
              <w:rPr>
                <w:rFonts w:hint="eastAsia" w:eastAsia="宋体" w:cs="Times New Roman"/>
                <w:sz w:val="20"/>
                <w:szCs w:val="22"/>
                <w:highlight w:val="none"/>
                <w:vertAlign w:val="baseline"/>
                <w:lang w:val="en-US" w:eastAsia="zh-CN"/>
              </w:rPr>
            </w:pPr>
            <w:r>
              <w:rPr>
                <w:rFonts w:hint="eastAsia" w:eastAsia="宋体" w:cs="Times New Roman"/>
                <w:sz w:val="20"/>
                <w:szCs w:val="22"/>
                <w:highlight w:val="none"/>
                <w:vertAlign w:val="baseline"/>
                <w:lang w:val="en-US" w:eastAsia="zh-CN"/>
              </w:rPr>
              <w:t>否</w:t>
            </w:r>
          </w:p>
        </w:tc>
        <w:tc>
          <w:tcPr>
            <w:tcW w:w="870" w:type="dxa"/>
            <w:noWrap w:val="0"/>
            <w:vAlign w:val="center"/>
          </w:tcPr>
          <w:p>
            <w:pPr>
              <w:jc w:val="center"/>
              <w:rPr>
                <w:rFonts w:hint="eastAsia" w:eastAsia="宋体" w:cs="Times New Roman"/>
                <w:sz w:val="20"/>
                <w:szCs w:val="22"/>
                <w:highlight w:val="none"/>
                <w:vertAlign w:val="baseline"/>
                <w:lang w:val="en-US" w:eastAsia="zh-CN"/>
              </w:rPr>
            </w:pPr>
            <w:r>
              <w:rPr>
                <w:rFonts w:hint="eastAsia" w:eastAsia="宋体" w:cs="Times New Roman"/>
                <w:sz w:val="20"/>
                <w:szCs w:val="22"/>
                <w:highlight w:val="none"/>
                <w:vertAlign w:val="baseline"/>
                <w:lang w:val="en-US" w:eastAsia="zh-CN"/>
              </w:rPr>
              <w:t>否</w:t>
            </w:r>
          </w:p>
        </w:tc>
        <w:tc>
          <w:tcPr>
            <w:tcW w:w="1096" w:type="dxa"/>
            <w:noWrap w:val="0"/>
            <w:vAlign w:val="center"/>
          </w:tcPr>
          <w:p>
            <w:pPr>
              <w:jc w:val="center"/>
              <w:rPr>
                <w:rFonts w:hint="eastAsia" w:eastAsia="宋体" w:cs="Times New Roman"/>
                <w:sz w:val="20"/>
                <w:szCs w:val="22"/>
                <w:highlight w:val="none"/>
                <w:vertAlign w:val="baseline"/>
                <w:lang w:val="en-US" w:eastAsia="zh-CN"/>
              </w:rPr>
            </w:pPr>
            <w:r>
              <w:rPr>
                <w:rFonts w:hint="eastAsia" w:eastAsia="宋体" w:cs="Times New Roman"/>
                <w:sz w:val="20"/>
                <w:szCs w:val="22"/>
                <w:highlight w:val="none"/>
                <w:vertAlign w:val="baseline"/>
                <w:lang w:val="en-US" w:eastAsia="zh-CN"/>
              </w:rPr>
              <w:t>否</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b w:val="0"/>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lang w:val="en-US" w:eastAsia="zh-CN"/>
        </w:rPr>
        <w:t>3.3技术要求</w:t>
      </w:r>
    </w:p>
    <w:p>
      <w:pPr>
        <w:pStyle w:val="3"/>
        <w:spacing w:before="0" w:after="0" w:line="360" w:lineRule="auto"/>
        <w:ind w:firstLine="422" w:firstLineChars="200"/>
        <w:jc w:val="both"/>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一、项目概况</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（一）项目背景</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为贯彻落实党中央、国务院关于生态文明建设的决策部署，按照《自然资源部 财政部 生态环境部 水利部国家林业和草原局关于印发〈自然资源统一确权登记暂行办法〉的通知》（自然资发〔2019〕116号）、陕西省人民政府印发《陕西省自然资源统一确权登记总体工作方案》（陕政函〔2020〕61号）的要求，牢固树立尊重自然、顺应自然、保护自然理念，全面铺开、有序推进自然资源统一确权登记，推动建立归属清晰、权责明确、保护严格、流转顺畅、监管有效的自然资源资产产权制度，支撑自然资源合理开发、有效保护和严格监管，夯实生态文明建设基础。2023年，对39个国家级自然公园、21个省级自然保护区、36个省级自然公园以及丹江、延河、泾河、北洛河等4条省级重点河流开展自然资源确权登记工作。</w:t>
      </w:r>
    </w:p>
    <w:p>
      <w:pPr>
        <w:pStyle w:val="4"/>
        <w:spacing w:before="0" w:after="0" w:line="360" w:lineRule="auto"/>
        <w:ind w:firstLine="420" w:firstLineChars="200"/>
        <w:jc w:val="both"/>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（二）工作目标</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全面统筹推进全省确权登记工作，统一技术要求，规范各工序操作，加强成果质量控制，实施省级成果检查，各阶段成果符合国家、省实施方案、细则、标准、规范等要求，确保陕西省2023年度自然资源统一确权登记成果质量和技术保障服务，形成符合要求的自然资源统一确权登记数据成果、图件成果、文字成果和数据库成果，并完成国家和省的数据成果汇交，同时，为保证全面全省工作推进进度，全流程监理工作流程，根据工作需要开展陕西省2023年度自然资源统一确权登记项目省级技术支撑和省级监理工作。</w:t>
      </w:r>
    </w:p>
    <w:p>
      <w:pPr>
        <w:pStyle w:val="4"/>
        <w:spacing w:before="0" w:after="0" w:line="360" w:lineRule="auto"/>
        <w:ind w:firstLine="420" w:firstLineChars="200"/>
        <w:jc w:val="both"/>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（三）工作任务</w:t>
      </w:r>
    </w:p>
    <w:p>
      <w:pPr>
        <w:pStyle w:val="3"/>
        <w:numPr>
          <w:ilvl w:val="0"/>
          <w:numId w:val="0"/>
        </w:numPr>
        <w:spacing w:before="0" w:after="0" w:line="360" w:lineRule="auto"/>
        <w:ind w:firstLine="420" w:firstLineChars="200"/>
        <w:jc w:val="left"/>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根据《自然资源统一确权登记暂行办法》、《陕西省自然资源统一确权登记总体工作方案》以及项目评审通过的各类方案要求，组织陕西省自然资源统一确权登记技术培训会；收集项目开展过程中遇到的技术问题，组织开展技术研讨会，形成技术问题答疑反馈表，下发到相关实施单位，对2023年度陕西省自然资源统一确权登记工作提供全方位的技术保障。对2023年度省级自然资源统一确权登记项目过程监理及信息化建设监理，质量检查、抽查及安全保密等内容。</w:t>
      </w:r>
    </w:p>
    <w:p>
      <w:pPr>
        <w:pStyle w:val="3"/>
        <w:numPr>
          <w:ilvl w:val="0"/>
          <w:numId w:val="0"/>
        </w:numPr>
        <w:spacing w:before="0" w:after="0" w:line="360" w:lineRule="auto"/>
        <w:ind w:firstLine="422" w:firstLineChars="200"/>
        <w:jc w:val="left"/>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二、服务内容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16包省级监理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一）服务保障。组织参与本次登记工作的相关技术人员强化学习相关标准规范；项目开展过程中遇到技术规程调整，及时组织培训会，传达最新技术要求。在项目实施阶段定期收集、汇总作业单位遇到的各类技术问题，定期组织技术研讨会，讨论交流实施过程中遇到的技术问题，整理形成文字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二）质量检查抽查。对调查工作底图、预划登记单元、地籍调查成果、登记材料等成果进行抽查，及时发现问题，提出解决方案，解决生产、技术工作中出现的问题。对各项目的数据进行质量抽查或复查，提出解决方案，形成抽查（复查）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（三）项目工程监理。主要工作任务是对各自然资源确权项目进行内外业全过程、信息化监理，对统一确权工作和信息化建设进度进行监督。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（四）项目进度安全保密监理。对自然资源统一确权登记项目安全、保密等进行监理，确保保密可控，安全可控。</w:t>
      </w:r>
    </w:p>
    <w:p>
      <w:pPr>
        <w:pStyle w:val="3"/>
        <w:pageBreakBefore w:val="0"/>
        <w:widowControl w:val="0"/>
        <w:numPr>
          <w:ilvl w:val="0"/>
          <w:numId w:val="0"/>
        </w:numPr>
        <w:kinsoku/>
        <w:wordWrap/>
        <w:overflowPunct/>
        <w:topLinePunct w:val="0"/>
        <w:autoSpaceDE/>
        <w:autoSpaceDN/>
        <w:bidi w:val="0"/>
        <w:adjustRightInd/>
        <w:snapToGrid/>
        <w:spacing w:before="0" w:after="0" w:line="360" w:lineRule="auto"/>
        <w:jc w:val="both"/>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三、技术要求</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（一)技术标准与依据</w:t>
      </w:r>
    </w:p>
    <w:p>
      <w:pPr>
        <w:pStyle w:val="8"/>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 xml:space="preserve">    注：以下技术标准与依据文件有最新标准的，按照最新标准文件执行。</w:t>
      </w:r>
    </w:p>
    <w:p>
      <w:pPr>
        <w:spacing w:line="360" w:lineRule="auto"/>
        <w:ind w:firstLine="422" w:firstLineChars="200"/>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val="en-US" w:eastAsia="zh-CN"/>
        </w:rPr>
        <w:t>1.</w:t>
      </w:r>
      <w:r>
        <w:rPr>
          <w:rFonts w:hint="eastAsia" w:ascii="宋体" w:hAnsi="宋体" w:eastAsia="宋体" w:cs="宋体"/>
          <w:b/>
          <w:bCs/>
          <w:sz w:val="21"/>
          <w:szCs w:val="21"/>
          <w:highlight w:val="none"/>
          <w:lang w:eastAsia="zh-CN"/>
        </w:rPr>
        <w:t>法律法规及政策规定</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（1）《中华人民共和国宪法》</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）《中华人民共和国土地管理法》</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）《中华人民共和国民法典》</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）《不动产登记暂行条例》</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中华人民共和国水法</w:t>
      </w:r>
      <w:r>
        <w:rPr>
          <w:rFonts w:hint="eastAsia" w:ascii="宋体" w:hAnsi="宋体" w:eastAsia="宋体" w:cs="宋体"/>
          <w:sz w:val="21"/>
          <w:szCs w:val="21"/>
          <w:highlight w:val="none"/>
          <w:lang w:eastAsia="zh-CN"/>
        </w:rPr>
        <w:t>》</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（6）《中华人民共和国防洪法》</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（7）《中华人民共和国河道管理条例》</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（8）《陕西省河道管理条例》</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lang w:eastAsia="zh-CN"/>
        </w:rPr>
        <w:t>《自然资源统一确权登记暂行办法》</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陕西</w:t>
      </w:r>
      <w:r>
        <w:rPr>
          <w:rFonts w:hint="eastAsia" w:ascii="宋体" w:hAnsi="宋体" w:eastAsia="宋体" w:cs="宋体"/>
          <w:sz w:val="21"/>
          <w:szCs w:val="21"/>
          <w:highlight w:val="none"/>
          <w:lang w:eastAsia="zh-CN"/>
        </w:rPr>
        <w:t>省自然资源统一确权登记总体工作方案》</w:t>
      </w:r>
    </w:p>
    <w:p>
      <w:pPr>
        <w:spacing w:line="360" w:lineRule="auto"/>
        <w:ind w:firstLine="422" w:firstLineChars="200"/>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val="en-US" w:eastAsia="zh-CN"/>
        </w:rPr>
        <w:t>2.</w:t>
      </w:r>
      <w:r>
        <w:rPr>
          <w:rFonts w:hint="eastAsia" w:ascii="宋体" w:hAnsi="宋体" w:eastAsia="宋体" w:cs="宋体"/>
          <w:b/>
          <w:bCs/>
          <w:sz w:val="21"/>
          <w:szCs w:val="21"/>
          <w:highlight w:val="none"/>
          <w:lang w:eastAsia="zh-CN"/>
        </w:rPr>
        <w:t>技术标准</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）《中华人民共和国行政区划代码》（GB/T 2260-20</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lang w:eastAsia="zh-CN"/>
        </w:rPr>
        <w:t>7）</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）《测绘成果质量检查与验收》（GB/T 24356-20</w:t>
      </w:r>
      <w:r>
        <w:rPr>
          <w:rFonts w:hint="eastAsia" w:ascii="宋体" w:hAnsi="宋体" w:eastAsia="宋体" w:cs="宋体"/>
          <w:sz w:val="21"/>
          <w:szCs w:val="21"/>
          <w:highlight w:val="none"/>
          <w:lang w:val="en-US" w:eastAsia="zh-CN"/>
        </w:rPr>
        <w:t>23</w:t>
      </w:r>
      <w:r>
        <w:rPr>
          <w:rFonts w:hint="eastAsia" w:ascii="宋体" w:hAnsi="宋体" w:eastAsia="宋体" w:cs="宋体"/>
          <w:sz w:val="21"/>
          <w:szCs w:val="21"/>
          <w:highlight w:val="none"/>
          <w:lang w:eastAsia="zh-CN"/>
        </w:rPr>
        <w:t>）</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）《地籍调查规程》（TD/T 1001-2012）</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《国家基本比例尺地形图分幅和编号》（GB/T 13989-2012）</w:t>
      </w:r>
    </w:p>
    <w:p>
      <w:pPr>
        <w:spacing w:line="360" w:lineRule="auto"/>
        <w:ind w:firstLine="420" w:firstLineChars="200"/>
        <w:rPr>
          <w:rFonts w:hint="eastAsia" w:ascii="宋体" w:hAnsi="宋体" w:eastAsia="宋体" w:cs="宋体"/>
          <w:sz w:val="21"/>
          <w:szCs w:val="21"/>
          <w:highlight w:val="yellow"/>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《数字测绘成果质量检查与验收》（GB/T 18316-2008）</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《自然保护区总体规划技术规程》（GB/T 20399-2006）</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lang w:eastAsia="zh-CN"/>
        </w:rPr>
        <w:t>）《测绘技术设计规定》（CH/T 1004-2005）</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lang w:eastAsia="zh-CN"/>
        </w:rPr>
        <w:t>）《测绘技术总结编写规定》（CH/T 1001-2005）</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《林地分类》（LY/T 1812-20</w:t>
      </w: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rPr>
        <w:t>）</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《林地变更调查技术规程》（LY/T 2893-2017）</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《水文调查规范》（SL/</w:t>
      </w:r>
      <w:r>
        <w:rPr>
          <w:rFonts w:hint="eastAsia" w:ascii="宋体" w:hAnsi="宋体" w:eastAsia="宋体" w:cs="宋体"/>
          <w:sz w:val="21"/>
          <w:szCs w:val="21"/>
          <w:highlight w:val="none"/>
          <w:lang w:val="en-US" w:eastAsia="zh-CN"/>
        </w:rPr>
        <w:t xml:space="preserve">T </w:t>
      </w:r>
      <w:r>
        <w:rPr>
          <w:rFonts w:hint="eastAsia" w:ascii="宋体" w:hAnsi="宋体" w:eastAsia="宋体" w:cs="宋体"/>
          <w:sz w:val="21"/>
          <w:szCs w:val="21"/>
          <w:highlight w:val="none"/>
        </w:rPr>
        <w:t>196-2015）</w:t>
      </w:r>
    </w:p>
    <w:p>
      <w:p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《中国河流代码》（SL 249-2012）</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13</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《国土资源信息核心元数据标准》（TD/T 1016-2003）</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14</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《第三次全国国土调查技术规程》（TD/T 1055-2019）</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2022年</w:t>
      </w:r>
      <w:r>
        <w:rPr>
          <w:rFonts w:hint="eastAsia" w:ascii="宋体" w:hAnsi="宋体" w:eastAsia="宋体" w:cs="宋体"/>
          <w:sz w:val="21"/>
          <w:szCs w:val="21"/>
          <w:highlight w:val="none"/>
        </w:rPr>
        <w:t>全国</w:t>
      </w:r>
      <w:r>
        <w:rPr>
          <w:rFonts w:hint="eastAsia" w:ascii="宋体" w:hAnsi="宋体" w:eastAsia="宋体" w:cs="宋体"/>
          <w:sz w:val="21"/>
          <w:szCs w:val="21"/>
          <w:highlight w:val="none"/>
          <w:lang w:val="en-US" w:eastAsia="zh-CN"/>
        </w:rPr>
        <w:t>森林草原</w:t>
      </w:r>
      <w:r>
        <w:rPr>
          <w:rFonts w:hint="eastAsia" w:ascii="宋体" w:hAnsi="宋体" w:eastAsia="宋体" w:cs="宋体"/>
          <w:sz w:val="21"/>
          <w:szCs w:val="21"/>
          <w:highlight w:val="none"/>
        </w:rPr>
        <w:t>湿地调查</w:t>
      </w:r>
      <w:r>
        <w:rPr>
          <w:rFonts w:hint="eastAsia" w:ascii="宋体" w:hAnsi="宋体" w:eastAsia="宋体" w:cs="宋体"/>
          <w:sz w:val="21"/>
          <w:szCs w:val="21"/>
          <w:highlight w:val="none"/>
          <w:lang w:val="en-US" w:eastAsia="zh-CN"/>
        </w:rPr>
        <w:t>监测技术方案</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自然资</w:t>
      </w:r>
      <w:r>
        <w:rPr>
          <w:rFonts w:hint="eastAsia" w:ascii="宋体" w:hAnsi="宋体" w:eastAsia="宋体" w:cs="宋体"/>
          <w:sz w:val="21"/>
          <w:szCs w:val="21"/>
          <w:highlight w:val="none"/>
        </w:rPr>
        <w:t>发[20</w:t>
      </w:r>
      <w:r>
        <w:rPr>
          <w:rFonts w:hint="eastAsia" w:ascii="宋体" w:hAnsi="宋体" w:eastAsia="宋体" w:cs="宋体"/>
          <w:sz w:val="21"/>
          <w:szCs w:val="21"/>
          <w:highlight w:val="none"/>
          <w:lang w:val="en-US" w:eastAsia="zh-CN"/>
        </w:rPr>
        <w:t>22</w:t>
      </w:r>
      <w:r>
        <w:rPr>
          <w:rFonts w:hint="eastAsia" w:ascii="宋体" w:hAnsi="宋体" w:eastAsia="宋体" w:cs="宋体"/>
          <w:sz w:val="21"/>
          <w:szCs w:val="21"/>
          <w:highlight w:val="none"/>
        </w:rPr>
        <w:t>]65 号）</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《自然保护地勘界立标规范》（</w:t>
      </w:r>
      <w:r>
        <w:rPr>
          <w:rFonts w:hint="eastAsia" w:ascii="宋体" w:hAnsi="宋体" w:eastAsia="宋体" w:cs="宋体"/>
          <w:sz w:val="21"/>
          <w:szCs w:val="21"/>
          <w:highlight w:val="none"/>
          <w:lang w:val="en-US" w:eastAsia="zh-CN"/>
        </w:rPr>
        <w:t>GB/T 39740-2020</w:t>
      </w:r>
      <w:r>
        <w:rPr>
          <w:rFonts w:hint="eastAsia" w:ascii="宋体" w:hAnsi="宋体" w:eastAsia="宋体" w:cs="宋体"/>
          <w:sz w:val="21"/>
          <w:szCs w:val="21"/>
          <w:highlight w:val="none"/>
        </w:rPr>
        <w:t>）</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《农村土地承包经营权</w:t>
      </w:r>
      <w:r>
        <w:rPr>
          <w:rFonts w:hint="eastAsia" w:ascii="宋体" w:hAnsi="宋体" w:eastAsia="宋体" w:cs="宋体"/>
          <w:sz w:val="21"/>
          <w:szCs w:val="21"/>
          <w:highlight w:val="none"/>
          <w:lang w:val="en-US" w:eastAsia="zh-CN"/>
        </w:rPr>
        <w:t>调查</w:t>
      </w:r>
      <w:r>
        <w:rPr>
          <w:rFonts w:hint="eastAsia" w:ascii="宋体" w:hAnsi="宋体" w:eastAsia="宋体" w:cs="宋体"/>
          <w:sz w:val="21"/>
          <w:szCs w:val="21"/>
          <w:highlight w:val="none"/>
        </w:rPr>
        <w:t>规程》（</w:t>
      </w:r>
      <w:r>
        <w:rPr>
          <w:rFonts w:hint="eastAsia" w:ascii="宋体" w:hAnsi="宋体" w:eastAsia="宋体" w:cs="宋体"/>
          <w:sz w:val="21"/>
          <w:szCs w:val="21"/>
          <w:highlight w:val="none"/>
          <w:lang w:val="en-US" w:eastAsia="zh-CN"/>
        </w:rPr>
        <w:t>NY/T 2537-2014</w:t>
      </w:r>
      <w:r>
        <w:rPr>
          <w:rFonts w:hint="eastAsia" w:ascii="宋体" w:hAnsi="宋体" w:eastAsia="宋体" w:cs="宋体"/>
          <w:sz w:val="21"/>
          <w:szCs w:val="21"/>
          <w:highlight w:val="none"/>
        </w:rPr>
        <w:t>）</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18</w:t>
      </w:r>
      <w:r>
        <w:rPr>
          <w:rFonts w:hint="eastAsia" w:ascii="宋体" w:hAnsi="宋体" w:eastAsia="宋体" w:cs="宋体"/>
          <w:sz w:val="21"/>
          <w:szCs w:val="21"/>
          <w:highlight w:val="none"/>
          <w:lang w:eastAsia="zh-CN"/>
        </w:rPr>
        <w:t>）《全球定位系统实时动态测量(RTK)技术规范》（CH/T 2009-2010）</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19</w:t>
      </w:r>
      <w:r>
        <w:rPr>
          <w:rFonts w:hint="eastAsia" w:ascii="宋体" w:hAnsi="宋体" w:eastAsia="宋体" w:cs="宋体"/>
          <w:sz w:val="21"/>
          <w:szCs w:val="21"/>
          <w:highlight w:val="none"/>
          <w:lang w:eastAsia="zh-CN"/>
        </w:rPr>
        <w:t>）《数字航空摄影测量</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测图规范</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第2部分：1:5000 1:10000 数字高程模型 数字正射影像图 数字线划图》（CH/T 3007.2-2011）</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《河湖和水利工程管理与保护范围划界技术规范》（DB61/T 1418-2021）</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lang w:eastAsia="zh-CN"/>
        </w:rPr>
        <w:t>）《自然资源确权登记操作指南（试行）》</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22</w:t>
      </w:r>
      <w:r>
        <w:rPr>
          <w:rFonts w:hint="eastAsia" w:ascii="宋体" w:hAnsi="宋体" w:eastAsia="宋体" w:cs="宋体"/>
          <w:sz w:val="21"/>
          <w:szCs w:val="21"/>
          <w:highlight w:val="none"/>
          <w:lang w:eastAsia="zh-CN"/>
        </w:rPr>
        <w:t>）《自然资源地籍数据库标准（试用版）》</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23</w:t>
      </w:r>
      <w:r>
        <w:rPr>
          <w:rFonts w:hint="eastAsia" w:ascii="宋体" w:hAnsi="宋体" w:eastAsia="宋体" w:cs="宋体"/>
          <w:sz w:val="21"/>
          <w:szCs w:val="21"/>
          <w:highlight w:val="none"/>
          <w:lang w:eastAsia="zh-CN"/>
        </w:rPr>
        <w:t>）《自然资源登记单元代码编制规则》</w:t>
      </w:r>
    </w:p>
    <w:p>
      <w:pPr>
        <w:spacing w:line="360" w:lineRule="auto"/>
        <w:ind w:firstLine="420" w:firstLineChars="200"/>
        <w:rPr>
          <w:rFonts w:hint="eastAsia" w:ascii="宋体" w:hAnsi="宋体" w:eastAsia="宋体" w:cs="宋体"/>
          <w:b/>
          <w:bCs/>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24</w:t>
      </w:r>
      <w:r>
        <w:rPr>
          <w:rFonts w:hint="eastAsia" w:ascii="宋体" w:hAnsi="宋体" w:eastAsia="宋体" w:cs="宋体"/>
          <w:sz w:val="21"/>
          <w:szCs w:val="21"/>
          <w:highlight w:val="none"/>
          <w:lang w:eastAsia="zh-CN"/>
        </w:rPr>
        <w:t>）《自然资源地籍调查技术要求》</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b w:val="0"/>
          <w:kern w:val="2"/>
          <w:sz w:val="21"/>
          <w:szCs w:val="21"/>
          <w:highlight w:val="none"/>
          <w:lang w:val="en-US" w:eastAsia="zh-CN" w:bidi="ar-SA"/>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25</w:t>
      </w:r>
      <w:r>
        <w:rPr>
          <w:rFonts w:hint="eastAsia" w:ascii="宋体" w:hAnsi="宋体" w:eastAsia="宋体" w:cs="宋体"/>
          <w:sz w:val="21"/>
          <w:szCs w:val="21"/>
          <w:highlight w:val="none"/>
          <w:lang w:eastAsia="zh-CN"/>
        </w:rPr>
        <w:t>）《自然资源确权登记数据库标准（试用版）》</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（二）数学基础</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1.坐标系统与投影方法</w:t>
      </w:r>
    </w:p>
    <w:p>
      <w:pPr>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采用“2000 国家大地坐标系”（CGCS2000）。</w:t>
      </w:r>
    </w:p>
    <w:p>
      <w:pPr>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采用高斯—克吕格投影，标准的3度分带。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2.高程基准</w:t>
      </w:r>
    </w:p>
    <w:p>
      <w:pPr>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采用1985国家高程基准。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3.比例尺</w:t>
      </w:r>
    </w:p>
    <w:p>
      <w:pPr>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调查比例尺不低于1:5000，特殊区域因工作基础条件差等可适当放宽要求，但调查比例尺不得低于1：10000。</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4.计量单位</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（1）长度单位采用米，统计汇总登记采用千米，小数点后保留两位有效数字。</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（2）面积单位采用平方米，统计汇总登记采用公顷，小数点后保留两位有效数字。</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5.精度要求</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1）图解法获取坐标相邻界址点的间距误差不大于图上0.3mm，图上允许误差0.6mm；界址点相对于临近控制点的点位误差不大于图上0.3mm,图上允许误差0.6mm；界址点相对于邻近地物点的间距误差不大于图上0.3mm，图上允许误差0.6mm。</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（2）实测法界址点相对于临近控制点的点位误差和相邻界址点间的间距误差不大于±0.10m，允许误差不大于±0.20m。</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（3）图解法套合精度要求：采用图解法的，采集的地物界线和位置与影像上的地物的边界和位置的套合程度应控制在3个像素以内。对于较弯曲的界址线，应适当增加拐点数，确保满足套合精度要求。</w:t>
      </w:r>
    </w:p>
    <w:p>
      <w:pPr>
        <w:pStyle w:val="3"/>
        <w:numPr>
          <w:ilvl w:val="0"/>
          <w:numId w:val="0"/>
        </w:numPr>
        <w:spacing w:before="0" w:after="0" w:line="360" w:lineRule="auto"/>
        <w:jc w:val="both"/>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四、服务要求</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（一）进度要求</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1.成果交付期：</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 xml:space="preserve">16包服务期为：按照自然资源统一确权登记总体工作方案和各项目实施方案进度安排，做好各阶段的相应工作，整个工作时间结点为除15包外计划实施所有项目验收合格并将数据上报完成。 </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（二）工作要求</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16包省级监理：</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质量控制：按照相关技术要求，对本年度确权登记项目进行全过程质量控制，对检查结果进行详细记录。</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进度控制：协助省自然资源厅审核承建单位的进度分解计划，确认分解计划可以保证总体计划目标；对项目实施进度进行实时跟踪，并要求项目单位及时按项目总进度计划及时进行动态调整，以确保项目的阶段和总体进度目标的实现；当工期目标严重偏离时，应及时指出，并提出对策建议，同时督促项目单位尽快采取措施。</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项目变更控制：对每个项目合同有针对性地构建一个变更控制系统，通过它对项目计划、流程、预算、进度或可交付成果的变更申请进行评估；注重对项目经理的时间管理是否合理、有效进行监督，并且就检查结果与项目经理本人进行沟通，帮助项目经理进行有效的时间管理；根据项目制定出计划成本，通过采用成本分析方法找出计划成本与实际成本间的偏差并分析产生偏差的原因与变化发展趋势，进而督促承建单位采取措施以减少或消除偏差，实现目标成本；及时记录合同变更情况，并经确认。</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项目合同管理：跟踪检查合同的执行情况，确保承建单位按时履约；对合同工期的延误和延期进行审核确认；对合同变更、索赔等事宜进行审核确认；根据合同约定，审核承建单位提交的支付申请，签发付款凭证；</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信息管理、项目文档管理：做好监理日记及项目人事记；做好合同批复等各类往来文件的批复和存档；做好项目协调查会、技术专题会的会议纪要；管理好实施期间的各类技术文档；项目周报；项目月报；监理建议书；监理日志；各种会议纪要；阶段性项目总结；各项目单位提交的技术文档。</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信息安全管理：确保各项与验收相关的文档和数据满足验收要求，并保证这些文档和数据真实反映信息系统的安全实际情况；保证项目过程中的技术文档的准确性、完整性和详细程度等，并对项目文档进行审查、分析；建立完整的信息安全管理文档。</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组织协调：监理方应该通过必要的会议制度来实施协调工作，主要包括：省级部署及培训会、第一次现场会、监理交底会、周例会、监理协调会、专题讨论会、专家论证会、阶段工作总结会、问题通报会、阶段以及最终验收会等会议的筹备、组织、保障等工作。</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（三）成果要求</w:t>
      </w:r>
    </w:p>
    <w:p>
      <w:pPr>
        <w:pStyle w:val="19"/>
        <w:spacing w:line="360" w:lineRule="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16包省级监理</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（1）文档成果</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包括但不限于项目监理的记录和监理报告、检查记录、检查报告、抽查记录、抽查报告。</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（2）数据成果</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监理过程中形成的检查图层。</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（四）质量验收标准</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1.采购人按国家有关规定以及招标文件的要求、投标人的投标文件及承诺与本项目合同约定标准进行验收。</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sz w:val="21"/>
          <w:szCs w:val="21"/>
          <w:highlight w:val="none"/>
          <w:lang w:val="en-US" w:eastAsia="zh-CN"/>
        </w:rPr>
        <w:t>2.严格按照《测绘成果质量检查与验收》、《自然资源确权登记操作指南（试行）》（自然资办发〔2020〕9 号）以及省级相关技术文件的要求进行验收。</w:t>
      </w:r>
    </w:p>
    <w:p>
      <w:pPr>
        <w:pStyle w:val="3"/>
        <w:numPr>
          <w:ilvl w:val="0"/>
          <w:numId w:val="0"/>
        </w:numPr>
        <w:spacing w:before="0" w:after="0" w:line="360" w:lineRule="auto"/>
        <w:jc w:val="both"/>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五、商务要求</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（一）项目实施期限：详见“四、服务要求（一）进度要求”；</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（二）项目地点：采购人指定地点。</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（三）付款方式和时间要求：</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结算单位：采购人结算，在付款前必须开具等额发票给采购人。</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付款方式（16包）</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1）</w:t>
      </w:r>
      <w:r>
        <w:rPr>
          <w:rFonts w:hint="eastAsia" w:ascii="宋体" w:hAnsi="宋体" w:eastAsia="宋体" w:cs="宋体"/>
          <w:sz w:val="21"/>
          <w:szCs w:val="21"/>
          <w:highlight w:val="none"/>
          <w:lang w:val="en-US" w:eastAsia="zh-CN"/>
        </w:rPr>
        <w:t>签订合同后，采购人向成交投标人支付合同总金额的50%；</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sz w:val="21"/>
          <w:szCs w:val="21"/>
          <w:highlight w:val="none"/>
          <w:lang w:val="en-US" w:eastAsia="zh-CN"/>
        </w:rPr>
        <w:t>2）1-14包、17包、18包项目进展到达80%，经采购人确认后，支付至合同总金额的90%；</w:t>
      </w:r>
    </w:p>
    <w:p>
      <w:pPr>
        <w:spacing w:line="360" w:lineRule="auto"/>
        <w:ind w:firstLine="420" w:firstLineChars="200"/>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3）</w:t>
      </w:r>
      <w:r>
        <w:rPr>
          <w:rFonts w:hint="eastAsia" w:ascii="宋体" w:hAnsi="宋体" w:eastAsia="宋体" w:cs="宋体"/>
          <w:sz w:val="21"/>
          <w:szCs w:val="21"/>
          <w:highlight w:val="none"/>
          <w:lang w:val="en-US" w:eastAsia="zh-CN"/>
        </w:rPr>
        <w:t>待项目验收合格后，采购人支付至合同总金额的100%</w:t>
      </w:r>
      <w:r>
        <w:rPr>
          <w:rFonts w:hint="eastAsia" w:ascii="宋体" w:hAnsi="宋体" w:eastAsia="宋体" w:cs="宋体"/>
          <w:b w:val="0"/>
          <w:kern w:val="2"/>
          <w:sz w:val="21"/>
          <w:szCs w:val="21"/>
          <w:highlight w:val="none"/>
          <w:lang w:val="en-US" w:eastAsia="zh-CN" w:bidi="ar-SA"/>
        </w:rPr>
        <w:t>。</w:t>
      </w:r>
    </w:p>
    <w:p>
      <w:pPr>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四</w:t>
      </w:r>
      <w:r>
        <w:rPr>
          <w:rFonts w:hint="eastAsia" w:ascii="宋体" w:hAnsi="宋体" w:eastAsia="宋体" w:cs="宋体"/>
          <w:b/>
          <w:bCs/>
          <w:sz w:val="21"/>
          <w:szCs w:val="21"/>
          <w:highlight w:val="none"/>
          <w:lang w:eastAsia="zh-CN"/>
        </w:rPr>
        <w:t>）技术支持要求</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此项目要求提供多样化技术支持服务,处理用户出现的各种问题和故障,以保证用户工作的正常运行。服务响应时间30分钟内、一般售后问题时间控制在2小时内、重大售后问题时间控制在1小时内。在采购人工作需要技术支持情况下,如需现场解决,到达现场时间不超过8小时,特殊情况下不超过4小时。</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val="0"/>
          <w:sz w:val="21"/>
          <w:szCs w:val="21"/>
          <w:highlight w:val="none"/>
          <w:lang w:val="en-US" w:eastAsia="zh-CN"/>
        </w:rPr>
      </w:pPr>
      <w:r>
        <w:rPr>
          <w:rFonts w:hint="eastAsia" w:ascii="宋体" w:hAnsi="宋体" w:eastAsia="宋体" w:cs="宋体"/>
          <w:b w:val="0"/>
          <w:kern w:val="2"/>
          <w:sz w:val="21"/>
          <w:szCs w:val="21"/>
          <w:highlight w:val="none"/>
          <w:lang w:val="en-US" w:eastAsia="zh-CN" w:bidi="ar-SA"/>
        </w:rPr>
        <w:t xml:space="preserve">    </w:t>
      </w:r>
      <w:r>
        <w:rPr>
          <w:rFonts w:hint="eastAsia" w:ascii="宋体" w:hAnsi="宋体" w:eastAsia="宋体" w:cs="宋体"/>
          <w:b/>
          <w:bCs/>
          <w:lang w:val="en-US" w:eastAsia="zh-CN"/>
        </w:rPr>
        <w:t>六、</w:t>
      </w:r>
      <w:r>
        <w:rPr>
          <w:rFonts w:hint="eastAsia" w:ascii="宋体" w:hAnsi="宋体" w:eastAsia="宋体" w:cs="宋体"/>
          <w:b/>
          <w:bCs w:val="0"/>
          <w:sz w:val="21"/>
          <w:szCs w:val="21"/>
          <w:highlight w:val="none"/>
          <w:lang w:val="en-US" w:eastAsia="zh-CN"/>
        </w:rPr>
        <w:t>其他要求</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1.中标投标人按采购人要求,按时完成工作内容。</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中标投标人在项目实施过程中,必须严格遵守采购人的相关管理制度,并按照要求签订保密协议,不得有泄密、人为损坏采购人设备及工作成果、不遵守工作纪律等不法行为,由此造成的一切后果及法律责任由中标投标人承担。</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中标投标人必须严格按照采购人要求实施项目,并对采购人提出的需求予以及时响应,如有工作进度缓慢、项目成果屡次不符合要求(两次以上，不含两次)、不能按时完成任务、不遵守工作纪律等情况,采购人有权要求中标投标人进行及时整改。情节严重的,将予以罚款。</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4.本项目在项目实施周期内开展技术支持的过程中,发生的人工成本(包括培训费用、设备费用以及相关差旅费用)由中标投标人承担。</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本项目自中标投标人中标之日起至成果提交验收合格日止，中标投标人将负责项目实施过程中的人身安全、财产安全、环境安全等一切安全责任。因项目实施过程中造成的直接或间接损失，均由中标投标人自行承担。</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6.本项目工作数据属于保密数据，中标投标人工作过程中必须严格按照国家保密工作规程操作，以保障对整个工作成果及接触到的相关工作资料进行保密，并提供相关保密制度。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7.实际项目执行过程中,中标投标人违反上述规定的,采购人有权要求中标投标人退回项目经费,由此带来的一切后果由中标投标人承担。</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按照《自然资源统一确权登记暂行办法》、《自然资源确权登记操作指南（试行）》要求，该项目需要县级人民政府自然资源主管部门配合做好登记相关工作，需从中标经费中拨付一定比例作为当地政府工作经费的，具体事宜需中标后具体协商而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sz w:val="21"/>
          <w:szCs w:val="21"/>
          <w:highlight w:val="none"/>
          <w:lang w:val="en-US" w:eastAsia="zh-CN"/>
        </w:rPr>
        <w:t>9.保证金汇款时请备注项目编号及包号（ZXGJ-2023-801-16）</w:t>
      </w:r>
      <w:r>
        <w:rPr>
          <w:rFonts w:hint="eastAsia" w:ascii="宋体" w:hAnsi="宋体" w:cs="宋体"/>
          <w:sz w:val="21"/>
          <w:szCs w:val="21"/>
          <w:highlight w:val="none"/>
          <w:lang w:val="en-US" w:eastAsia="zh-CN"/>
        </w:rPr>
        <w:t>。</w:t>
      </w:r>
      <w:r>
        <w:rPr>
          <w:rFonts w:hint="eastAsia" w:ascii="宋体" w:hAnsi="宋体" w:eastAsia="宋体" w:cs="宋体"/>
          <w:b w:val="0"/>
          <w:bCs w:val="0"/>
          <w:kern w:val="2"/>
          <w:sz w:val="21"/>
          <w:szCs w:val="21"/>
          <w:highlight w:val="none"/>
          <w:lang w:val="en-US" w:eastAsia="zh-CN" w:bidi="ar-SA"/>
        </w:rPr>
        <w:t xml:space="preserve"> </w:t>
      </w:r>
    </w:p>
    <w:p>
      <w:pPr>
        <w:spacing w:line="360" w:lineRule="auto"/>
        <w:ind w:firstLine="420" w:firstLineChars="200"/>
        <w:rPr>
          <w:ins w:id="195" w:author="shaco1384310316" w:date="2023-09-13T23:49:14Z"/>
          <w:rFonts w:hint="eastAsia" w:ascii="仿宋" w:hAnsi="仿宋" w:eastAsia="仿宋" w:cs="仿宋"/>
          <w:sz w:val="24"/>
          <w:highlight w:val="none"/>
        </w:rPr>
      </w:pPr>
      <w:r>
        <w:rPr>
          <w:rFonts w:hint="eastAsia" w:ascii="宋体" w:hAnsi="宋体" w:eastAsia="宋体" w:cs="宋体"/>
          <w:b w:val="0"/>
          <w:bCs w:val="0"/>
          <w:kern w:val="2"/>
          <w:sz w:val="21"/>
          <w:szCs w:val="21"/>
          <w:highlight w:val="none"/>
          <w:lang w:val="en-US" w:eastAsia="zh-CN" w:bidi="ar-SA"/>
        </w:rPr>
        <w:t>10</w:t>
      </w:r>
      <w:r>
        <w:rPr>
          <w:rFonts w:hint="default" w:ascii="宋体" w:hAnsi="宋体" w:eastAsia="宋体" w:cs="宋体"/>
          <w:b w:val="0"/>
          <w:bCs w:val="0"/>
          <w:kern w:val="2"/>
          <w:sz w:val="21"/>
          <w:szCs w:val="21"/>
          <w:highlight w:val="none"/>
          <w:lang w:val="en-US" w:eastAsia="zh-CN" w:bidi="ar-SA"/>
        </w:rPr>
        <w:t>.</w:t>
      </w:r>
      <w:r>
        <w:rPr>
          <w:rFonts w:hint="eastAsia" w:ascii="宋体" w:hAnsi="宋体" w:eastAsia="宋体" w:cs="宋体"/>
          <w:b w:val="0"/>
          <w:bCs w:val="0"/>
          <w:kern w:val="2"/>
          <w:sz w:val="21"/>
          <w:szCs w:val="21"/>
          <w:highlight w:val="none"/>
          <w:lang w:val="en-US" w:eastAsia="zh-CN" w:bidi="ar-SA"/>
        </w:rPr>
        <w:t>中标原则：本项目共分为18个包，二次招标为《陕西省自然资源厅陕西省2023年度自然资源统一确权登记项目》第16包，《陕西省自然资源厅陕西省2023年度自然资源统一确权登记项目》其余17个包均已完成招标并确定了中标（成交）供应商。为保证本项目顺利实施，《陕西省自然资源厅陕西省2023年度自然资源统一确权登记项目》17个包的已中标（成交）供应商不参与本次二次招标的评审。</w:t>
      </w:r>
    </w:p>
    <w:p>
      <w:pPr>
        <w:spacing w:line="360" w:lineRule="auto"/>
        <w:ind w:firstLine="480" w:firstLineChars="200"/>
        <w:rPr>
          <w:ins w:id="196" w:author="shaco1384310316" w:date="2023-09-13T23:42:15Z"/>
          <w:rFonts w:hint="eastAsia" w:ascii="仿宋" w:hAnsi="仿宋" w:eastAsia="仿宋" w:cs="仿宋"/>
          <w:sz w:val="24"/>
          <w:highlight w:val="none"/>
          <w:lang w:val="en-US" w:eastAsia="zh-CN"/>
        </w:rPr>
      </w:pPr>
    </w:p>
    <w:p>
      <w:pPr>
        <w:pStyle w:val="8"/>
        <w:rPr>
          <w:ins w:id="197" w:author="shaco1384310316" w:date="2023-09-13T23:42:17Z"/>
          <w:rFonts w:hint="eastAsia"/>
        </w:rPr>
      </w:pPr>
    </w:p>
    <w:p>
      <w:pPr>
        <w:rPr>
          <w:ins w:id="198" w:author="shaco1384310316" w:date="2023-09-13T23:42:17Z"/>
          <w:rFonts w:hint="eastAsia"/>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both"/>
        <w:textAlignment w:val="auto"/>
        <w:rPr>
          <w:ins w:id="199" w:author="shaco1384310316" w:date="2023-09-13T23:42:25Z"/>
          <w:rFonts w:hint="eastAsia" w:ascii="仿宋" w:hAnsi="仿宋" w:eastAsia="仿宋" w:cs="仿宋"/>
          <w:b/>
          <w:bCs/>
          <w:sz w:val="44"/>
          <w:szCs w:val="52"/>
          <w:highlight w:val="none"/>
          <w:lang w:val="en-US" w:eastAsia="zh-CN"/>
        </w:rPr>
      </w:pPr>
      <w:bookmarkStart w:id="0" w:name="_GoBack"/>
      <w:bookmarkEnd w:id="0"/>
    </w:p>
    <w:p>
      <w:pPr>
        <w:pStyle w:val="48"/>
        <w:spacing w:line="440" w:lineRule="exact"/>
        <w:rPr>
          <w:rFonts w:hint="eastAsia" w:ascii="仿宋" w:hAnsi="仿宋" w:eastAsia="仿宋" w:cs="仿宋"/>
          <w:sz w:val="24"/>
          <w:highlight w:val="none"/>
          <w:lang w:val="en-US" w:eastAsia="zh-CN"/>
        </w:rPr>
      </w:pPr>
    </w:p>
    <w:sectPr>
      <w:footerReference r:id="rId3" w:type="default"/>
      <w:pgSz w:w="11906" w:h="16838"/>
      <w:pgMar w:top="1440" w:right="1800" w:bottom="1135"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B96F97"/>
    <w:multiLevelType w:val="multilevel"/>
    <w:tmpl w:val="42B96F97"/>
    <w:lvl w:ilvl="0" w:tentative="0">
      <w:start w:val="1"/>
      <w:numFmt w:val="decimal"/>
      <w:suff w:val="space"/>
      <w:lvlText w:val="%1"/>
      <w:lvlJc w:val="left"/>
      <w:pPr>
        <w:ind w:left="0" w:firstLine="0"/>
      </w:pPr>
    </w:lvl>
    <w:lvl w:ilvl="1" w:tentative="0">
      <w:start w:val="1"/>
      <w:numFmt w:val="decimal"/>
      <w:suff w:val="space"/>
      <w:lvlText w:val="%1.%2"/>
      <w:lvlJc w:val="left"/>
      <w:pPr>
        <w:ind w:left="425" w:hanging="425"/>
      </w:pPr>
    </w:lvl>
    <w:lvl w:ilvl="2" w:tentative="0">
      <w:start w:val="1"/>
      <w:numFmt w:val="decimal"/>
      <w:pStyle w:val="5"/>
      <w:suff w:val="space"/>
      <w:lvlText w:val="%1.%2.%3"/>
      <w:lvlJc w:val="left"/>
      <w:pPr>
        <w:ind w:left="2126" w:hanging="425"/>
      </w:pPr>
    </w:lvl>
    <w:lvl w:ilvl="3" w:tentative="0">
      <w:start w:val="1"/>
      <w:numFmt w:val="decimal"/>
      <w:pStyle w:val="6"/>
      <w:suff w:val="space"/>
      <w:lvlText w:val="%1.%2.%3.%4"/>
      <w:lvlJc w:val="left"/>
      <w:pPr>
        <w:ind w:left="425" w:hanging="425"/>
      </w:pPr>
    </w:lvl>
    <w:lvl w:ilvl="4" w:tentative="0">
      <w:start w:val="1"/>
      <w:numFmt w:val="decimal"/>
      <w:suff w:val="space"/>
      <w:lvlText w:val="%1.%2.%3.%4.%5"/>
      <w:lvlJc w:val="left"/>
      <w:pPr>
        <w:ind w:left="425" w:hanging="425"/>
      </w:pPr>
    </w:lvl>
    <w:lvl w:ilvl="5" w:tentative="0">
      <w:start w:val="1"/>
      <w:numFmt w:val="decimal"/>
      <w:lvlText w:val="%1.%2.%3.%4.%5.%6"/>
      <w:lvlJc w:val="left"/>
      <w:pPr>
        <w:ind w:left="425" w:hanging="425"/>
      </w:pPr>
    </w:lvl>
    <w:lvl w:ilvl="6" w:tentative="0">
      <w:start w:val="1"/>
      <w:numFmt w:val="decimal"/>
      <w:lvlText w:val="%1.%2.%3.%4.%5.%6.%7"/>
      <w:lvlJc w:val="left"/>
      <w:pPr>
        <w:ind w:left="425" w:hanging="425"/>
      </w:pPr>
    </w:lvl>
    <w:lvl w:ilvl="7" w:tentative="0">
      <w:start w:val="1"/>
      <w:numFmt w:val="decimal"/>
      <w:lvlText w:val="%1.%2.%3.%4.%5.%6.%7.%8"/>
      <w:lvlJc w:val="left"/>
      <w:pPr>
        <w:ind w:left="425" w:hanging="425"/>
      </w:pPr>
    </w:lvl>
    <w:lvl w:ilvl="8" w:tentative="0">
      <w:start w:val="1"/>
      <w:numFmt w:val="decimal"/>
      <w:lvlText w:val="%1.%2.%3.%4.%5.%6.%7.%8.%9"/>
      <w:lvlJc w:val="left"/>
      <w:pPr>
        <w:ind w:left="425" w:hanging="425"/>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co1384310316">
    <w15:presenceInfo w15:providerId="WPS Office" w15:userId="2550258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mM2YwMjhmZGE5NTAyYmU2NjQ3ZDE0ZWVjNGU4NGQifQ=="/>
  </w:docVars>
  <w:rsids>
    <w:rsidRoot w:val="0022387C"/>
    <w:rsid w:val="0000159C"/>
    <w:rsid w:val="000019FA"/>
    <w:rsid w:val="00002BB3"/>
    <w:rsid w:val="00003F53"/>
    <w:rsid w:val="00004F9A"/>
    <w:rsid w:val="00006A52"/>
    <w:rsid w:val="00012137"/>
    <w:rsid w:val="00012844"/>
    <w:rsid w:val="00012F9B"/>
    <w:rsid w:val="00013929"/>
    <w:rsid w:val="00014DAF"/>
    <w:rsid w:val="00015802"/>
    <w:rsid w:val="00016042"/>
    <w:rsid w:val="00022F41"/>
    <w:rsid w:val="00023261"/>
    <w:rsid w:val="000234CF"/>
    <w:rsid w:val="000235C8"/>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B5ACF"/>
    <w:rsid w:val="000B6858"/>
    <w:rsid w:val="000C048C"/>
    <w:rsid w:val="000C078B"/>
    <w:rsid w:val="000C21A4"/>
    <w:rsid w:val="000C538D"/>
    <w:rsid w:val="000C59A5"/>
    <w:rsid w:val="000D0AF3"/>
    <w:rsid w:val="000D0DE1"/>
    <w:rsid w:val="000D1277"/>
    <w:rsid w:val="000D4097"/>
    <w:rsid w:val="000E3FB5"/>
    <w:rsid w:val="000E6AE7"/>
    <w:rsid w:val="000F0C8A"/>
    <w:rsid w:val="000F1A9A"/>
    <w:rsid w:val="000F276F"/>
    <w:rsid w:val="000F27AD"/>
    <w:rsid w:val="000F2BEC"/>
    <w:rsid w:val="000F35AB"/>
    <w:rsid w:val="000F3645"/>
    <w:rsid w:val="000F4ECB"/>
    <w:rsid w:val="000F66FE"/>
    <w:rsid w:val="000F6831"/>
    <w:rsid w:val="000F6A10"/>
    <w:rsid w:val="000F735B"/>
    <w:rsid w:val="000F7DA6"/>
    <w:rsid w:val="00100C1B"/>
    <w:rsid w:val="00103379"/>
    <w:rsid w:val="00106530"/>
    <w:rsid w:val="00107B8A"/>
    <w:rsid w:val="001101BD"/>
    <w:rsid w:val="00111F0F"/>
    <w:rsid w:val="001131D6"/>
    <w:rsid w:val="00113B9B"/>
    <w:rsid w:val="00121FC0"/>
    <w:rsid w:val="00122D76"/>
    <w:rsid w:val="001257D4"/>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361E"/>
    <w:rsid w:val="00156ED5"/>
    <w:rsid w:val="001630D0"/>
    <w:rsid w:val="00164101"/>
    <w:rsid w:val="00164EE1"/>
    <w:rsid w:val="00166FD9"/>
    <w:rsid w:val="00167ECE"/>
    <w:rsid w:val="0017054A"/>
    <w:rsid w:val="00171A61"/>
    <w:rsid w:val="00173749"/>
    <w:rsid w:val="00173A35"/>
    <w:rsid w:val="0017410F"/>
    <w:rsid w:val="00174285"/>
    <w:rsid w:val="00175756"/>
    <w:rsid w:val="00176F0E"/>
    <w:rsid w:val="00184F72"/>
    <w:rsid w:val="00187846"/>
    <w:rsid w:val="00191A7E"/>
    <w:rsid w:val="00193B5F"/>
    <w:rsid w:val="001947E8"/>
    <w:rsid w:val="00194890"/>
    <w:rsid w:val="00196A1C"/>
    <w:rsid w:val="001A2103"/>
    <w:rsid w:val="001A5309"/>
    <w:rsid w:val="001A5764"/>
    <w:rsid w:val="001B0699"/>
    <w:rsid w:val="001B2019"/>
    <w:rsid w:val="001B49FD"/>
    <w:rsid w:val="001C0BA3"/>
    <w:rsid w:val="001C0BBD"/>
    <w:rsid w:val="001C25ED"/>
    <w:rsid w:val="001D1BCB"/>
    <w:rsid w:val="001D22C0"/>
    <w:rsid w:val="001D4171"/>
    <w:rsid w:val="001D576E"/>
    <w:rsid w:val="001D70BC"/>
    <w:rsid w:val="001E2BB9"/>
    <w:rsid w:val="001E6A70"/>
    <w:rsid w:val="001F2059"/>
    <w:rsid w:val="001F49A1"/>
    <w:rsid w:val="001F4ACC"/>
    <w:rsid w:val="001F7532"/>
    <w:rsid w:val="00201795"/>
    <w:rsid w:val="0020498C"/>
    <w:rsid w:val="00207790"/>
    <w:rsid w:val="00210CFC"/>
    <w:rsid w:val="00210FBE"/>
    <w:rsid w:val="002125C8"/>
    <w:rsid w:val="00213205"/>
    <w:rsid w:val="002137AF"/>
    <w:rsid w:val="002174B0"/>
    <w:rsid w:val="00220787"/>
    <w:rsid w:val="0022387C"/>
    <w:rsid w:val="00230C6A"/>
    <w:rsid w:val="00233D53"/>
    <w:rsid w:val="002345B9"/>
    <w:rsid w:val="00237A3F"/>
    <w:rsid w:val="00237C8C"/>
    <w:rsid w:val="0024210D"/>
    <w:rsid w:val="00244C29"/>
    <w:rsid w:val="00247B11"/>
    <w:rsid w:val="00250468"/>
    <w:rsid w:val="00250A0D"/>
    <w:rsid w:val="00250B6E"/>
    <w:rsid w:val="00252050"/>
    <w:rsid w:val="00253B74"/>
    <w:rsid w:val="002547E0"/>
    <w:rsid w:val="00255DBC"/>
    <w:rsid w:val="0025777A"/>
    <w:rsid w:val="00260306"/>
    <w:rsid w:val="00261898"/>
    <w:rsid w:val="00264014"/>
    <w:rsid w:val="0026501F"/>
    <w:rsid w:val="00266611"/>
    <w:rsid w:val="00267AE5"/>
    <w:rsid w:val="00267C8A"/>
    <w:rsid w:val="00271136"/>
    <w:rsid w:val="00273219"/>
    <w:rsid w:val="002742EA"/>
    <w:rsid w:val="0027449B"/>
    <w:rsid w:val="00276641"/>
    <w:rsid w:val="0028033D"/>
    <w:rsid w:val="00282837"/>
    <w:rsid w:val="00291777"/>
    <w:rsid w:val="0029384E"/>
    <w:rsid w:val="002938B0"/>
    <w:rsid w:val="002961E2"/>
    <w:rsid w:val="00296372"/>
    <w:rsid w:val="00297703"/>
    <w:rsid w:val="00297866"/>
    <w:rsid w:val="002A3B25"/>
    <w:rsid w:val="002A6815"/>
    <w:rsid w:val="002B35C4"/>
    <w:rsid w:val="002B36C2"/>
    <w:rsid w:val="002B59BE"/>
    <w:rsid w:val="002B65AB"/>
    <w:rsid w:val="002B696D"/>
    <w:rsid w:val="002C4511"/>
    <w:rsid w:val="002D2B5F"/>
    <w:rsid w:val="002D327B"/>
    <w:rsid w:val="002D41DD"/>
    <w:rsid w:val="002D7418"/>
    <w:rsid w:val="002E1660"/>
    <w:rsid w:val="002E43F6"/>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5BAD"/>
    <w:rsid w:val="00306470"/>
    <w:rsid w:val="00311862"/>
    <w:rsid w:val="00316D60"/>
    <w:rsid w:val="003172BB"/>
    <w:rsid w:val="00322208"/>
    <w:rsid w:val="003245F8"/>
    <w:rsid w:val="00325D47"/>
    <w:rsid w:val="00325EF1"/>
    <w:rsid w:val="00332A7C"/>
    <w:rsid w:val="00337CFC"/>
    <w:rsid w:val="003406B1"/>
    <w:rsid w:val="00343305"/>
    <w:rsid w:val="003443D3"/>
    <w:rsid w:val="003450CD"/>
    <w:rsid w:val="00345F35"/>
    <w:rsid w:val="00351734"/>
    <w:rsid w:val="00354FCF"/>
    <w:rsid w:val="00360830"/>
    <w:rsid w:val="00364896"/>
    <w:rsid w:val="00366A2C"/>
    <w:rsid w:val="00372CF8"/>
    <w:rsid w:val="00373AE9"/>
    <w:rsid w:val="00374506"/>
    <w:rsid w:val="0037495D"/>
    <w:rsid w:val="00375819"/>
    <w:rsid w:val="00375C89"/>
    <w:rsid w:val="00376DAF"/>
    <w:rsid w:val="003833FB"/>
    <w:rsid w:val="00383F8F"/>
    <w:rsid w:val="00384AC1"/>
    <w:rsid w:val="003872CB"/>
    <w:rsid w:val="00387AFC"/>
    <w:rsid w:val="00390290"/>
    <w:rsid w:val="0039216D"/>
    <w:rsid w:val="00392EBD"/>
    <w:rsid w:val="00393459"/>
    <w:rsid w:val="003943D1"/>
    <w:rsid w:val="0039449C"/>
    <w:rsid w:val="00395695"/>
    <w:rsid w:val="003A0002"/>
    <w:rsid w:val="003A0295"/>
    <w:rsid w:val="003A0D83"/>
    <w:rsid w:val="003B0D75"/>
    <w:rsid w:val="003B3207"/>
    <w:rsid w:val="003C3325"/>
    <w:rsid w:val="003D2606"/>
    <w:rsid w:val="003D39C7"/>
    <w:rsid w:val="003D45F5"/>
    <w:rsid w:val="003D6B60"/>
    <w:rsid w:val="003E010E"/>
    <w:rsid w:val="003E1D81"/>
    <w:rsid w:val="003E7874"/>
    <w:rsid w:val="003F60A3"/>
    <w:rsid w:val="004001BE"/>
    <w:rsid w:val="0040124D"/>
    <w:rsid w:val="004017C8"/>
    <w:rsid w:val="0040181A"/>
    <w:rsid w:val="004024C2"/>
    <w:rsid w:val="004068A7"/>
    <w:rsid w:val="00406C11"/>
    <w:rsid w:val="004106B2"/>
    <w:rsid w:val="00412CBC"/>
    <w:rsid w:val="004156E2"/>
    <w:rsid w:val="0042388D"/>
    <w:rsid w:val="00427ABD"/>
    <w:rsid w:val="004317AB"/>
    <w:rsid w:val="00431DBF"/>
    <w:rsid w:val="00433512"/>
    <w:rsid w:val="0043432D"/>
    <w:rsid w:val="00441D7B"/>
    <w:rsid w:val="00444250"/>
    <w:rsid w:val="00444298"/>
    <w:rsid w:val="004456C5"/>
    <w:rsid w:val="00454666"/>
    <w:rsid w:val="004574A4"/>
    <w:rsid w:val="00463236"/>
    <w:rsid w:val="004657D3"/>
    <w:rsid w:val="0046690A"/>
    <w:rsid w:val="0046782F"/>
    <w:rsid w:val="00471E1E"/>
    <w:rsid w:val="0047278F"/>
    <w:rsid w:val="0047590B"/>
    <w:rsid w:val="00490F98"/>
    <w:rsid w:val="00491349"/>
    <w:rsid w:val="00493684"/>
    <w:rsid w:val="00493E48"/>
    <w:rsid w:val="00496ACE"/>
    <w:rsid w:val="00497530"/>
    <w:rsid w:val="004A00FD"/>
    <w:rsid w:val="004A5CFF"/>
    <w:rsid w:val="004A61D7"/>
    <w:rsid w:val="004A6B5A"/>
    <w:rsid w:val="004B1026"/>
    <w:rsid w:val="004B5992"/>
    <w:rsid w:val="004C093C"/>
    <w:rsid w:val="004C0B7A"/>
    <w:rsid w:val="004C0CA0"/>
    <w:rsid w:val="004C2A01"/>
    <w:rsid w:val="004C5B48"/>
    <w:rsid w:val="004C6493"/>
    <w:rsid w:val="004D2D8E"/>
    <w:rsid w:val="004D4879"/>
    <w:rsid w:val="004D7C23"/>
    <w:rsid w:val="004D7F2C"/>
    <w:rsid w:val="004E07B6"/>
    <w:rsid w:val="004E0B6D"/>
    <w:rsid w:val="004E63AF"/>
    <w:rsid w:val="004F411F"/>
    <w:rsid w:val="004F60D3"/>
    <w:rsid w:val="004F7D8F"/>
    <w:rsid w:val="0050182A"/>
    <w:rsid w:val="00502DB5"/>
    <w:rsid w:val="005053C1"/>
    <w:rsid w:val="00506ECC"/>
    <w:rsid w:val="00510D3F"/>
    <w:rsid w:val="00511E18"/>
    <w:rsid w:val="00512B77"/>
    <w:rsid w:val="00515ADE"/>
    <w:rsid w:val="00515E63"/>
    <w:rsid w:val="005176F4"/>
    <w:rsid w:val="005203BA"/>
    <w:rsid w:val="005220F8"/>
    <w:rsid w:val="00522932"/>
    <w:rsid w:val="0052539A"/>
    <w:rsid w:val="005309DD"/>
    <w:rsid w:val="0053320F"/>
    <w:rsid w:val="005406CD"/>
    <w:rsid w:val="00542C65"/>
    <w:rsid w:val="00544037"/>
    <w:rsid w:val="0054537C"/>
    <w:rsid w:val="00547AD0"/>
    <w:rsid w:val="005509F0"/>
    <w:rsid w:val="00553778"/>
    <w:rsid w:val="00553AC5"/>
    <w:rsid w:val="00554646"/>
    <w:rsid w:val="005555A0"/>
    <w:rsid w:val="0056216F"/>
    <w:rsid w:val="005627E9"/>
    <w:rsid w:val="00572506"/>
    <w:rsid w:val="00573AC9"/>
    <w:rsid w:val="00581DBA"/>
    <w:rsid w:val="00581F60"/>
    <w:rsid w:val="005829C2"/>
    <w:rsid w:val="00582A46"/>
    <w:rsid w:val="0058322B"/>
    <w:rsid w:val="00583A5C"/>
    <w:rsid w:val="0058471F"/>
    <w:rsid w:val="0058487A"/>
    <w:rsid w:val="00592CFD"/>
    <w:rsid w:val="00593C8A"/>
    <w:rsid w:val="005960B9"/>
    <w:rsid w:val="005A3DFC"/>
    <w:rsid w:val="005A5B0F"/>
    <w:rsid w:val="005A69F8"/>
    <w:rsid w:val="005A6B45"/>
    <w:rsid w:val="005A7B9D"/>
    <w:rsid w:val="005B0579"/>
    <w:rsid w:val="005B27CD"/>
    <w:rsid w:val="005B314D"/>
    <w:rsid w:val="005B353B"/>
    <w:rsid w:val="005B547C"/>
    <w:rsid w:val="005B65A5"/>
    <w:rsid w:val="005B67BE"/>
    <w:rsid w:val="005B7116"/>
    <w:rsid w:val="005C6C4F"/>
    <w:rsid w:val="005D000E"/>
    <w:rsid w:val="005D62E5"/>
    <w:rsid w:val="005D7216"/>
    <w:rsid w:val="005E12F7"/>
    <w:rsid w:val="005E548A"/>
    <w:rsid w:val="005E5BCC"/>
    <w:rsid w:val="005E5CCE"/>
    <w:rsid w:val="005E6CCC"/>
    <w:rsid w:val="005F19BB"/>
    <w:rsid w:val="005F3B5B"/>
    <w:rsid w:val="006022C0"/>
    <w:rsid w:val="00602E42"/>
    <w:rsid w:val="00603657"/>
    <w:rsid w:val="0060479B"/>
    <w:rsid w:val="00606A55"/>
    <w:rsid w:val="00611AC2"/>
    <w:rsid w:val="00613BB6"/>
    <w:rsid w:val="0061777B"/>
    <w:rsid w:val="00624066"/>
    <w:rsid w:val="00624620"/>
    <w:rsid w:val="00624946"/>
    <w:rsid w:val="00625173"/>
    <w:rsid w:val="00630CCB"/>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6668A"/>
    <w:rsid w:val="00675065"/>
    <w:rsid w:val="00675563"/>
    <w:rsid w:val="00675632"/>
    <w:rsid w:val="00685346"/>
    <w:rsid w:val="00685B24"/>
    <w:rsid w:val="006870E8"/>
    <w:rsid w:val="00690BC5"/>
    <w:rsid w:val="00690C8E"/>
    <w:rsid w:val="006933DD"/>
    <w:rsid w:val="0069471D"/>
    <w:rsid w:val="00695670"/>
    <w:rsid w:val="00695E20"/>
    <w:rsid w:val="006A3BA0"/>
    <w:rsid w:val="006A4EC6"/>
    <w:rsid w:val="006A6DF3"/>
    <w:rsid w:val="006B20D5"/>
    <w:rsid w:val="006B34F6"/>
    <w:rsid w:val="006B4952"/>
    <w:rsid w:val="006B5EA1"/>
    <w:rsid w:val="006B7F10"/>
    <w:rsid w:val="006C042B"/>
    <w:rsid w:val="006C2543"/>
    <w:rsid w:val="006C7C59"/>
    <w:rsid w:val="006D0312"/>
    <w:rsid w:val="006D214E"/>
    <w:rsid w:val="006D2DEA"/>
    <w:rsid w:val="006D2E9C"/>
    <w:rsid w:val="006D30BC"/>
    <w:rsid w:val="006E1A0E"/>
    <w:rsid w:val="006E6E8B"/>
    <w:rsid w:val="006E7C76"/>
    <w:rsid w:val="006F04CD"/>
    <w:rsid w:val="006F07C9"/>
    <w:rsid w:val="006F0A6B"/>
    <w:rsid w:val="006F0F75"/>
    <w:rsid w:val="006F5AC8"/>
    <w:rsid w:val="006F5F50"/>
    <w:rsid w:val="006F721C"/>
    <w:rsid w:val="00704218"/>
    <w:rsid w:val="00706102"/>
    <w:rsid w:val="00711356"/>
    <w:rsid w:val="00716375"/>
    <w:rsid w:val="00724763"/>
    <w:rsid w:val="007326D4"/>
    <w:rsid w:val="007331C5"/>
    <w:rsid w:val="00733D26"/>
    <w:rsid w:val="00733E96"/>
    <w:rsid w:val="00734BE2"/>
    <w:rsid w:val="00734DBA"/>
    <w:rsid w:val="007405AB"/>
    <w:rsid w:val="0074169B"/>
    <w:rsid w:val="007416A5"/>
    <w:rsid w:val="00742326"/>
    <w:rsid w:val="00743F8B"/>
    <w:rsid w:val="007552A7"/>
    <w:rsid w:val="00757FC1"/>
    <w:rsid w:val="00760265"/>
    <w:rsid w:val="00763522"/>
    <w:rsid w:val="00770D89"/>
    <w:rsid w:val="00771FBD"/>
    <w:rsid w:val="00772751"/>
    <w:rsid w:val="00772BFA"/>
    <w:rsid w:val="007732E5"/>
    <w:rsid w:val="00773A1F"/>
    <w:rsid w:val="007750D4"/>
    <w:rsid w:val="00775725"/>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6103"/>
    <w:rsid w:val="007C7079"/>
    <w:rsid w:val="007C745E"/>
    <w:rsid w:val="007C7E4A"/>
    <w:rsid w:val="007D249E"/>
    <w:rsid w:val="007D2EE8"/>
    <w:rsid w:val="007D4745"/>
    <w:rsid w:val="007D596E"/>
    <w:rsid w:val="007D61F2"/>
    <w:rsid w:val="007D6288"/>
    <w:rsid w:val="007D7D00"/>
    <w:rsid w:val="007E1576"/>
    <w:rsid w:val="007E2BD2"/>
    <w:rsid w:val="007E5F41"/>
    <w:rsid w:val="007E6CF2"/>
    <w:rsid w:val="007F1EB4"/>
    <w:rsid w:val="007F5493"/>
    <w:rsid w:val="007F5B53"/>
    <w:rsid w:val="007F6DC7"/>
    <w:rsid w:val="0080075E"/>
    <w:rsid w:val="00802AAC"/>
    <w:rsid w:val="00806FED"/>
    <w:rsid w:val="00811115"/>
    <w:rsid w:val="008134C7"/>
    <w:rsid w:val="008139EB"/>
    <w:rsid w:val="008150A6"/>
    <w:rsid w:val="008151E2"/>
    <w:rsid w:val="00816091"/>
    <w:rsid w:val="00816182"/>
    <w:rsid w:val="00821BA2"/>
    <w:rsid w:val="00822824"/>
    <w:rsid w:val="008228B9"/>
    <w:rsid w:val="00824639"/>
    <w:rsid w:val="00826C95"/>
    <w:rsid w:val="00832985"/>
    <w:rsid w:val="008332CE"/>
    <w:rsid w:val="008345B9"/>
    <w:rsid w:val="008354ED"/>
    <w:rsid w:val="00835DAD"/>
    <w:rsid w:val="008376EF"/>
    <w:rsid w:val="00837760"/>
    <w:rsid w:val="00837F02"/>
    <w:rsid w:val="00840EF2"/>
    <w:rsid w:val="00843C41"/>
    <w:rsid w:val="0084500E"/>
    <w:rsid w:val="008455FB"/>
    <w:rsid w:val="0084584F"/>
    <w:rsid w:val="00850BC8"/>
    <w:rsid w:val="00850E33"/>
    <w:rsid w:val="00856715"/>
    <w:rsid w:val="00856DC0"/>
    <w:rsid w:val="00861CE7"/>
    <w:rsid w:val="00864D01"/>
    <w:rsid w:val="00865BFC"/>
    <w:rsid w:val="008669F7"/>
    <w:rsid w:val="0087394A"/>
    <w:rsid w:val="00874D32"/>
    <w:rsid w:val="00881B84"/>
    <w:rsid w:val="008876A3"/>
    <w:rsid w:val="00887DFB"/>
    <w:rsid w:val="0089283A"/>
    <w:rsid w:val="00892ADC"/>
    <w:rsid w:val="00893813"/>
    <w:rsid w:val="0089658C"/>
    <w:rsid w:val="00896F74"/>
    <w:rsid w:val="00897000"/>
    <w:rsid w:val="008A2458"/>
    <w:rsid w:val="008A66B8"/>
    <w:rsid w:val="008A7EED"/>
    <w:rsid w:val="008B2B1D"/>
    <w:rsid w:val="008B5009"/>
    <w:rsid w:val="008B7E45"/>
    <w:rsid w:val="008C1237"/>
    <w:rsid w:val="008C64FB"/>
    <w:rsid w:val="008C771B"/>
    <w:rsid w:val="008C77A4"/>
    <w:rsid w:val="008D0DB7"/>
    <w:rsid w:val="008D2DAF"/>
    <w:rsid w:val="008D4EEC"/>
    <w:rsid w:val="008E1C91"/>
    <w:rsid w:val="008E2EFF"/>
    <w:rsid w:val="008E3B9E"/>
    <w:rsid w:val="008E4E0F"/>
    <w:rsid w:val="008E738E"/>
    <w:rsid w:val="008F0A84"/>
    <w:rsid w:val="008F0CC3"/>
    <w:rsid w:val="008F44C7"/>
    <w:rsid w:val="008F5035"/>
    <w:rsid w:val="008F5056"/>
    <w:rsid w:val="0090408F"/>
    <w:rsid w:val="00906F8A"/>
    <w:rsid w:val="00915570"/>
    <w:rsid w:val="0091611D"/>
    <w:rsid w:val="00916267"/>
    <w:rsid w:val="00921082"/>
    <w:rsid w:val="00922EFB"/>
    <w:rsid w:val="00923A6C"/>
    <w:rsid w:val="009249C8"/>
    <w:rsid w:val="00933F00"/>
    <w:rsid w:val="00935401"/>
    <w:rsid w:val="0094003A"/>
    <w:rsid w:val="0094004A"/>
    <w:rsid w:val="00946A82"/>
    <w:rsid w:val="00951071"/>
    <w:rsid w:val="0095333C"/>
    <w:rsid w:val="00955186"/>
    <w:rsid w:val="00956EE8"/>
    <w:rsid w:val="009643C2"/>
    <w:rsid w:val="00966B6A"/>
    <w:rsid w:val="0097057C"/>
    <w:rsid w:val="009715C5"/>
    <w:rsid w:val="00971AF2"/>
    <w:rsid w:val="009723B8"/>
    <w:rsid w:val="00974455"/>
    <w:rsid w:val="0098281C"/>
    <w:rsid w:val="0098423D"/>
    <w:rsid w:val="009850E9"/>
    <w:rsid w:val="00985DFA"/>
    <w:rsid w:val="00986315"/>
    <w:rsid w:val="009911E3"/>
    <w:rsid w:val="00994E42"/>
    <w:rsid w:val="00995178"/>
    <w:rsid w:val="009A1C33"/>
    <w:rsid w:val="009A2439"/>
    <w:rsid w:val="009A2BFF"/>
    <w:rsid w:val="009A6D30"/>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52BF"/>
    <w:rsid w:val="009D6DD3"/>
    <w:rsid w:val="009E3F57"/>
    <w:rsid w:val="009E4F8A"/>
    <w:rsid w:val="009E6771"/>
    <w:rsid w:val="009E67E4"/>
    <w:rsid w:val="009F0511"/>
    <w:rsid w:val="009F1DBD"/>
    <w:rsid w:val="009F22FE"/>
    <w:rsid w:val="009F750B"/>
    <w:rsid w:val="00A00435"/>
    <w:rsid w:val="00A03071"/>
    <w:rsid w:val="00A05B11"/>
    <w:rsid w:val="00A06B7F"/>
    <w:rsid w:val="00A07D9C"/>
    <w:rsid w:val="00A109CC"/>
    <w:rsid w:val="00A13EDB"/>
    <w:rsid w:val="00A14C4D"/>
    <w:rsid w:val="00A15845"/>
    <w:rsid w:val="00A17B52"/>
    <w:rsid w:val="00A2141C"/>
    <w:rsid w:val="00A21B16"/>
    <w:rsid w:val="00A22D76"/>
    <w:rsid w:val="00A24D47"/>
    <w:rsid w:val="00A30370"/>
    <w:rsid w:val="00A32017"/>
    <w:rsid w:val="00A3527C"/>
    <w:rsid w:val="00A37E7E"/>
    <w:rsid w:val="00A4098F"/>
    <w:rsid w:val="00A4193A"/>
    <w:rsid w:val="00A45C6F"/>
    <w:rsid w:val="00A46DCC"/>
    <w:rsid w:val="00A5014E"/>
    <w:rsid w:val="00A562E3"/>
    <w:rsid w:val="00A569D3"/>
    <w:rsid w:val="00A6062B"/>
    <w:rsid w:val="00A62089"/>
    <w:rsid w:val="00A654EF"/>
    <w:rsid w:val="00A658F2"/>
    <w:rsid w:val="00A65AFD"/>
    <w:rsid w:val="00A66B78"/>
    <w:rsid w:val="00A6769B"/>
    <w:rsid w:val="00A677C6"/>
    <w:rsid w:val="00A67E25"/>
    <w:rsid w:val="00A72C38"/>
    <w:rsid w:val="00A72FD2"/>
    <w:rsid w:val="00A7420A"/>
    <w:rsid w:val="00A74D3C"/>
    <w:rsid w:val="00A75DB1"/>
    <w:rsid w:val="00A761C2"/>
    <w:rsid w:val="00A76D29"/>
    <w:rsid w:val="00A86960"/>
    <w:rsid w:val="00A91A54"/>
    <w:rsid w:val="00A91B7E"/>
    <w:rsid w:val="00A96F13"/>
    <w:rsid w:val="00AA1080"/>
    <w:rsid w:val="00AA16D3"/>
    <w:rsid w:val="00AA18CA"/>
    <w:rsid w:val="00AA3BFA"/>
    <w:rsid w:val="00AA5A0A"/>
    <w:rsid w:val="00AA5E84"/>
    <w:rsid w:val="00AA725C"/>
    <w:rsid w:val="00AB3274"/>
    <w:rsid w:val="00AB7A0E"/>
    <w:rsid w:val="00AC0409"/>
    <w:rsid w:val="00AC0C60"/>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2758"/>
    <w:rsid w:val="00B02B5A"/>
    <w:rsid w:val="00B036CF"/>
    <w:rsid w:val="00B04B8A"/>
    <w:rsid w:val="00B04BFB"/>
    <w:rsid w:val="00B104AA"/>
    <w:rsid w:val="00B11872"/>
    <w:rsid w:val="00B13979"/>
    <w:rsid w:val="00B15E4F"/>
    <w:rsid w:val="00B2012B"/>
    <w:rsid w:val="00B20B29"/>
    <w:rsid w:val="00B20CB9"/>
    <w:rsid w:val="00B20D52"/>
    <w:rsid w:val="00B2167C"/>
    <w:rsid w:val="00B246D3"/>
    <w:rsid w:val="00B262C9"/>
    <w:rsid w:val="00B26A2C"/>
    <w:rsid w:val="00B30526"/>
    <w:rsid w:val="00B32FCD"/>
    <w:rsid w:val="00B34577"/>
    <w:rsid w:val="00B34E07"/>
    <w:rsid w:val="00B42D00"/>
    <w:rsid w:val="00B43464"/>
    <w:rsid w:val="00B45223"/>
    <w:rsid w:val="00B45C7D"/>
    <w:rsid w:val="00B461F3"/>
    <w:rsid w:val="00B50C36"/>
    <w:rsid w:val="00B51C5E"/>
    <w:rsid w:val="00B52083"/>
    <w:rsid w:val="00B52525"/>
    <w:rsid w:val="00B52B44"/>
    <w:rsid w:val="00B52D72"/>
    <w:rsid w:val="00B56BAC"/>
    <w:rsid w:val="00B571F4"/>
    <w:rsid w:val="00B64780"/>
    <w:rsid w:val="00B6494B"/>
    <w:rsid w:val="00B65E8E"/>
    <w:rsid w:val="00B67926"/>
    <w:rsid w:val="00B679FA"/>
    <w:rsid w:val="00B72B4C"/>
    <w:rsid w:val="00B75DE1"/>
    <w:rsid w:val="00B76EAC"/>
    <w:rsid w:val="00B81ECA"/>
    <w:rsid w:val="00B838D7"/>
    <w:rsid w:val="00B86A3E"/>
    <w:rsid w:val="00B9113C"/>
    <w:rsid w:val="00B91DE8"/>
    <w:rsid w:val="00B96111"/>
    <w:rsid w:val="00B975ED"/>
    <w:rsid w:val="00B979E2"/>
    <w:rsid w:val="00B97D1F"/>
    <w:rsid w:val="00B97E9D"/>
    <w:rsid w:val="00BA38E0"/>
    <w:rsid w:val="00BA619F"/>
    <w:rsid w:val="00BA7D43"/>
    <w:rsid w:val="00BB02EB"/>
    <w:rsid w:val="00BB0A6C"/>
    <w:rsid w:val="00BB2DBC"/>
    <w:rsid w:val="00BB4AC7"/>
    <w:rsid w:val="00BB4CD0"/>
    <w:rsid w:val="00BB61C1"/>
    <w:rsid w:val="00BB6B4A"/>
    <w:rsid w:val="00BB7E90"/>
    <w:rsid w:val="00BC03CC"/>
    <w:rsid w:val="00BC11D7"/>
    <w:rsid w:val="00BC1B9C"/>
    <w:rsid w:val="00BC2C14"/>
    <w:rsid w:val="00BC31EE"/>
    <w:rsid w:val="00BC3C19"/>
    <w:rsid w:val="00BC4B27"/>
    <w:rsid w:val="00BC5C23"/>
    <w:rsid w:val="00BD15BE"/>
    <w:rsid w:val="00BD3BF3"/>
    <w:rsid w:val="00BD5316"/>
    <w:rsid w:val="00BD6613"/>
    <w:rsid w:val="00BD7E81"/>
    <w:rsid w:val="00BE41BE"/>
    <w:rsid w:val="00BE6F8C"/>
    <w:rsid w:val="00BE735F"/>
    <w:rsid w:val="00BF0B0F"/>
    <w:rsid w:val="00BF150A"/>
    <w:rsid w:val="00BF30A5"/>
    <w:rsid w:val="00BF3210"/>
    <w:rsid w:val="00BF3B09"/>
    <w:rsid w:val="00C03270"/>
    <w:rsid w:val="00C048FB"/>
    <w:rsid w:val="00C04CFA"/>
    <w:rsid w:val="00C076EF"/>
    <w:rsid w:val="00C16C84"/>
    <w:rsid w:val="00C21DB4"/>
    <w:rsid w:val="00C224CD"/>
    <w:rsid w:val="00C25539"/>
    <w:rsid w:val="00C25C2B"/>
    <w:rsid w:val="00C34D95"/>
    <w:rsid w:val="00C357EB"/>
    <w:rsid w:val="00C37015"/>
    <w:rsid w:val="00C40072"/>
    <w:rsid w:val="00C4213E"/>
    <w:rsid w:val="00C438D5"/>
    <w:rsid w:val="00C45741"/>
    <w:rsid w:val="00C472A3"/>
    <w:rsid w:val="00C50C4A"/>
    <w:rsid w:val="00C524B1"/>
    <w:rsid w:val="00C56B9D"/>
    <w:rsid w:val="00C60706"/>
    <w:rsid w:val="00C6464D"/>
    <w:rsid w:val="00C64FE6"/>
    <w:rsid w:val="00C72DBC"/>
    <w:rsid w:val="00C76B39"/>
    <w:rsid w:val="00C8194B"/>
    <w:rsid w:val="00C8510F"/>
    <w:rsid w:val="00C856C4"/>
    <w:rsid w:val="00C8634C"/>
    <w:rsid w:val="00C86F92"/>
    <w:rsid w:val="00C90072"/>
    <w:rsid w:val="00C9533B"/>
    <w:rsid w:val="00CB0748"/>
    <w:rsid w:val="00CB18BD"/>
    <w:rsid w:val="00CB232C"/>
    <w:rsid w:val="00CB2D79"/>
    <w:rsid w:val="00CB2E90"/>
    <w:rsid w:val="00CB4405"/>
    <w:rsid w:val="00CB4EF4"/>
    <w:rsid w:val="00CB5BD0"/>
    <w:rsid w:val="00CB63F6"/>
    <w:rsid w:val="00CC042F"/>
    <w:rsid w:val="00CC11D6"/>
    <w:rsid w:val="00CD2668"/>
    <w:rsid w:val="00CD2FAC"/>
    <w:rsid w:val="00CD495B"/>
    <w:rsid w:val="00CD7C0B"/>
    <w:rsid w:val="00CD7C6C"/>
    <w:rsid w:val="00CE3BDB"/>
    <w:rsid w:val="00CE4305"/>
    <w:rsid w:val="00CE44AB"/>
    <w:rsid w:val="00CE4BC6"/>
    <w:rsid w:val="00CE52BF"/>
    <w:rsid w:val="00CE70DB"/>
    <w:rsid w:val="00CF001E"/>
    <w:rsid w:val="00CF50D5"/>
    <w:rsid w:val="00CF5C9B"/>
    <w:rsid w:val="00CF6662"/>
    <w:rsid w:val="00D01058"/>
    <w:rsid w:val="00D01136"/>
    <w:rsid w:val="00D03474"/>
    <w:rsid w:val="00D03476"/>
    <w:rsid w:val="00D03C0F"/>
    <w:rsid w:val="00D06B71"/>
    <w:rsid w:val="00D105D9"/>
    <w:rsid w:val="00D11FB0"/>
    <w:rsid w:val="00D129B0"/>
    <w:rsid w:val="00D1756F"/>
    <w:rsid w:val="00D21893"/>
    <w:rsid w:val="00D23DB6"/>
    <w:rsid w:val="00D242FC"/>
    <w:rsid w:val="00D26400"/>
    <w:rsid w:val="00D264F9"/>
    <w:rsid w:val="00D35E6A"/>
    <w:rsid w:val="00D361F7"/>
    <w:rsid w:val="00D37A4D"/>
    <w:rsid w:val="00D37BDA"/>
    <w:rsid w:val="00D409F8"/>
    <w:rsid w:val="00D41D8D"/>
    <w:rsid w:val="00D51C08"/>
    <w:rsid w:val="00D51F3E"/>
    <w:rsid w:val="00D55D74"/>
    <w:rsid w:val="00D568D6"/>
    <w:rsid w:val="00D613B2"/>
    <w:rsid w:val="00D61D4F"/>
    <w:rsid w:val="00D62526"/>
    <w:rsid w:val="00D65B3B"/>
    <w:rsid w:val="00D6655A"/>
    <w:rsid w:val="00D7158D"/>
    <w:rsid w:val="00D73BEF"/>
    <w:rsid w:val="00D75DD7"/>
    <w:rsid w:val="00D8461E"/>
    <w:rsid w:val="00D848AF"/>
    <w:rsid w:val="00D84D41"/>
    <w:rsid w:val="00D85867"/>
    <w:rsid w:val="00D90438"/>
    <w:rsid w:val="00D90F7C"/>
    <w:rsid w:val="00D93BBB"/>
    <w:rsid w:val="00D9483F"/>
    <w:rsid w:val="00D9612C"/>
    <w:rsid w:val="00DA0DFD"/>
    <w:rsid w:val="00DA26D1"/>
    <w:rsid w:val="00DB18FC"/>
    <w:rsid w:val="00DB2769"/>
    <w:rsid w:val="00DB4762"/>
    <w:rsid w:val="00DB630A"/>
    <w:rsid w:val="00DB6473"/>
    <w:rsid w:val="00DC4AE1"/>
    <w:rsid w:val="00DC6B38"/>
    <w:rsid w:val="00DC767D"/>
    <w:rsid w:val="00DC7A15"/>
    <w:rsid w:val="00DD0CDD"/>
    <w:rsid w:val="00DD26EA"/>
    <w:rsid w:val="00DD35BB"/>
    <w:rsid w:val="00DD7198"/>
    <w:rsid w:val="00DE3B48"/>
    <w:rsid w:val="00DF0FF1"/>
    <w:rsid w:val="00DF1557"/>
    <w:rsid w:val="00DF7223"/>
    <w:rsid w:val="00DF749E"/>
    <w:rsid w:val="00DF7988"/>
    <w:rsid w:val="00E0112E"/>
    <w:rsid w:val="00E02056"/>
    <w:rsid w:val="00E037D5"/>
    <w:rsid w:val="00E07EB9"/>
    <w:rsid w:val="00E10A87"/>
    <w:rsid w:val="00E114BC"/>
    <w:rsid w:val="00E11D50"/>
    <w:rsid w:val="00E13609"/>
    <w:rsid w:val="00E14B3C"/>
    <w:rsid w:val="00E16067"/>
    <w:rsid w:val="00E212E3"/>
    <w:rsid w:val="00E227F4"/>
    <w:rsid w:val="00E23903"/>
    <w:rsid w:val="00E2575E"/>
    <w:rsid w:val="00E27DAA"/>
    <w:rsid w:val="00E27FDC"/>
    <w:rsid w:val="00E30E7D"/>
    <w:rsid w:val="00E31BA9"/>
    <w:rsid w:val="00E40872"/>
    <w:rsid w:val="00E41594"/>
    <w:rsid w:val="00E46A08"/>
    <w:rsid w:val="00E56FE8"/>
    <w:rsid w:val="00E57C5E"/>
    <w:rsid w:val="00E6057C"/>
    <w:rsid w:val="00E607A7"/>
    <w:rsid w:val="00E63BD1"/>
    <w:rsid w:val="00E6467D"/>
    <w:rsid w:val="00E66BCF"/>
    <w:rsid w:val="00E71342"/>
    <w:rsid w:val="00E728E4"/>
    <w:rsid w:val="00E75741"/>
    <w:rsid w:val="00E83DB2"/>
    <w:rsid w:val="00E85DAF"/>
    <w:rsid w:val="00E87864"/>
    <w:rsid w:val="00E9170D"/>
    <w:rsid w:val="00E9198A"/>
    <w:rsid w:val="00E931C1"/>
    <w:rsid w:val="00E93D73"/>
    <w:rsid w:val="00E94BFD"/>
    <w:rsid w:val="00E94E0E"/>
    <w:rsid w:val="00E97186"/>
    <w:rsid w:val="00E97F6C"/>
    <w:rsid w:val="00EA04D2"/>
    <w:rsid w:val="00EA68DB"/>
    <w:rsid w:val="00EB1A62"/>
    <w:rsid w:val="00EB7A4C"/>
    <w:rsid w:val="00EC2A66"/>
    <w:rsid w:val="00EC3672"/>
    <w:rsid w:val="00ED0960"/>
    <w:rsid w:val="00ED3782"/>
    <w:rsid w:val="00ED56C1"/>
    <w:rsid w:val="00EE1F49"/>
    <w:rsid w:val="00EE1F87"/>
    <w:rsid w:val="00EE3720"/>
    <w:rsid w:val="00EE3F92"/>
    <w:rsid w:val="00EE7634"/>
    <w:rsid w:val="00EF1FCF"/>
    <w:rsid w:val="00EF271D"/>
    <w:rsid w:val="00EF4228"/>
    <w:rsid w:val="00EF4DC8"/>
    <w:rsid w:val="00EF659E"/>
    <w:rsid w:val="00EF6A13"/>
    <w:rsid w:val="00F01751"/>
    <w:rsid w:val="00F02CF2"/>
    <w:rsid w:val="00F0385A"/>
    <w:rsid w:val="00F1070F"/>
    <w:rsid w:val="00F14992"/>
    <w:rsid w:val="00F14DE0"/>
    <w:rsid w:val="00F21D20"/>
    <w:rsid w:val="00F22674"/>
    <w:rsid w:val="00F22B78"/>
    <w:rsid w:val="00F244F9"/>
    <w:rsid w:val="00F25220"/>
    <w:rsid w:val="00F25320"/>
    <w:rsid w:val="00F26FA6"/>
    <w:rsid w:val="00F306D7"/>
    <w:rsid w:val="00F308B7"/>
    <w:rsid w:val="00F31CAB"/>
    <w:rsid w:val="00F32A46"/>
    <w:rsid w:val="00F37170"/>
    <w:rsid w:val="00F43040"/>
    <w:rsid w:val="00F44E00"/>
    <w:rsid w:val="00F44EC3"/>
    <w:rsid w:val="00F459DC"/>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7278"/>
    <w:rsid w:val="00F710E9"/>
    <w:rsid w:val="00F733F0"/>
    <w:rsid w:val="00F76A72"/>
    <w:rsid w:val="00F77340"/>
    <w:rsid w:val="00F8042D"/>
    <w:rsid w:val="00F85256"/>
    <w:rsid w:val="00F87572"/>
    <w:rsid w:val="00F87CA2"/>
    <w:rsid w:val="00F91976"/>
    <w:rsid w:val="00F92C8D"/>
    <w:rsid w:val="00F931AD"/>
    <w:rsid w:val="00F9741A"/>
    <w:rsid w:val="00FA1F53"/>
    <w:rsid w:val="00FA2095"/>
    <w:rsid w:val="00FA244D"/>
    <w:rsid w:val="00FB1215"/>
    <w:rsid w:val="00FB4CB0"/>
    <w:rsid w:val="00FB6392"/>
    <w:rsid w:val="00FC39BA"/>
    <w:rsid w:val="00FC3DAC"/>
    <w:rsid w:val="00FD1428"/>
    <w:rsid w:val="00FD20C5"/>
    <w:rsid w:val="00FD2761"/>
    <w:rsid w:val="00FD37B5"/>
    <w:rsid w:val="00FD4568"/>
    <w:rsid w:val="00FD5B5E"/>
    <w:rsid w:val="00FD613E"/>
    <w:rsid w:val="00FD6F4D"/>
    <w:rsid w:val="00FE05A0"/>
    <w:rsid w:val="00FE3FCF"/>
    <w:rsid w:val="00FF2E19"/>
    <w:rsid w:val="00FF756F"/>
    <w:rsid w:val="02F81A84"/>
    <w:rsid w:val="04283BDD"/>
    <w:rsid w:val="08C416C3"/>
    <w:rsid w:val="09673EE3"/>
    <w:rsid w:val="0AE04CCF"/>
    <w:rsid w:val="0FF900F4"/>
    <w:rsid w:val="10E2362F"/>
    <w:rsid w:val="13DE48FD"/>
    <w:rsid w:val="21D27C65"/>
    <w:rsid w:val="226469D8"/>
    <w:rsid w:val="22F058AF"/>
    <w:rsid w:val="231704B9"/>
    <w:rsid w:val="25767147"/>
    <w:rsid w:val="268507A0"/>
    <w:rsid w:val="26CF2DFE"/>
    <w:rsid w:val="2D336628"/>
    <w:rsid w:val="304A7E50"/>
    <w:rsid w:val="3D5C1616"/>
    <w:rsid w:val="42065629"/>
    <w:rsid w:val="51865A53"/>
    <w:rsid w:val="537D085E"/>
    <w:rsid w:val="56A65942"/>
    <w:rsid w:val="571077CD"/>
    <w:rsid w:val="601C2ADE"/>
    <w:rsid w:val="60B67B5B"/>
    <w:rsid w:val="688B45D1"/>
    <w:rsid w:val="6AF4090B"/>
    <w:rsid w:val="705D4A5A"/>
    <w:rsid w:val="78820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4"/>
    <w:qFormat/>
    <w:uiPriority w:val="0"/>
    <w:pPr>
      <w:keepNext/>
      <w:keepLines/>
      <w:spacing w:before="340" w:after="330" w:line="576" w:lineRule="auto"/>
      <w:outlineLvl w:val="0"/>
    </w:pPr>
    <w:rPr>
      <w:b/>
      <w:kern w:val="44"/>
      <w:sz w:val="44"/>
    </w:rPr>
  </w:style>
  <w:style w:type="paragraph" w:styleId="4">
    <w:name w:val="heading 2"/>
    <w:basedOn w:val="3"/>
    <w:next w:val="5"/>
    <w:unhideWhenUsed/>
    <w:qFormat/>
    <w:uiPriority w:val="0"/>
    <w:pPr>
      <w:keepNext/>
      <w:keepLines/>
      <w:spacing w:before="260" w:after="260" w:line="413" w:lineRule="auto"/>
      <w:outlineLvl w:val="1"/>
    </w:pPr>
    <w:rPr>
      <w:rFonts w:ascii="Arial" w:hAnsi="Arial" w:eastAsia="黑体"/>
      <w:sz w:val="32"/>
    </w:rPr>
  </w:style>
  <w:style w:type="paragraph" w:styleId="5">
    <w:name w:val="heading 3"/>
    <w:basedOn w:val="1"/>
    <w:next w:val="1"/>
    <w:unhideWhenUsed/>
    <w:qFormat/>
    <w:uiPriority w:val="9"/>
    <w:pPr>
      <w:keepNext/>
      <w:keepLines/>
      <w:numPr>
        <w:ilvl w:val="2"/>
        <w:numId w:val="1"/>
      </w:numPr>
      <w:ind w:left="0" w:firstLine="0" w:firstLineChars="0"/>
      <w:outlineLvl w:val="2"/>
    </w:pPr>
    <w:rPr>
      <w:bCs/>
      <w:szCs w:val="32"/>
    </w:rPr>
  </w:style>
  <w:style w:type="paragraph" w:styleId="6">
    <w:name w:val="heading 4"/>
    <w:basedOn w:val="5"/>
    <w:next w:val="7"/>
    <w:unhideWhenUsed/>
    <w:qFormat/>
    <w:uiPriority w:val="9"/>
    <w:pPr>
      <w:keepNext/>
      <w:keepLines/>
      <w:numPr>
        <w:ilvl w:val="3"/>
        <w:numId w:val="1"/>
      </w:numPr>
      <w:ind w:left="0" w:firstLine="0" w:firstLineChars="0"/>
      <w:outlineLvl w:val="3"/>
    </w:pPr>
    <w:rPr>
      <w:rFonts w:cstheme="majorBidi"/>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ind w:firstLine="420"/>
      <w:jc w:val="left"/>
    </w:pPr>
    <w:rPr>
      <w:kern w:val="0"/>
      <w:sz w:val="24"/>
    </w:rPr>
  </w:style>
  <w:style w:type="paragraph" w:styleId="7">
    <w:name w:val="Body Text First Indent"/>
    <w:basedOn w:val="8"/>
    <w:next w:val="1"/>
    <w:unhideWhenUsed/>
    <w:qFormat/>
    <w:uiPriority w:val="99"/>
    <w:pPr>
      <w:ind w:firstLine="200" w:firstLineChars="200"/>
    </w:pPr>
  </w:style>
  <w:style w:type="paragraph" w:styleId="8">
    <w:name w:val="Body Text"/>
    <w:basedOn w:val="1"/>
    <w:next w:val="1"/>
    <w:qFormat/>
    <w:uiPriority w:val="0"/>
    <w:pPr>
      <w:adjustRightInd w:val="0"/>
      <w:spacing w:after="60" w:line="360" w:lineRule="atLeast"/>
      <w:ind w:left="72" w:leftChars="30" w:right="30" w:rightChars="30"/>
      <w:jc w:val="center"/>
      <w:textAlignment w:val="baseline"/>
    </w:pPr>
    <w:rPr>
      <w:kern w:val="0"/>
      <w:sz w:val="20"/>
    </w:rPr>
  </w:style>
  <w:style w:type="paragraph" w:styleId="9">
    <w:name w:val="annotation text"/>
    <w:basedOn w:val="1"/>
    <w:link w:val="44"/>
    <w:semiHidden/>
    <w:unhideWhenUsed/>
    <w:qFormat/>
    <w:uiPriority w:val="99"/>
    <w:pPr>
      <w:jc w:val="left"/>
    </w:pPr>
  </w:style>
  <w:style w:type="paragraph" w:styleId="10">
    <w:name w:val="Balloon Text"/>
    <w:basedOn w:val="1"/>
    <w:link w:val="46"/>
    <w:semiHidden/>
    <w:unhideWhenUsed/>
    <w:qFormat/>
    <w:uiPriority w:val="99"/>
    <w:rPr>
      <w:sz w:val="18"/>
      <w:szCs w:val="18"/>
    </w:rPr>
  </w:style>
  <w:style w:type="paragraph" w:styleId="11">
    <w:name w:val="footer"/>
    <w:basedOn w:val="1"/>
    <w:link w:val="43"/>
    <w:unhideWhenUsed/>
    <w:qFormat/>
    <w:uiPriority w:val="99"/>
    <w:pPr>
      <w:tabs>
        <w:tab w:val="center" w:pos="4153"/>
        <w:tab w:val="right" w:pos="8306"/>
      </w:tabs>
      <w:snapToGrid w:val="0"/>
      <w:jc w:val="left"/>
    </w:pPr>
    <w:rPr>
      <w:sz w:val="18"/>
      <w:szCs w:val="18"/>
    </w:rPr>
  </w:style>
  <w:style w:type="paragraph" w:styleId="12">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middleDot" w:pos="9000"/>
      </w:tabs>
      <w:spacing w:line="700" w:lineRule="exact"/>
      <w:ind w:left="120" w:leftChars="57"/>
    </w:pPr>
  </w:style>
  <w:style w:type="paragraph" w:styleId="14">
    <w:name w:val="annotation subject"/>
    <w:basedOn w:val="9"/>
    <w:next w:val="9"/>
    <w:link w:val="45"/>
    <w:semiHidden/>
    <w:unhideWhenUsed/>
    <w:qFormat/>
    <w:uiPriority w:val="99"/>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semiHidden/>
    <w:unhideWhenUsed/>
    <w:qFormat/>
    <w:uiPriority w:val="99"/>
    <w:rPr>
      <w:sz w:val="21"/>
      <w:szCs w:val="21"/>
    </w:rPr>
  </w:style>
  <w:style w:type="paragraph" w:customStyle="1" w:styleId="19">
    <w:name w:val="首行缩进"/>
    <w:basedOn w:val="1"/>
    <w:qFormat/>
    <w:uiPriority w:val="0"/>
    <w:pPr>
      <w:ind w:firstLine="480" w:firstLineChars="200"/>
    </w:pPr>
    <w:rPr>
      <w:lang w:val="zh-CN"/>
    </w:rPr>
  </w:style>
  <w:style w:type="paragraph" w:customStyle="1" w:styleId="20">
    <w:name w:val="※封面大标题"/>
    <w:basedOn w:val="1"/>
    <w:next w:val="1"/>
    <w:qFormat/>
    <w:uiPriority w:val="0"/>
    <w:pPr>
      <w:widowControl/>
      <w:jc w:val="center"/>
    </w:pPr>
    <w:rPr>
      <w:rFonts w:ascii="华文中宋" w:hAnsi="华文中宋" w:eastAsia="华文中宋"/>
      <w:sz w:val="96"/>
      <w:szCs w:val="96"/>
    </w:rPr>
  </w:style>
  <w:style w:type="paragraph" w:customStyle="1" w:styleId="21">
    <w:name w:val="※封面题颌"/>
    <w:basedOn w:val="1"/>
    <w:next w:val="1"/>
    <w:qFormat/>
    <w:uiPriority w:val="0"/>
    <w:pPr>
      <w:widowControl/>
      <w:jc w:val="center"/>
    </w:pPr>
    <w:rPr>
      <w:rFonts w:ascii="Calibri Light" w:hAnsi="Calibri Light" w:eastAsia="华文仿宋"/>
      <w:sz w:val="36"/>
      <w:szCs w:val="36"/>
    </w:rPr>
  </w:style>
  <w:style w:type="paragraph" w:customStyle="1" w:styleId="22">
    <w:name w:val="※封面题眉"/>
    <w:basedOn w:val="1"/>
    <w:next w:val="20"/>
    <w:qFormat/>
    <w:uiPriority w:val="0"/>
    <w:pPr>
      <w:widowControl/>
      <w:jc w:val="center"/>
    </w:pPr>
    <w:rPr>
      <w:rFonts w:ascii="华文仿宋" w:hAnsi="华文仿宋" w:eastAsia="华文仿宋"/>
      <w:sz w:val="52"/>
      <w:szCs w:val="28"/>
    </w:rPr>
  </w:style>
  <w:style w:type="paragraph" w:customStyle="1" w:styleId="23">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24">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25">
    <w:name w:val="※目录（主）"/>
    <w:basedOn w:val="1"/>
    <w:qFormat/>
    <w:uiPriority w:val="0"/>
    <w:pPr>
      <w:widowControl/>
      <w:tabs>
        <w:tab w:val="right" w:leader="hyphen" w:pos="8400"/>
      </w:tabs>
      <w:spacing w:after="100"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26">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27">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28">
    <w:name w:val="※小标题 一"/>
    <w:basedOn w:val="27"/>
    <w:next w:val="27"/>
    <w:qFormat/>
    <w:uiPriority w:val="0"/>
    <w:pPr>
      <w:spacing w:before="120" w:line="240" w:lineRule="auto"/>
      <w:outlineLvl w:val="2"/>
    </w:pPr>
    <w:rPr>
      <w:b/>
      <w:color w:val="203864" w:themeColor="accent5" w:themeShade="80"/>
      <w:sz w:val="32"/>
    </w:rPr>
  </w:style>
  <w:style w:type="paragraph" w:customStyle="1" w:styleId="29">
    <w:name w:val="※小标题（1）"/>
    <w:basedOn w:val="1"/>
    <w:next w:val="27"/>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30">
    <w:name w:val="※小标题（一）"/>
    <w:basedOn w:val="1"/>
    <w:next w:val="27"/>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31">
    <w:name w:val="※页脚（横屏）"/>
    <w:basedOn w:val="1"/>
    <w:qFormat/>
    <w:uiPriority w:val="0"/>
    <w:pPr>
      <w:widowControl/>
      <w:tabs>
        <w:tab w:val="center" w:pos="7000"/>
      </w:tabs>
      <w:wordWrap w:val="0"/>
      <w:spacing w:line="240" w:lineRule="atLeast"/>
      <w:jc w:val="left"/>
    </w:pPr>
    <w:rPr>
      <w:rFonts w:ascii="宋体" w:hAnsi="宋体"/>
      <w:sz w:val="18"/>
      <w:szCs w:val="18"/>
    </w:rPr>
  </w:style>
  <w:style w:type="paragraph" w:customStyle="1" w:styleId="32">
    <w:name w:val="※页脚（竖屏）"/>
    <w:basedOn w:val="1"/>
    <w:qFormat/>
    <w:uiPriority w:val="0"/>
    <w:pPr>
      <w:widowControl/>
      <w:tabs>
        <w:tab w:val="center" w:pos="4536"/>
      </w:tabs>
      <w:wordWrap w:val="0"/>
      <w:spacing w:line="240" w:lineRule="atLeast"/>
      <w:jc w:val="left"/>
    </w:pPr>
    <w:rPr>
      <w:rFonts w:ascii="宋体" w:hAnsi="宋体"/>
      <w:sz w:val="18"/>
      <w:szCs w:val="18"/>
    </w:rPr>
  </w:style>
  <w:style w:type="paragraph" w:customStyle="1" w:styleId="33">
    <w:name w:val="※页眉"/>
    <w:basedOn w:val="27"/>
    <w:qFormat/>
    <w:uiPriority w:val="0"/>
    <w:pPr>
      <w:pBdr>
        <w:bottom w:val="single" w:color="auto" w:sz="4" w:space="1"/>
      </w:pBdr>
      <w:spacing w:line="240" w:lineRule="atLeast"/>
      <w:jc w:val="right"/>
    </w:pPr>
    <w:rPr>
      <w:rFonts w:ascii="宋体" w:hAnsi="宋体" w:eastAsia="宋体"/>
      <w:sz w:val="18"/>
    </w:rPr>
  </w:style>
  <w:style w:type="paragraph" w:customStyle="1" w:styleId="34">
    <w:name w:val="※章节标题（第X章）"/>
    <w:basedOn w:val="1"/>
    <w:qFormat/>
    <w:uiPriority w:val="0"/>
    <w:pPr>
      <w:widowControl/>
      <w:jc w:val="center"/>
      <w:outlineLvl w:val="0"/>
    </w:pPr>
    <w:rPr>
      <w:rFonts w:ascii="Calibri Light" w:hAnsi="Calibri Light" w:eastAsia="黑体"/>
      <w:sz w:val="36"/>
      <w:szCs w:val="28"/>
    </w:rPr>
  </w:style>
  <w:style w:type="paragraph" w:customStyle="1" w:styleId="35">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36">
    <w:name w:val="※章节标题（第Z部分分项）"/>
    <w:basedOn w:val="35"/>
    <w:qFormat/>
    <w:uiPriority w:val="0"/>
    <w:pPr>
      <w:outlineLvl w:val="2"/>
    </w:pPr>
  </w:style>
  <w:style w:type="paragraph" w:customStyle="1" w:styleId="37">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38">
    <w:name w:val="※正文（缩进2）"/>
    <w:basedOn w:val="27"/>
    <w:qFormat/>
    <w:uiPriority w:val="0"/>
    <w:pPr>
      <w:ind w:firstLine="200" w:firstLineChars="200"/>
    </w:pPr>
  </w:style>
  <w:style w:type="paragraph" w:customStyle="1" w:styleId="39">
    <w:name w:val="※正文（缩进4）"/>
    <w:basedOn w:val="27"/>
    <w:qFormat/>
    <w:uiPriority w:val="0"/>
    <w:pPr>
      <w:ind w:firstLine="400" w:firstLineChars="400"/>
    </w:pPr>
  </w:style>
  <w:style w:type="paragraph" w:customStyle="1" w:styleId="40">
    <w:name w:val="样式"/>
    <w:link w:val="41"/>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character" w:customStyle="1" w:styleId="41">
    <w:name w:val="样式 Char Char"/>
    <w:link w:val="40"/>
    <w:qFormat/>
    <w:locked/>
    <w:uiPriority w:val="0"/>
    <w:rPr>
      <w:rFonts w:ascii="宋体" w:hAnsi="宋体" w:eastAsia="宋体" w:cs="宋体"/>
      <w:kern w:val="0"/>
      <w:sz w:val="24"/>
      <w:szCs w:val="24"/>
    </w:rPr>
  </w:style>
  <w:style w:type="character" w:customStyle="1" w:styleId="42">
    <w:name w:val="页眉 Char"/>
    <w:basedOn w:val="17"/>
    <w:link w:val="12"/>
    <w:qFormat/>
    <w:uiPriority w:val="99"/>
    <w:rPr>
      <w:rFonts w:ascii="Calibri" w:hAnsi="Calibri" w:eastAsia="宋体" w:cs="Times New Roman"/>
      <w:sz w:val="18"/>
      <w:szCs w:val="18"/>
    </w:rPr>
  </w:style>
  <w:style w:type="character" w:customStyle="1" w:styleId="43">
    <w:name w:val="页脚 Char"/>
    <w:basedOn w:val="17"/>
    <w:link w:val="11"/>
    <w:qFormat/>
    <w:uiPriority w:val="99"/>
    <w:rPr>
      <w:rFonts w:ascii="Calibri" w:hAnsi="Calibri" w:eastAsia="宋体" w:cs="Times New Roman"/>
      <w:sz w:val="18"/>
      <w:szCs w:val="18"/>
    </w:rPr>
  </w:style>
  <w:style w:type="character" w:customStyle="1" w:styleId="44">
    <w:name w:val="批注文字 Char"/>
    <w:basedOn w:val="17"/>
    <w:link w:val="9"/>
    <w:semiHidden/>
    <w:qFormat/>
    <w:uiPriority w:val="99"/>
    <w:rPr>
      <w:rFonts w:ascii="Calibri" w:hAnsi="Calibri" w:eastAsia="宋体" w:cs="Times New Roman"/>
    </w:rPr>
  </w:style>
  <w:style w:type="character" w:customStyle="1" w:styleId="45">
    <w:name w:val="批注主题 Char"/>
    <w:basedOn w:val="44"/>
    <w:link w:val="14"/>
    <w:semiHidden/>
    <w:qFormat/>
    <w:uiPriority w:val="99"/>
    <w:rPr>
      <w:rFonts w:ascii="Calibri" w:hAnsi="Calibri" w:eastAsia="宋体" w:cs="Times New Roman"/>
      <w:b/>
      <w:bCs/>
    </w:rPr>
  </w:style>
  <w:style w:type="character" w:customStyle="1" w:styleId="46">
    <w:name w:val="批注框文本 Char"/>
    <w:basedOn w:val="17"/>
    <w:link w:val="10"/>
    <w:semiHidden/>
    <w:qFormat/>
    <w:uiPriority w:val="99"/>
    <w:rPr>
      <w:rFonts w:ascii="Calibri" w:hAnsi="Calibri" w:eastAsia="宋体" w:cs="Times New Roman"/>
      <w:sz w:val="18"/>
      <w:szCs w:val="18"/>
    </w:rPr>
  </w:style>
  <w:style w:type="table" w:customStyle="1" w:styleId="47">
    <w:name w:val="Table Normal"/>
    <w:semiHidden/>
    <w:unhideWhenUsed/>
    <w:qFormat/>
    <w:uiPriority w:val="0"/>
    <w:tblPr>
      <w:tblCellMar>
        <w:top w:w="0" w:type="dxa"/>
        <w:left w:w="0" w:type="dxa"/>
        <w:bottom w:w="0" w:type="dxa"/>
        <w:right w:w="0" w:type="dxa"/>
      </w:tblCellMar>
    </w:tblPr>
  </w:style>
  <w:style w:type="paragraph" w:styleId="48">
    <w:name w:val="No Spacing"/>
    <w:basedOn w:val="1"/>
    <w:qFormat/>
    <w:uiPriority w:val="1"/>
    <w:pPr>
      <w:ind w:firstLine="707" w:firstLineChars="221"/>
    </w:pPr>
    <w:rPr>
      <w:rFonts w:ascii="仿宋" w:hAnsi="仿宋" w:eastAsia="仿宋"/>
      <w:sz w:val="32"/>
      <w:szCs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11695</Words>
  <Characters>12463</Characters>
  <Lines>21</Lines>
  <Paragraphs>6</Paragraphs>
  <TotalTime>12</TotalTime>
  <ScaleCrop>false</ScaleCrop>
  <LinksUpToDate>false</LinksUpToDate>
  <CharactersWithSpaces>12511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2021-03-19T04:39:00Z</dcterms:created>
  <dc:creator>lenovo</dc:creator>
  <cp:lastModifiedBy>WWW</cp:lastModifiedBy>
  <cp:lastPrinted>2023-06-30T01:25:00Z</cp:lastPrinted>
  <dcterms:modified xsi:type="dcterms:W3CDTF">2023-10-24T04:27:15Z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AC55A539545346F190E41B329CB0FC0B_13</vt:lpwstr>
  </property>
</Properties>
</file>