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字体管家仿宋" w:hAnsi="字体管家仿宋" w:cs="字体管家仿宋" w:eastAsiaTheme="minorEastAsia"/>
          <w:b/>
          <w:bCs/>
          <w:sz w:val="30"/>
          <w:szCs w:val="30"/>
        </w:rPr>
      </w:pPr>
      <w:r>
        <w:rPr>
          <w:rFonts w:hint="eastAsia" w:ascii="字体管家仿宋" w:hAnsi="字体管家仿宋" w:eastAsia="字体管家仿宋" w:cs="字体管家仿宋"/>
          <w:b/>
          <w:bCs/>
          <w:sz w:val="30"/>
          <w:szCs w:val="30"/>
        </w:rPr>
        <w:t>实训室产品招标文档</w:t>
      </w:r>
    </w:p>
    <w:tbl>
      <w:tblPr>
        <w:tblStyle w:val="15"/>
        <w:tblW w:w="0" w:type="auto"/>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3635"/>
        <w:gridCol w:w="8830"/>
        <w:tblGridChange w:id="0">
          <w:tblGrid>
            <w:gridCol w:w="984"/>
            <w:gridCol w:w="3635"/>
            <w:gridCol w:w="883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84"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3635"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产品名称</w:t>
            </w:r>
          </w:p>
        </w:tc>
        <w:tc>
          <w:tcPr>
            <w:tcW w:w="8830"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整车控制器VCU解剖展示台</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一、产品需求</w:t>
            </w:r>
          </w:p>
          <w:p>
            <w:pPr>
              <w:jc w:val="left"/>
              <w:rPr>
                <w:rFonts w:ascii="仿宋" w:hAnsi="仿宋" w:eastAsia="仿宋" w:cs="仿宋"/>
                <w:sz w:val="24"/>
                <w:szCs w:val="24"/>
              </w:rPr>
            </w:pPr>
            <w:r>
              <w:rPr>
                <w:rFonts w:hint="eastAsia" w:ascii="仿宋" w:hAnsi="仿宋" w:eastAsia="仿宋" w:cs="仿宋"/>
                <w:sz w:val="24"/>
                <w:szCs w:val="24"/>
              </w:rPr>
              <w:t>选用主流纯电动车整车控制器，通过分解装配，展示现控制器内外部结构，要求电路及结构完整、可检测。</w:t>
            </w:r>
          </w:p>
          <w:p>
            <w:pPr>
              <w:jc w:val="left"/>
              <w:rPr>
                <w:rFonts w:ascii="仿宋" w:hAnsi="仿宋" w:eastAsia="仿宋" w:cs="仿宋"/>
                <w:sz w:val="24"/>
                <w:szCs w:val="24"/>
              </w:rPr>
            </w:pPr>
            <w:r>
              <w:rPr>
                <w:rFonts w:hint="eastAsia" w:ascii="仿宋" w:hAnsi="仿宋" w:eastAsia="仿宋" w:cs="仿宋"/>
                <w:sz w:val="24"/>
                <w:szCs w:val="24"/>
              </w:rPr>
              <w:t>二、功能特点</w:t>
            </w:r>
          </w:p>
          <w:p>
            <w:pPr>
              <w:jc w:val="left"/>
              <w:rPr>
                <w:rFonts w:ascii="仿宋" w:hAnsi="仿宋" w:eastAsia="仿宋" w:cs="仿宋"/>
                <w:sz w:val="24"/>
                <w:szCs w:val="24"/>
              </w:rPr>
            </w:pPr>
            <w:r>
              <w:rPr>
                <w:rFonts w:hint="eastAsia" w:ascii="仿宋" w:hAnsi="仿宋" w:eastAsia="仿宋" w:cs="仿宋"/>
                <w:sz w:val="24"/>
                <w:szCs w:val="24"/>
              </w:rPr>
              <w:t>1.控制器部件分解安装，内部连线部件完整，展示各主要零部件安装和电线连接。</w:t>
            </w:r>
          </w:p>
          <w:p>
            <w:pPr>
              <w:jc w:val="left"/>
              <w:rPr>
                <w:rFonts w:ascii="仿宋" w:hAnsi="仿宋" w:eastAsia="仿宋" w:cs="仿宋"/>
                <w:sz w:val="24"/>
                <w:szCs w:val="24"/>
              </w:rPr>
            </w:pPr>
            <w:r>
              <w:rPr>
                <w:rFonts w:hint="eastAsia" w:ascii="仿宋" w:hAnsi="仿宋" w:eastAsia="仿宋" w:cs="仿宋"/>
                <w:sz w:val="24"/>
                <w:szCs w:val="24"/>
              </w:rPr>
              <w:t>2.框架采用一体化铝合金型材搭建，配置低压灯光系统，带四个自锁装置万向脚轮。</w:t>
            </w:r>
          </w:p>
          <w:p>
            <w:pPr>
              <w:jc w:val="left"/>
              <w:rPr>
                <w:rFonts w:ascii="仿宋" w:hAnsi="仿宋" w:eastAsia="仿宋" w:cs="仿宋"/>
                <w:sz w:val="24"/>
                <w:szCs w:val="24"/>
              </w:rPr>
            </w:pPr>
            <w:r>
              <w:rPr>
                <w:rFonts w:hint="eastAsia" w:ascii="仿宋" w:hAnsi="仿宋" w:eastAsia="仿宋" w:cs="仿宋"/>
                <w:sz w:val="24"/>
                <w:szCs w:val="24"/>
              </w:rPr>
              <w:t>3.具有APP扫描二维码功能，可直观查看学习对应课件资源。</w:t>
            </w:r>
          </w:p>
          <w:p>
            <w:pPr>
              <w:jc w:val="left"/>
              <w:rPr>
                <w:rFonts w:ascii="仿宋" w:hAnsi="仿宋" w:eastAsia="仿宋" w:cs="仿宋"/>
                <w:sz w:val="24"/>
                <w:szCs w:val="24"/>
              </w:rPr>
            </w:pPr>
            <w:r>
              <w:rPr>
                <w:rFonts w:hint="eastAsia" w:ascii="仿宋" w:hAnsi="仿宋" w:eastAsia="仿宋" w:cs="仿宋"/>
                <w:sz w:val="24"/>
                <w:szCs w:val="24"/>
              </w:rPr>
              <w:t>三、技术规格</w:t>
            </w:r>
          </w:p>
          <w:p>
            <w:pPr>
              <w:jc w:val="left"/>
              <w:rPr>
                <w:rFonts w:ascii="仿宋" w:hAnsi="仿宋" w:eastAsia="仿宋" w:cs="仿宋"/>
                <w:sz w:val="24"/>
                <w:szCs w:val="24"/>
              </w:rPr>
            </w:pPr>
            <w:r>
              <w:rPr>
                <w:rFonts w:hint="eastAsia" w:ascii="仿宋" w:hAnsi="仿宋" w:eastAsia="仿宋" w:cs="仿宋"/>
                <w:sz w:val="24"/>
                <w:szCs w:val="24"/>
              </w:rPr>
              <w:t>1.工作电压：≤DC12V</w:t>
            </w:r>
          </w:p>
          <w:p>
            <w:pPr>
              <w:jc w:val="left"/>
              <w:rPr>
                <w:rFonts w:ascii="仿宋" w:hAnsi="仿宋" w:eastAsia="仿宋" w:cs="仿宋"/>
                <w:sz w:val="24"/>
                <w:szCs w:val="24"/>
              </w:rPr>
            </w:pPr>
            <w:r>
              <w:rPr>
                <w:rFonts w:hint="eastAsia" w:ascii="仿宋" w:hAnsi="仿宋" w:eastAsia="仿宋" w:cs="仿宋"/>
                <w:sz w:val="24"/>
                <w:szCs w:val="24"/>
              </w:rPr>
              <w:t>四、基本配置</w:t>
            </w:r>
          </w:p>
          <w:p>
            <w:pPr>
              <w:jc w:val="left"/>
              <w:rPr>
                <w:rFonts w:ascii="仿宋" w:hAnsi="仿宋" w:eastAsia="仿宋" w:cs="仿宋"/>
                <w:sz w:val="24"/>
                <w:szCs w:val="24"/>
              </w:rPr>
            </w:pPr>
            <w:r>
              <w:rPr>
                <w:rFonts w:hint="eastAsia" w:ascii="仿宋" w:hAnsi="仿宋" w:eastAsia="仿宋" w:cs="仿宋"/>
                <w:sz w:val="24"/>
                <w:szCs w:val="24"/>
              </w:rPr>
              <w:t>控制器总成，展示柜。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高压配电箱解剖展示台</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一、产品需求：</w:t>
            </w:r>
          </w:p>
          <w:p>
            <w:pPr>
              <w:jc w:val="left"/>
              <w:rPr>
                <w:ins w:id="1" w:author="唐*XUN*" w:date="2022-10-29T11:54:00Z"/>
                <w:rFonts w:ascii="仿宋" w:hAnsi="仿宋" w:eastAsia="仿宋" w:cs="仿宋"/>
                <w:sz w:val="24"/>
                <w:szCs w:val="24"/>
              </w:rPr>
            </w:pPr>
            <w:r>
              <w:rPr>
                <w:rFonts w:hint="eastAsia" w:ascii="仿宋" w:hAnsi="仿宋" w:eastAsia="仿宋" w:cs="仿宋"/>
                <w:sz w:val="24"/>
                <w:szCs w:val="24"/>
              </w:rPr>
              <w:t>选用纯电动车高压配电箱总成，通过解剖分解，剖面喷涂不同颜色。展示高压配电箱内部结构，可对照解剖物，了解高压配电箱结构与原理。要求电路及结构完整、可检测。</w:t>
            </w:r>
          </w:p>
          <w:p>
            <w:pPr>
              <w:jc w:val="left"/>
              <w:rPr>
                <w:rFonts w:ascii="仿宋" w:hAnsi="仿宋" w:eastAsia="仿宋" w:cs="仿宋"/>
                <w:sz w:val="24"/>
                <w:szCs w:val="24"/>
              </w:rPr>
            </w:pPr>
            <w:r>
              <w:rPr>
                <w:rFonts w:hint="eastAsia" w:ascii="仿宋" w:hAnsi="仿宋" w:eastAsia="仿宋" w:cs="仿宋"/>
                <w:sz w:val="24"/>
                <w:szCs w:val="24"/>
              </w:rPr>
              <w:t>二、功能特点：</w:t>
            </w:r>
          </w:p>
          <w:p>
            <w:pPr>
              <w:jc w:val="left"/>
              <w:rPr>
                <w:rFonts w:ascii="仿宋" w:hAnsi="仿宋" w:eastAsia="仿宋" w:cs="仿宋"/>
                <w:sz w:val="24"/>
                <w:szCs w:val="24"/>
              </w:rPr>
            </w:pPr>
            <w:r>
              <w:rPr>
                <w:rFonts w:hint="eastAsia" w:ascii="仿宋" w:hAnsi="仿宋" w:eastAsia="仿宋" w:cs="仿宋"/>
                <w:sz w:val="24"/>
                <w:szCs w:val="24"/>
              </w:rPr>
              <w:t>1.高压配电箱平放在台面上，可观察内部的机械电气结构和相互之间的装配关系。</w:t>
            </w:r>
          </w:p>
          <w:p>
            <w:pPr>
              <w:jc w:val="left"/>
              <w:rPr>
                <w:rFonts w:ascii="仿宋" w:hAnsi="仿宋" w:eastAsia="仿宋" w:cs="仿宋"/>
                <w:sz w:val="24"/>
                <w:szCs w:val="24"/>
              </w:rPr>
            </w:pPr>
            <w:r>
              <w:rPr>
                <w:rFonts w:hint="eastAsia" w:ascii="仿宋" w:hAnsi="仿宋" w:eastAsia="仿宋" w:cs="仿宋"/>
                <w:sz w:val="24"/>
                <w:szCs w:val="24"/>
              </w:rPr>
              <w:t>2.高压配电箱内部器件涂以不同颜色，清晰显示安装位置和电气连接。</w:t>
            </w:r>
          </w:p>
          <w:p>
            <w:pPr>
              <w:jc w:val="left"/>
              <w:rPr>
                <w:rFonts w:ascii="仿宋" w:hAnsi="仿宋" w:eastAsia="仿宋" w:cs="仿宋"/>
                <w:sz w:val="24"/>
                <w:szCs w:val="24"/>
              </w:rPr>
            </w:pPr>
            <w:r>
              <w:rPr>
                <w:rFonts w:hint="eastAsia" w:ascii="仿宋" w:hAnsi="仿宋" w:eastAsia="仿宋" w:cs="仿宋"/>
                <w:sz w:val="24"/>
                <w:szCs w:val="24"/>
              </w:rPr>
              <w:t>3.高压配电箱放置在平板上，整体放入玻璃展示柜内，展示柜上部采用全透明钢化玻璃，下部设有储物柜。</w:t>
            </w:r>
          </w:p>
          <w:p>
            <w:pPr>
              <w:jc w:val="left"/>
              <w:rPr>
                <w:rFonts w:ascii="仿宋" w:hAnsi="仿宋" w:eastAsia="仿宋" w:cs="仿宋"/>
                <w:sz w:val="24"/>
                <w:szCs w:val="24"/>
              </w:rPr>
            </w:pPr>
            <w:r>
              <w:rPr>
                <w:rFonts w:hint="eastAsia" w:ascii="仿宋" w:hAnsi="仿宋" w:eastAsia="仿宋" w:cs="仿宋"/>
                <w:sz w:val="24"/>
                <w:szCs w:val="24"/>
              </w:rPr>
              <w:t>4.具有APP扫描二维码功能，可直观查看学习对应课件资源。</w:t>
            </w:r>
          </w:p>
          <w:p>
            <w:pPr>
              <w:jc w:val="left"/>
              <w:rPr>
                <w:rFonts w:ascii="仿宋" w:hAnsi="仿宋" w:eastAsia="仿宋" w:cs="仿宋"/>
                <w:sz w:val="24"/>
                <w:szCs w:val="24"/>
              </w:rPr>
            </w:pPr>
            <w:r>
              <w:rPr>
                <w:rFonts w:hint="eastAsia" w:ascii="仿宋" w:hAnsi="仿宋" w:eastAsia="仿宋" w:cs="仿宋"/>
                <w:sz w:val="24"/>
                <w:szCs w:val="24"/>
              </w:rPr>
              <w:t>三、技术规格：</w:t>
            </w:r>
          </w:p>
          <w:p>
            <w:pPr>
              <w:jc w:val="left"/>
              <w:rPr>
                <w:rFonts w:ascii="仿宋" w:hAnsi="仿宋" w:eastAsia="仿宋" w:cs="仿宋"/>
                <w:sz w:val="24"/>
                <w:szCs w:val="24"/>
              </w:rPr>
            </w:pPr>
            <w:r>
              <w:rPr>
                <w:rFonts w:hint="eastAsia" w:ascii="仿宋" w:hAnsi="仿宋" w:eastAsia="仿宋" w:cs="仿宋"/>
                <w:sz w:val="24"/>
                <w:szCs w:val="24"/>
              </w:rPr>
              <w:t>1.工作电压：≤DC12V</w:t>
            </w:r>
          </w:p>
          <w:p>
            <w:pPr>
              <w:jc w:val="left"/>
              <w:rPr>
                <w:rFonts w:ascii="仿宋" w:hAnsi="仿宋" w:eastAsia="仿宋" w:cs="仿宋"/>
                <w:sz w:val="24"/>
                <w:szCs w:val="24"/>
              </w:rPr>
            </w:pPr>
            <w:r>
              <w:rPr>
                <w:rFonts w:hint="eastAsia" w:ascii="仿宋" w:hAnsi="仿宋" w:eastAsia="仿宋" w:cs="仿宋"/>
                <w:sz w:val="24"/>
                <w:szCs w:val="24"/>
              </w:rPr>
              <w:t>四、实训项目：</w:t>
            </w:r>
          </w:p>
          <w:p>
            <w:pPr>
              <w:jc w:val="left"/>
              <w:rPr>
                <w:rFonts w:ascii="仿宋" w:hAnsi="仿宋" w:eastAsia="仿宋" w:cs="仿宋"/>
                <w:sz w:val="24"/>
                <w:szCs w:val="24"/>
              </w:rPr>
            </w:pPr>
            <w:r>
              <w:rPr>
                <w:rFonts w:hint="eastAsia" w:ascii="仿宋" w:hAnsi="仿宋" w:eastAsia="仿宋" w:cs="仿宋"/>
                <w:sz w:val="24"/>
                <w:szCs w:val="24"/>
              </w:rPr>
              <w:t>纯电动车高压配电箱结构与原理认知实训。</w:t>
            </w:r>
          </w:p>
          <w:p>
            <w:pPr>
              <w:jc w:val="left"/>
              <w:rPr>
                <w:rFonts w:ascii="仿宋" w:hAnsi="仿宋" w:eastAsia="仿宋" w:cs="仿宋"/>
                <w:sz w:val="24"/>
                <w:szCs w:val="24"/>
              </w:rPr>
            </w:pPr>
            <w:r>
              <w:rPr>
                <w:rFonts w:hint="eastAsia" w:ascii="仿宋" w:hAnsi="仿宋" w:eastAsia="仿宋" w:cs="仿宋"/>
                <w:sz w:val="24"/>
                <w:szCs w:val="24"/>
              </w:rPr>
              <w:t>纯电动车高压配电箱拆装与检测实训。</w:t>
            </w:r>
          </w:p>
          <w:p>
            <w:pPr>
              <w:jc w:val="left"/>
              <w:rPr>
                <w:rFonts w:ascii="仿宋" w:hAnsi="仿宋" w:eastAsia="仿宋" w:cs="仿宋"/>
                <w:sz w:val="24"/>
                <w:szCs w:val="24"/>
              </w:rPr>
            </w:pPr>
            <w:r>
              <w:rPr>
                <w:rFonts w:hint="eastAsia" w:ascii="仿宋" w:hAnsi="仿宋" w:eastAsia="仿宋" w:cs="仿宋"/>
                <w:sz w:val="24"/>
                <w:szCs w:val="24"/>
              </w:rPr>
              <w:t>五、基本配置：</w:t>
            </w:r>
          </w:p>
          <w:p>
            <w:pPr>
              <w:jc w:val="left"/>
              <w:rPr>
                <w:rFonts w:ascii="仿宋" w:hAnsi="仿宋" w:eastAsia="仿宋" w:cs="仿宋"/>
                <w:sz w:val="24"/>
                <w:szCs w:val="24"/>
              </w:rPr>
            </w:pPr>
            <w:r>
              <w:rPr>
                <w:rFonts w:hint="eastAsia" w:ascii="仿宋" w:hAnsi="仿宋" w:eastAsia="仿宋" w:cs="仿宋"/>
                <w:sz w:val="24"/>
                <w:szCs w:val="24"/>
              </w:rPr>
              <w:t>解剖的纯电动车高压配电箱，展示柜。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新能源汽车PTC加热器解剖展示台</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一、产品需求：</w:t>
            </w:r>
          </w:p>
          <w:p>
            <w:pPr>
              <w:jc w:val="left"/>
              <w:rPr>
                <w:ins w:id="2" w:author="唐*XUN*" w:date="2022-10-29T11:55:00Z"/>
                <w:rFonts w:ascii="仿宋" w:hAnsi="仿宋" w:eastAsia="仿宋" w:cs="仿宋"/>
                <w:sz w:val="24"/>
                <w:szCs w:val="24"/>
              </w:rPr>
            </w:pPr>
            <w:r>
              <w:rPr>
                <w:rFonts w:hint="eastAsia" w:ascii="仿宋" w:hAnsi="仿宋" w:eastAsia="仿宋" w:cs="仿宋"/>
                <w:sz w:val="24"/>
                <w:szCs w:val="24"/>
              </w:rPr>
              <w:t>选用纯电动车PTC加热器总成，通过解剖分解，剖面喷涂不同颜色，总成内部结构和相互之间的装配关系清楚的显现在外面。展示PTC加热器内部结构，可对照解剖物，了解PTC加热器结构与原理。要求电路及结构完整、可检测。</w:t>
            </w:r>
          </w:p>
          <w:p>
            <w:pPr>
              <w:jc w:val="left"/>
              <w:rPr>
                <w:rFonts w:ascii="仿宋" w:hAnsi="仿宋" w:eastAsia="仿宋" w:cs="仿宋"/>
                <w:sz w:val="24"/>
                <w:szCs w:val="24"/>
              </w:rPr>
            </w:pPr>
            <w:r>
              <w:rPr>
                <w:rFonts w:hint="eastAsia" w:ascii="仿宋" w:hAnsi="仿宋" w:eastAsia="仿宋" w:cs="仿宋"/>
                <w:sz w:val="24"/>
                <w:szCs w:val="24"/>
              </w:rPr>
              <w:t>二、功能特点：</w:t>
            </w:r>
          </w:p>
          <w:p>
            <w:pPr>
              <w:jc w:val="left"/>
              <w:rPr>
                <w:rFonts w:ascii="仿宋" w:hAnsi="仿宋" w:eastAsia="仿宋" w:cs="仿宋"/>
                <w:sz w:val="24"/>
                <w:szCs w:val="24"/>
              </w:rPr>
            </w:pPr>
            <w:r>
              <w:rPr>
                <w:rFonts w:hint="eastAsia" w:ascii="仿宋" w:hAnsi="仿宋" w:eastAsia="仿宋" w:cs="仿宋"/>
                <w:sz w:val="24"/>
                <w:szCs w:val="24"/>
              </w:rPr>
              <w:t>1.PTC加热器解刨后平放在台面上，外观察内部的机械电气结构和相互之间的装配关系。</w:t>
            </w:r>
          </w:p>
          <w:p>
            <w:pPr>
              <w:jc w:val="left"/>
              <w:rPr>
                <w:rFonts w:ascii="仿宋" w:hAnsi="仿宋" w:eastAsia="仿宋" w:cs="仿宋"/>
                <w:sz w:val="24"/>
                <w:szCs w:val="24"/>
              </w:rPr>
            </w:pPr>
            <w:r>
              <w:rPr>
                <w:rFonts w:hint="eastAsia" w:ascii="仿宋" w:hAnsi="仿宋" w:eastAsia="仿宋" w:cs="仿宋"/>
                <w:sz w:val="24"/>
                <w:szCs w:val="24"/>
              </w:rPr>
              <w:t>2.PTC加热器内部器件涂以不同颜色，清晰显示安装位置和电气连接。</w:t>
            </w:r>
          </w:p>
          <w:p>
            <w:pPr>
              <w:jc w:val="left"/>
              <w:rPr>
                <w:rFonts w:ascii="仿宋" w:hAnsi="仿宋" w:eastAsia="仿宋" w:cs="仿宋"/>
                <w:sz w:val="24"/>
                <w:szCs w:val="24"/>
              </w:rPr>
            </w:pPr>
            <w:r>
              <w:rPr>
                <w:rFonts w:hint="eastAsia" w:ascii="仿宋" w:hAnsi="仿宋" w:eastAsia="仿宋" w:cs="仿宋"/>
                <w:sz w:val="24"/>
                <w:szCs w:val="24"/>
              </w:rPr>
              <w:t>3.PTC加热器放置在平板上，整体放入玻璃展示柜内，展示柜上部采用全透明钢化玻璃，下部设有储物柜。</w:t>
            </w:r>
          </w:p>
          <w:p>
            <w:pPr>
              <w:jc w:val="left"/>
              <w:rPr>
                <w:rFonts w:ascii="仿宋" w:hAnsi="仿宋" w:eastAsia="仿宋" w:cs="仿宋"/>
                <w:sz w:val="24"/>
                <w:szCs w:val="24"/>
              </w:rPr>
            </w:pPr>
            <w:r>
              <w:rPr>
                <w:rFonts w:hint="eastAsia" w:ascii="仿宋" w:hAnsi="仿宋" w:eastAsia="仿宋" w:cs="仿宋"/>
                <w:sz w:val="24"/>
                <w:szCs w:val="24"/>
              </w:rPr>
              <w:t>4.具有APP扫描二维码功能，可直观查看学习对应课件资源。</w:t>
            </w:r>
          </w:p>
          <w:p>
            <w:pPr>
              <w:jc w:val="left"/>
              <w:rPr>
                <w:rFonts w:ascii="仿宋" w:hAnsi="仿宋" w:eastAsia="仿宋" w:cs="仿宋"/>
                <w:sz w:val="24"/>
                <w:szCs w:val="24"/>
              </w:rPr>
            </w:pPr>
            <w:r>
              <w:rPr>
                <w:rFonts w:hint="eastAsia" w:ascii="仿宋" w:hAnsi="仿宋" w:eastAsia="仿宋" w:cs="仿宋"/>
                <w:sz w:val="24"/>
                <w:szCs w:val="24"/>
              </w:rPr>
              <w:t>三、技术规格：</w:t>
            </w:r>
          </w:p>
          <w:p>
            <w:pPr>
              <w:jc w:val="left"/>
              <w:rPr>
                <w:rFonts w:ascii="仿宋" w:hAnsi="仿宋" w:eastAsia="仿宋" w:cs="仿宋"/>
                <w:sz w:val="24"/>
                <w:szCs w:val="24"/>
              </w:rPr>
            </w:pPr>
            <w:r>
              <w:rPr>
                <w:rFonts w:hint="eastAsia" w:ascii="仿宋" w:hAnsi="仿宋" w:eastAsia="仿宋" w:cs="仿宋"/>
                <w:sz w:val="24"/>
                <w:szCs w:val="24"/>
              </w:rPr>
              <w:t>1.工作电压：≤DC12V</w:t>
            </w:r>
          </w:p>
          <w:p>
            <w:pPr>
              <w:jc w:val="left"/>
              <w:rPr>
                <w:rFonts w:ascii="仿宋" w:hAnsi="仿宋" w:eastAsia="仿宋" w:cs="仿宋"/>
                <w:sz w:val="24"/>
                <w:szCs w:val="24"/>
              </w:rPr>
            </w:pPr>
            <w:r>
              <w:rPr>
                <w:rFonts w:hint="eastAsia" w:ascii="仿宋" w:hAnsi="仿宋" w:eastAsia="仿宋" w:cs="仿宋"/>
                <w:sz w:val="24"/>
                <w:szCs w:val="24"/>
              </w:rPr>
              <w:t>四、实训(实验)项目：</w:t>
            </w:r>
          </w:p>
          <w:p>
            <w:pPr>
              <w:jc w:val="left"/>
              <w:rPr>
                <w:rFonts w:ascii="仿宋" w:hAnsi="仿宋" w:eastAsia="仿宋" w:cs="仿宋"/>
                <w:sz w:val="24"/>
                <w:szCs w:val="24"/>
              </w:rPr>
            </w:pPr>
            <w:r>
              <w:rPr>
                <w:rFonts w:hint="eastAsia" w:ascii="仿宋" w:hAnsi="仿宋" w:eastAsia="仿宋" w:cs="仿宋"/>
                <w:sz w:val="24"/>
                <w:szCs w:val="24"/>
              </w:rPr>
              <w:t>纯电动车PTC加热器结构与原理认知实训。</w:t>
            </w:r>
          </w:p>
          <w:p>
            <w:pPr>
              <w:jc w:val="left"/>
              <w:rPr>
                <w:rFonts w:ascii="仿宋" w:hAnsi="仿宋" w:eastAsia="仿宋" w:cs="仿宋"/>
                <w:sz w:val="24"/>
                <w:szCs w:val="24"/>
              </w:rPr>
            </w:pPr>
            <w:r>
              <w:rPr>
                <w:rFonts w:hint="eastAsia" w:ascii="仿宋" w:hAnsi="仿宋" w:eastAsia="仿宋" w:cs="仿宋"/>
                <w:sz w:val="24"/>
                <w:szCs w:val="24"/>
              </w:rPr>
              <w:t>纯电动车PTC加热器拆装与检测实训。</w:t>
            </w:r>
          </w:p>
          <w:p>
            <w:pPr>
              <w:jc w:val="left"/>
              <w:rPr>
                <w:rFonts w:ascii="仿宋" w:hAnsi="仿宋" w:eastAsia="仿宋" w:cs="仿宋"/>
                <w:sz w:val="24"/>
                <w:szCs w:val="24"/>
              </w:rPr>
            </w:pPr>
            <w:r>
              <w:rPr>
                <w:rFonts w:hint="eastAsia" w:ascii="仿宋" w:hAnsi="仿宋" w:eastAsia="仿宋" w:cs="仿宋"/>
                <w:sz w:val="24"/>
                <w:szCs w:val="24"/>
              </w:rPr>
              <w:t>五、基本配置：</w:t>
            </w:r>
          </w:p>
          <w:p>
            <w:pPr>
              <w:jc w:val="left"/>
              <w:rPr>
                <w:rFonts w:ascii="仿宋" w:hAnsi="仿宋" w:eastAsia="仿宋" w:cs="仿宋"/>
                <w:sz w:val="24"/>
                <w:szCs w:val="24"/>
              </w:rPr>
            </w:pPr>
            <w:r>
              <w:rPr>
                <w:rFonts w:hint="eastAsia" w:ascii="仿宋" w:hAnsi="仿宋" w:eastAsia="仿宋" w:cs="仿宋"/>
                <w:sz w:val="24"/>
                <w:szCs w:val="24"/>
              </w:rPr>
              <w:t>解剖的纯电动车PTC加热器，展示柜。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DC/DC转换器解剖展示台</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一、产品需求：</w:t>
            </w:r>
          </w:p>
          <w:p>
            <w:pPr>
              <w:jc w:val="left"/>
              <w:rPr>
                <w:ins w:id="3" w:author="唐*XUN*" w:date="2022-10-29T11:55:00Z"/>
                <w:rFonts w:ascii="仿宋" w:hAnsi="仿宋" w:eastAsia="仿宋" w:cs="仿宋"/>
                <w:sz w:val="24"/>
                <w:szCs w:val="24"/>
              </w:rPr>
            </w:pPr>
            <w:r>
              <w:rPr>
                <w:rFonts w:hint="eastAsia" w:ascii="仿宋" w:hAnsi="仿宋" w:eastAsia="仿宋" w:cs="仿宋"/>
                <w:sz w:val="24"/>
                <w:szCs w:val="24"/>
              </w:rPr>
              <w:t>选用纯电动车DC/DC转换器总成，通过解剖分解，剖面喷涂不同颜色，总成内部结构和相互之间的装配关系清楚的显现在外面。展示DC\DC转换器内部结构，可对照解剖物，了解DC/DC转换器结构与原理。要求电路及结构完整、可检测。</w:t>
            </w:r>
          </w:p>
          <w:p>
            <w:pPr>
              <w:jc w:val="left"/>
              <w:rPr>
                <w:rFonts w:ascii="仿宋" w:hAnsi="仿宋" w:eastAsia="仿宋" w:cs="仿宋"/>
                <w:sz w:val="24"/>
                <w:szCs w:val="24"/>
              </w:rPr>
            </w:pPr>
            <w:r>
              <w:rPr>
                <w:rFonts w:hint="eastAsia" w:ascii="仿宋" w:hAnsi="仿宋" w:eastAsia="仿宋" w:cs="仿宋"/>
                <w:sz w:val="24"/>
                <w:szCs w:val="24"/>
              </w:rPr>
              <w:t>二、功能特点：</w:t>
            </w:r>
          </w:p>
          <w:p>
            <w:pPr>
              <w:jc w:val="left"/>
              <w:rPr>
                <w:rFonts w:ascii="仿宋" w:hAnsi="仿宋" w:eastAsia="仿宋" w:cs="仿宋"/>
                <w:sz w:val="24"/>
                <w:szCs w:val="24"/>
              </w:rPr>
            </w:pPr>
            <w:r>
              <w:rPr>
                <w:rFonts w:hint="eastAsia" w:ascii="仿宋" w:hAnsi="仿宋" w:eastAsia="仿宋" w:cs="仿宋"/>
                <w:sz w:val="24"/>
                <w:szCs w:val="24"/>
              </w:rPr>
              <w:t>1.DC/DC转换器解刨后平放在台面上，外观察内部的机械电气结构和相互之间的装配关系。</w:t>
            </w:r>
          </w:p>
          <w:p>
            <w:pPr>
              <w:jc w:val="left"/>
              <w:rPr>
                <w:rFonts w:ascii="仿宋" w:hAnsi="仿宋" w:eastAsia="仿宋" w:cs="仿宋"/>
                <w:sz w:val="24"/>
                <w:szCs w:val="24"/>
              </w:rPr>
            </w:pPr>
            <w:r>
              <w:rPr>
                <w:rFonts w:hint="eastAsia" w:ascii="仿宋" w:hAnsi="仿宋" w:eastAsia="仿宋" w:cs="仿宋"/>
                <w:sz w:val="24"/>
                <w:szCs w:val="24"/>
              </w:rPr>
              <w:t>2.DC/DC转换器内部器件涂以不同颜色，清晰显示安装位置和电气连接。</w:t>
            </w:r>
          </w:p>
          <w:p>
            <w:pPr>
              <w:jc w:val="left"/>
              <w:rPr>
                <w:rFonts w:ascii="仿宋" w:hAnsi="仿宋" w:eastAsia="仿宋" w:cs="仿宋"/>
                <w:sz w:val="24"/>
                <w:szCs w:val="24"/>
              </w:rPr>
            </w:pPr>
            <w:r>
              <w:rPr>
                <w:rFonts w:hint="eastAsia" w:ascii="仿宋" w:hAnsi="仿宋" w:eastAsia="仿宋" w:cs="仿宋"/>
                <w:sz w:val="24"/>
                <w:szCs w:val="24"/>
              </w:rPr>
              <w:t>3.DC/DC转换器放置在平板上，整体放入玻璃展示柜内，展示柜上部采用全透明钢化玻璃，下部设有储物柜。</w:t>
            </w:r>
          </w:p>
          <w:p>
            <w:pPr>
              <w:jc w:val="left"/>
              <w:rPr>
                <w:rFonts w:ascii="仿宋" w:hAnsi="仿宋" w:eastAsia="仿宋" w:cs="仿宋"/>
                <w:sz w:val="24"/>
                <w:szCs w:val="24"/>
              </w:rPr>
            </w:pPr>
            <w:r>
              <w:rPr>
                <w:rFonts w:hint="eastAsia" w:ascii="仿宋" w:hAnsi="仿宋" w:eastAsia="仿宋" w:cs="仿宋"/>
                <w:sz w:val="24"/>
                <w:szCs w:val="24"/>
              </w:rPr>
              <w:t>4.具有APP扫描二维码功能，可直观查看学习对应课件资源。</w:t>
            </w:r>
          </w:p>
          <w:p>
            <w:pPr>
              <w:jc w:val="left"/>
              <w:rPr>
                <w:rFonts w:ascii="仿宋" w:hAnsi="仿宋" w:eastAsia="仿宋" w:cs="仿宋"/>
                <w:sz w:val="24"/>
                <w:szCs w:val="24"/>
              </w:rPr>
            </w:pPr>
            <w:r>
              <w:rPr>
                <w:rFonts w:hint="eastAsia" w:ascii="仿宋" w:hAnsi="仿宋" w:eastAsia="仿宋" w:cs="仿宋"/>
                <w:sz w:val="24"/>
                <w:szCs w:val="24"/>
              </w:rPr>
              <w:t>三、技术规格：</w:t>
            </w:r>
          </w:p>
          <w:p>
            <w:pPr>
              <w:jc w:val="left"/>
              <w:rPr>
                <w:rFonts w:ascii="仿宋" w:hAnsi="仿宋" w:eastAsia="仿宋" w:cs="仿宋"/>
                <w:sz w:val="24"/>
                <w:szCs w:val="24"/>
              </w:rPr>
            </w:pPr>
            <w:r>
              <w:rPr>
                <w:rFonts w:hint="eastAsia" w:ascii="仿宋" w:hAnsi="仿宋" w:eastAsia="仿宋" w:cs="仿宋"/>
                <w:sz w:val="24"/>
                <w:szCs w:val="24"/>
              </w:rPr>
              <w:t>1.工作电压：≤DC12V</w:t>
            </w:r>
          </w:p>
          <w:p>
            <w:pPr>
              <w:jc w:val="left"/>
              <w:rPr>
                <w:rFonts w:ascii="仿宋" w:hAnsi="仿宋" w:eastAsia="仿宋" w:cs="仿宋"/>
                <w:sz w:val="24"/>
                <w:szCs w:val="24"/>
              </w:rPr>
            </w:pPr>
            <w:r>
              <w:rPr>
                <w:rFonts w:hint="eastAsia" w:ascii="仿宋" w:hAnsi="仿宋" w:eastAsia="仿宋" w:cs="仿宋"/>
                <w:sz w:val="24"/>
                <w:szCs w:val="24"/>
              </w:rPr>
              <w:t>四、实训(实验)项目：</w:t>
            </w:r>
          </w:p>
          <w:p>
            <w:pPr>
              <w:jc w:val="left"/>
              <w:rPr>
                <w:rFonts w:ascii="仿宋" w:hAnsi="仿宋" w:eastAsia="仿宋" w:cs="仿宋"/>
                <w:sz w:val="24"/>
                <w:szCs w:val="24"/>
              </w:rPr>
            </w:pPr>
            <w:r>
              <w:rPr>
                <w:rFonts w:hint="eastAsia" w:ascii="仿宋" w:hAnsi="仿宋" w:eastAsia="仿宋" w:cs="仿宋"/>
                <w:sz w:val="24"/>
                <w:szCs w:val="24"/>
              </w:rPr>
              <w:t>纯电动车DC\DC转换器结构与原理认知实训。</w:t>
            </w:r>
          </w:p>
          <w:p>
            <w:pPr>
              <w:jc w:val="left"/>
              <w:rPr>
                <w:rFonts w:ascii="仿宋" w:hAnsi="仿宋" w:eastAsia="仿宋" w:cs="仿宋"/>
                <w:sz w:val="24"/>
                <w:szCs w:val="24"/>
              </w:rPr>
            </w:pPr>
            <w:r>
              <w:rPr>
                <w:rFonts w:hint="eastAsia" w:ascii="仿宋" w:hAnsi="仿宋" w:eastAsia="仿宋" w:cs="仿宋"/>
                <w:sz w:val="24"/>
                <w:szCs w:val="24"/>
              </w:rPr>
              <w:t>纯电动车DC\DC转换器拆装与检测实训。</w:t>
            </w:r>
          </w:p>
          <w:p>
            <w:pPr>
              <w:jc w:val="left"/>
              <w:rPr>
                <w:rFonts w:ascii="仿宋" w:hAnsi="仿宋" w:eastAsia="仿宋" w:cs="仿宋"/>
                <w:sz w:val="24"/>
                <w:szCs w:val="24"/>
              </w:rPr>
            </w:pPr>
            <w:r>
              <w:rPr>
                <w:rFonts w:hint="eastAsia" w:ascii="仿宋" w:hAnsi="仿宋" w:eastAsia="仿宋" w:cs="仿宋"/>
                <w:sz w:val="24"/>
                <w:szCs w:val="24"/>
              </w:rPr>
              <w:t>五、基本配置：</w:t>
            </w:r>
          </w:p>
          <w:p>
            <w:pPr>
              <w:jc w:val="left"/>
              <w:rPr>
                <w:rFonts w:ascii="仿宋" w:hAnsi="仿宋" w:eastAsia="仿宋" w:cs="仿宋"/>
                <w:sz w:val="24"/>
                <w:szCs w:val="24"/>
              </w:rPr>
            </w:pPr>
            <w:r>
              <w:rPr>
                <w:rFonts w:hint="eastAsia" w:ascii="仿宋" w:hAnsi="仿宋" w:eastAsia="仿宋" w:cs="仿宋"/>
                <w:sz w:val="24"/>
                <w:szCs w:val="24"/>
              </w:rPr>
              <w:t>解剖的纯电动车DC\DC转换器，展示柜。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电动空调压缩机解剖展示台</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一、产品需求：</w:t>
            </w:r>
          </w:p>
          <w:p>
            <w:pPr>
              <w:jc w:val="left"/>
              <w:rPr>
                <w:rFonts w:ascii="仿宋" w:hAnsi="仿宋" w:eastAsia="仿宋" w:cs="仿宋"/>
                <w:sz w:val="24"/>
                <w:szCs w:val="24"/>
              </w:rPr>
            </w:pPr>
            <w:r>
              <w:rPr>
                <w:rFonts w:hint="eastAsia" w:ascii="仿宋" w:hAnsi="仿宋" w:eastAsia="仿宋" w:cs="仿宋"/>
                <w:sz w:val="24"/>
                <w:szCs w:val="24"/>
              </w:rPr>
              <w:t>选用纯电动车压缩机总成，通过解剖分解，剖面喷涂不同颜色，总成内部结构和相互之间的装配关系清楚的显现在外面。展示空调压缩机内外部结构，可对照解剖实物，了解压缩机结构与原理。要求部件齐全、结构关系完整。</w:t>
            </w:r>
          </w:p>
          <w:p>
            <w:pPr>
              <w:jc w:val="left"/>
              <w:rPr>
                <w:rFonts w:ascii="仿宋" w:hAnsi="仿宋" w:eastAsia="仿宋" w:cs="仿宋"/>
                <w:sz w:val="24"/>
                <w:szCs w:val="24"/>
              </w:rPr>
            </w:pPr>
            <w:r>
              <w:rPr>
                <w:rFonts w:hint="eastAsia" w:ascii="仿宋" w:hAnsi="仿宋" w:eastAsia="仿宋" w:cs="仿宋"/>
                <w:sz w:val="24"/>
                <w:szCs w:val="24"/>
              </w:rPr>
              <w:t>二、功能特点：</w:t>
            </w:r>
          </w:p>
          <w:p>
            <w:pPr>
              <w:jc w:val="left"/>
              <w:rPr>
                <w:rFonts w:ascii="仿宋" w:hAnsi="仿宋" w:eastAsia="仿宋" w:cs="仿宋"/>
                <w:sz w:val="24"/>
                <w:szCs w:val="24"/>
              </w:rPr>
            </w:pPr>
            <w:r>
              <w:rPr>
                <w:rFonts w:hint="eastAsia" w:ascii="仿宋" w:hAnsi="仿宋" w:eastAsia="仿宋" w:cs="仿宋"/>
                <w:sz w:val="24"/>
                <w:szCs w:val="24"/>
              </w:rPr>
              <w:t>1.压缩机解刨后平放在台面上，外置透明防尘罩。外观察内部的机械电气结构和相互之间的装配关系。</w:t>
            </w:r>
          </w:p>
          <w:p>
            <w:pPr>
              <w:jc w:val="left"/>
              <w:rPr>
                <w:rFonts w:ascii="仿宋" w:hAnsi="仿宋" w:eastAsia="仿宋" w:cs="仿宋"/>
                <w:sz w:val="24"/>
                <w:szCs w:val="24"/>
              </w:rPr>
            </w:pPr>
            <w:r>
              <w:rPr>
                <w:rFonts w:hint="eastAsia" w:ascii="仿宋" w:hAnsi="仿宋" w:eastAsia="仿宋" w:cs="仿宋"/>
                <w:sz w:val="24"/>
                <w:szCs w:val="24"/>
              </w:rPr>
              <w:t>2.压缩机内部器件涂以不同颜色，清晰显示安装位置和电气连接。</w:t>
            </w:r>
          </w:p>
          <w:p>
            <w:pPr>
              <w:jc w:val="left"/>
              <w:rPr>
                <w:rFonts w:ascii="仿宋" w:hAnsi="仿宋" w:eastAsia="仿宋" w:cs="仿宋"/>
                <w:sz w:val="24"/>
                <w:szCs w:val="24"/>
              </w:rPr>
            </w:pPr>
            <w:r>
              <w:rPr>
                <w:rFonts w:hint="eastAsia" w:ascii="仿宋" w:hAnsi="仿宋" w:eastAsia="仿宋" w:cs="仿宋"/>
                <w:sz w:val="24"/>
                <w:szCs w:val="24"/>
              </w:rPr>
              <w:t>3.具有APP扫描二维码功能，可直观查看学习对应课件资源。</w:t>
            </w:r>
          </w:p>
          <w:p>
            <w:pPr>
              <w:jc w:val="left"/>
              <w:rPr>
                <w:rFonts w:ascii="仿宋" w:hAnsi="仿宋" w:eastAsia="仿宋" w:cs="仿宋"/>
                <w:sz w:val="24"/>
                <w:szCs w:val="24"/>
              </w:rPr>
            </w:pPr>
            <w:r>
              <w:rPr>
                <w:rFonts w:hint="eastAsia" w:ascii="仿宋" w:hAnsi="仿宋" w:eastAsia="仿宋" w:cs="仿宋"/>
                <w:sz w:val="24"/>
                <w:szCs w:val="24"/>
              </w:rPr>
              <w:t>三、技术规格：</w:t>
            </w:r>
          </w:p>
          <w:p>
            <w:pPr>
              <w:jc w:val="left"/>
              <w:rPr>
                <w:rFonts w:ascii="仿宋" w:hAnsi="仿宋" w:eastAsia="仿宋" w:cs="仿宋"/>
                <w:sz w:val="24"/>
                <w:szCs w:val="24"/>
              </w:rPr>
            </w:pPr>
            <w:r>
              <w:rPr>
                <w:rFonts w:hint="eastAsia" w:ascii="仿宋" w:hAnsi="仿宋" w:eastAsia="仿宋" w:cs="仿宋"/>
                <w:sz w:val="24"/>
                <w:szCs w:val="24"/>
              </w:rPr>
              <w:t>1.工作电压：≤DC12V</w:t>
            </w:r>
          </w:p>
          <w:p>
            <w:pPr>
              <w:jc w:val="left"/>
              <w:rPr>
                <w:rFonts w:ascii="仿宋" w:hAnsi="仿宋" w:eastAsia="仿宋" w:cs="仿宋"/>
                <w:sz w:val="24"/>
                <w:szCs w:val="24"/>
              </w:rPr>
            </w:pPr>
            <w:r>
              <w:rPr>
                <w:rFonts w:hint="eastAsia" w:ascii="仿宋" w:hAnsi="仿宋" w:eastAsia="仿宋" w:cs="仿宋"/>
                <w:sz w:val="24"/>
                <w:szCs w:val="24"/>
              </w:rPr>
              <w:t>四、实训(实验)项目：</w:t>
            </w:r>
          </w:p>
          <w:p>
            <w:pPr>
              <w:jc w:val="left"/>
              <w:rPr>
                <w:rFonts w:ascii="仿宋" w:hAnsi="仿宋" w:eastAsia="仿宋" w:cs="仿宋"/>
                <w:sz w:val="24"/>
                <w:szCs w:val="24"/>
              </w:rPr>
            </w:pPr>
            <w:r>
              <w:rPr>
                <w:rFonts w:hint="eastAsia" w:ascii="仿宋" w:hAnsi="仿宋" w:eastAsia="仿宋" w:cs="仿宋"/>
                <w:sz w:val="24"/>
                <w:szCs w:val="24"/>
              </w:rPr>
              <w:t>纯电动车压缩机结构与原理认知实训。</w:t>
            </w:r>
          </w:p>
          <w:p>
            <w:pPr>
              <w:jc w:val="left"/>
              <w:rPr>
                <w:rFonts w:ascii="仿宋" w:hAnsi="仿宋" w:eastAsia="仿宋" w:cs="仿宋"/>
                <w:sz w:val="24"/>
                <w:szCs w:val="24"/>
              </w:rPr>
            </w:pPr>
            <w:r>
              <w:rPr>
                <w:rFonts w:hint="eastAsia" w:ascii="仿宋" w:hAnsi="仿宋" w:eastAsia="仿宋" w:cs="仿宋"/>
                <w:sz w:val="24"/>
                <w:szCs w:val="24"/>
              </w:rPr>
              <w:t>纯电动车压缩机拆装与检测实训。</w:t>
            </w:r>
          </w:p>
          <w:p>
            <w:pPr>
              <w:jc w:val="left"/>
              <w:rPr>
                <w:rFonts w:ascii="仿宋" w:hAnsi="仿宋" w:eastAsia="仿宋" w:cs="仿宋"/>
                <w:sz w:val="24"/>
                <w:szCs w:val="24"/>
              </w:rPr>
            </w:pPr>
            <w:r>
              <w:rPr>
                <w:rFonts w:hint="eastAsia" w:ascii="仿宋" w:hAnsi="仿宋" w:eastAsia="仿宋" w:cs="仿宋"/>
                <w:sz w:val="24"/>
                <w:szCs w:val="24"/>
              </w:rPr>
              <w:t>五、基本配置：</w:t>
            </w:r>
          </w:p>
          <w:p>
            <w:pPr>
              <w:jc w:val="left"/>
              <w:rPr>
                <w:rFonts w:ascii="仿宋" w:hAnsi="仿宋" w:eastAsia="仿宋" w:cs="仿宋"/>
                <w:sz w:val="24"/>
                <w:szCs w:val="24"/>
              </w:rPr>
            </w:pPr>
            <w:r>
              <w:rPr>
                <w:rFonts w:hint="eastAsia" w:ascii="仿宋" w:hAnsi="仿宋" w:eastAsia="仿宋" w:cs="仿宋"/>
                <w:sz w:val="24"/>
                <w:szCs w:val="24"/>
              </w:rPr>
              <w:t>解剖的纯电动车空调压缩机，展示柜。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6"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单速变速器解剖展示台</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一.产品需求</w:t>
            </w:r>
          </w:p>
          <w:p>
            <w:pPr>
              <w:jc w:val="left"/>
              <w:rPr>
                <w:rFonts w:ascii="仿宋" w:hAnsi="仿宋" w:eastAsia="仿宋" w:cs="仿宋"/>
                <w:sz w:val="24"/>
                <w:szCs w:val="24"/>
              </w:rPr>
            </w:pPr>
            <w:r>
              <w:rPr>
                <w:rFonts w:hint="eastAsia" w:ascii="仿宋" w:hAnsi="仿宋" w:eastAsia="仿宋" w:cs="仿宋"/>
                <w:sz w:val="24"/>
                <w:szCs w:val="24"/>
              </w:rPr>
              <w:t>选用新能源电动车单速变速箱进行解剖，剖面喷涂不同颜色，总成内部的机械结构和相互之间的装配关系清楚的显现在外面。展示变速箱内部结构，可对照解剖物，了解变速箱结构与原理。</w:t>
            </w:r>
          </w:p>
          <w:p>
            <w:pPr>
              <w:jc w:val="left"/>
              <w:rPr>
                <w:rFonts w:ascii="仿宋" w:hAnsi="仿宋" w:eastAsia="仿宋" w:cs="仿宋"/>
                <w:sz w:val="24"/>
                <w:szCs w:val="24"/>
              </w:rPr>
            </w:pPr>
            <w:r>
              <w:rPr>
                <w:rFonts w:hint="eastAsia" w:ascii="仿宋" w:hAnsi="仿宋" w:eastAsia="仿宋" w:cs="仿宋"/>
                <w:sz w:val="24"/>
                <w:szCs w:val="24"/>
              </w:rPr>
              <w:t>二.功能特点</w:t>
            </w:r>
          </w:p>
          <w:p>
            <w:pPr>
              <w:jc w:val="left"/>
              <w:rPr>
                <w:rFonts w:ascii="仿宋" w:hAnsi="仿宋" w:eastAsia="仿宋" w:cs="仿宋"/>
                <w:sz w:val="24"/>
                <w:szCs w:val="24"/>
              </w:rPr>
            </w:pPr>
            <w:r>
              <w:rPr>
                <w:rFonts w:hint="eastAsia" w:ascii="仿宋" w:hAnsi="仿宋" w:eastAsia="仿宋" w:cs="仿宋"/>
                <w:sz w:val="24"/>
                <w:szCs w:val="24"/>
              </w:rPr>
              <w:t>1.变速箱放在平台上，可观察变速箱内齿比结构了解变速原理。</w:t>
            </w:r>
          </w:p>
          <w:p>
            <w:pPr>
              <w:jc w:val="left"/>
              <w:rPr>
                <w:rFonts w:ascii="仿宋" w:hAnsi="仿宋" w:eastAsia="仿宋" w:cs="仿宋"/>
                <w:sz w:val="24"/>
                <w:szCs w:val="24"/>
              </w:rPr>
            </w:pPr>
            <w:r>
              <w:rPr>
                <w:rFonts w:hint="eastAsia" w:ascii="仿宋" w:hAnsi="仿宋" w:eastAsia="仿宋" w:cs="仿宋"/>
                <w:sz w:val="24"/>
                <w:szCs w:val="24"/>
              </w:rPr>
              <w:t>2.配置低压灯光系统并可移动显示，带四个自锁装置万向脚轮。</w:t>
            </w:r>
          </w:p>
          <w:p>
            <w:pPr>
              <w:jc w:val="left"/>
              <w:rPr>
                <w:rFonts w:ascii="仿宋" w:hAnsi="仿宋" w:eastAsia="仿宋" w:cs="仿宋"/>
                <w:sz w:val="24"/>
                <w:szCs w:val="24"/>
              </w:rPr>
            </w:pPr>
            <w:r>
              <w:rPr>
                <w:rFonts w:hint="eastAsia" w:ascii="仿宋" w:hAnsi="仿宋" w:eastAsia="仿宋" w:cs="仿宋"/>
                <w:sz w:val="24"/>
                <w:szCs w:val="24"/>
              </w:rPr>
              <w:t>3.具有APP扫描二维码功能，可直观查看学习对应课件资源。</w:t>
            </w:r>
          </w:p>
          <w:p>
            <w:pPr>
              <w:jc w:val="left"/>
              <w:rPr>
                <w:rFonts w:ascii="仿宋" w:hAnsi="仿宋" w:eastAsia="仿宋" w:cs="仿宋"/>
                <w:sz w:val="24"/>
                <w:szCs w:val="24"/>
              </w:rPr>
            </w:pPr>
            <w:r>
              <w:rPr>
                <w:rFonts w:hint="eastAsia" w:ascii="仿宋" w:hAnsi="仿宋" w:eastAsia="仿宋" w:cs="仿宋"/>
                <w:sz w:val="24"/>
                <w:szCs w:val="24"/>
              </w:rPr>
              <w:t>三.技术规格</w:t>
            </w:r>
          </w:p>
          <w:p>
            <w:pPr>
              <w:jc w:val="left"/>
              <w:rPr>
                <w:rFonts w:ascii="仿宋" w:hAnsi="仿宋" w:eastAsia="仿宋" w:cs="仿宋"/>
                <w:sz w:val="24"/>
                <w:szCs w:val="24"/>
              </w:rPr>
            </w:pPr>
            <w:r>
              <w:rPr>
                <w:rFonts w:hint="eastAsia" w:ascii="仿宋" w:hAnsi="仿宋" w:eastAsia="仿宋" w:cs="仿宋"/>
                <w:sz w:val="24"/>
                <w:szCs w:val="24"/>
              </w:rPr>
              <w:t>1.外形尺寸：≥600*600*1200（长*宽*高）</w:t>
            </w:r>
          </w:p>
          <w:p>
            <w:pPr>
              <w:jc w:val="left"/>
              <w:rPr>
                <w:rFonts w:ascii="仿宋" w:hAnsi="仿宋" w:eastAsia="仿宋" w:cs="仿宋"/>
                <w:sz w:val="24"/>
                <w:szCs w:val="24"/>
              </w:rPr>
            </w:pPr>
            <w:r>
              <w:rPr>
                <w:rFonts w:hint="eastAsia" w:ascii="仿宋" w:hAnsi="仿宋" w:eastAsia="仿宋" w:cs="仿宋"/>
                <w:sz w:val="24"/>
                <w:szCs w:val="24"/>
              </w:rPr>
              <w:t>2.变速箱类型：单速变速箱。</w:t>
            </w:r>
          </w:p>
          <w:p>
            <w:pPr>
              <w:jc w:val="left"/>
              <w:rPr>
                <w:rFonts w:ascii="仿宋" w:hAnsi="仿宋" w:eastAsia="仿宋" w:cs="仿宋"/>
                <w:sz w:val="24"/>
                <w:szCs w:val="24"/>
              </w:rPr>
            </w:pPr>
            <w:r>
              <w:rPr>
                <w:rFonts w:hint="eastAsia" w:ascii="仿宋" w:hAnsi="仿宋" w:eastAsia="仿宋" w:cs="仿宋"/>
                <w:sz w:val="24"/>
                <w:szCs w:val="24"/>
              </w:rPr>
              <w:t>四.基本配置</w:t>
            </w:r>
          </w:p>
          <w:p>
            <w:pPr>
              <w:jc w:val="left"/>
              <w:rPr>
                <w:rFonts w:ascii="仿宋" w:hAnsi="仿宋" w:eastAsia="仿宋" w:cs="仿宋"/>
                <w:sz w:val="24"/>
                <w:szCs w:val="24"/>
              </w:rPr>
            </w:pPr>
            <w:r>
              <w:rPr>
                <w:rFonts w:hint="eastAsia" w:ascii="仿宋" w:hAnsi="仿宋" w:eastAsia="仿宋" w:cs="仿宋"/>
                <w:sz w:val="24"/>
                <w:szCs w:val="24"/>
              </w:rPr>
              <w:t>解剖的单速变速箱，展示柜。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新能源纯电动汽车驱动总成解剖展示台</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一.产品需求</w:t>
            </w:r>
          </w:p>
          <w:p>
            <w:pPr>
              <w:jc w:val="left"/>
              <w:rPr>
                <w:rFonts w:ascii="仿宋" w:hAnsi="仿宋" w:eastAsia="仿宋" w:cs="仿宋"/>
                <w:sz w:val="24"/>
                <w:szCs w:val="24"/>
              </w:rPr>
            </w:pPr>
            <w:r>
              <w:rPr>
                <w:rFonts w:hint="eastAsia" w:ascii="仿宋" w:hAnsi="仿宋" w:eastAsia="仿宋" w:cs="仿宋"/>
                <w:sz w:val="24"/>
                <w:szCs w:val="24"/>
              </w:rPr>
              <w:t>选用新能源电动车驱动总成进行分解，按照原车装配位置进行爆炸定位安装，总成内部的机械结构和相互之间的装配关系清楚的显现在外面。展示驱动电机内部结构，可对照爆炸物，了解纯电动驱动总成结构与原理。</w:t>
            </w:r>
          </w:p>
          <w:p>
            <w:pPr>
              <w:jc w:val="left"/>
              <w:rPr>
                <w:rFonts w:ascii="仿宋" w:hAnsi="仿宋" w:eastAsia="仿宋" w:cs="仿宋"/>
                <w:sz w:val="24"/>
                <w:szCs w:val="24"/>
              </w:rPr>
            </w:pPr>
            <w:r>
              <w:rPr>
                <w:rFonts w:hint="eastAsia" w:ascii="仿宋" w:hAnsi="仿宋" w:eastAsia="仿宋" w:cs="仿宋"/>
                <w:sz w:val="24"/>
                <w:szCs w:val="24"/>
              </w:rPr>
              <w:t>二.功能特点</w:t>
            </w:r>
          </w:p>
          <w:p>
            <w:pPr>
              <w:jc w:val="left"/>
              <w:rPr>
                <w:rFonts w:ascii="仿宋" w:hAnsi="仿宋" w:eastAsia="仿宋" w:cs="仿宋"/>
                <w:sz w:val="24"/>
                <w:szCs w:val="24"/>
              </w:rPr>
            </w:pPr>
            <w:r>
              <w:rPr>
                <w:rFonts w:hint="eastAsia" w:ascii="仿宋" w:hAnsi="仿宋" w:eastAsia="仿宋" w:cs="仿宋"/>
                <w:sz w:val="24"/>
                <w:szCs w:val="24"/>
              </w:rPr>
              <w:t>1.驱动电机放在平台上，可观察电机装配结构，了解驱动电机及变速结构原理。</w:t>
            </w:r>
          </w:p>
          <w:p>
            <w:pPr>
              <w:jc w:val="left"/>
              <w:rPr>
                <w:rFonts w:ascii="仿宋" w:hAnsi="仿宋" w:eastAsia="仿宋" w:cs="仿宋"/>
                <w:sz w:val="24"/>
                <w:szCs w:val="24"/>
              </w:rPr>
            </w:pPr>
            <w:r>
              <w:rPr>
                <w:rFonts w:hint="eastAsia" w:ascii="仿宋" w:hAnsi="仿宋" w:eastAsia="仿宋" w:cs="仿宋"/>
                <w:sz w:val="24"/>
                <w:szCs w:val="24"/>
              </w:rPr>
              <w:t>2.框架采用型材搭建，四周用透明板进行保护，配置低压灯光系统并可移动处理，带四个自锁装置万向脚轮。</w:t>
            </w:r>
          </w:p>
          <w:p>
            <w:pPr>
              <w:jc w:val="left"/>
              <w:rPr>
                <w:rFonts w:ascii="仿宋" w:hAnsi="仿宋" w:eastAsia="仿宋" w:cs="仿宋"/>
                <w:sz w:val="24"/>
                <w:szCs w:val="24"/>
              </w:rPr>
            </w:pPr>
            <w:r>
              <w:rPr>
                <w:rFonts w:hint="eastAsia" w:ascii="仿宋" w:hAnsi="仿宋" w:eastAsia="仿宋" w:cs="仿宋"/>
                <w:sz w:val="24"/>
                <w:szCs w:val="24"/>
              </w:rPr>
              <w:t>3.具有APP扫描二维码功能，可直观查看学习对应课件资源。</w:t>
            </w:r>
          </w:p>
          <w:p>
            <w:pPr>
              <w:jc w:val="left"/>
              <w:rPr>
                <w:rFonts w:ascii="仿宋" w:hAnsi="仿宋" w:eastAsia="仿宋" w:cs="仿宋"/>
                <w:sz w:val="24"/>
                <w:szCs w:val="24"/>
              </w:rPr>
            </w:pPr>
            <w:r>
              <w:rPr>
                <w:rFonts w:hint="eastAsia" w:ascii="仿宋" w:hAnsi="仿宋" w:eastAsia="仿宋" w:cs="仿宋"/>
                <w:sz w:val="24"/>
                <w:szCs w:val="24"/>
              </w:rPr>
              <w:t>三.技术规格</w:t>
            </w:r>
          </w:p>
          <w:p>
            <w:pPr>
              <w:jc w:val="left"/>
              <w:rPr>
                <w:rFonts w:ascii="仿宋" w:hAnsi="仿宋" w:eastAsia="仿宋" w:cs="仿宋"/>
                <w:sz w:val="24"/>
                <w:szCs w:val="24"/>
              </w:rPr>
            </w:pPr>
            <w:r>
              <w:rPr>
                <w:rFonts w:hint="eastAsia" w:ascii="仿宋" w:hAnsi="仿宋" w:eastAsia="仿宋" w:cs="仿宋"/>
                <w:sz w:val="24"/>
                <w:szCs w:val="24"/>
              </w:rPr>
              <w:t>1.外形尺寸：≥600*600*1200（长*宽*高）</w:t>
            </w:r>
          </w:p>
          <w:p>
            <w:pPr>
              <w:jc w:val="left"/>
              <w:rPr>
                <w:ins w:id="4" w:author="t009098" w:date="2022-10-21T10:15:00Z"/>
                <w:rFonts w:ascii="仿宋" w:hAnsi="仿宋" w:eastAsia="仿宋" w:cs="仿宋"/>
                <w:sz w:val="24"/>
                <w:szCs w:val="24"/>
              </w:rPr>
            </w:pPr>
            <w:r>
              <w:rPr>
                <w:rFonts w:hint="eastAsia" w:ascii="仿宋" w:hAnsi="仿宋" w:eastAsia="仿宋" w:cs="仿宋"/>
                <w:sz w:val="24"/>
                <w:szCs w:val="24"/>
              </w:rPr>
              <w:t>2.总成类别：三相永磁同步电机</w:t>
            </w:r>
          </w:p>
          <w:p>
            <w:pPr>
              <w:pStyle w:val="2"/>
              <w:ind w:left="0" w:leftChars="0"/>
            </w:pPr>
            <w:r>
              <w:rPr>
                <w:rFonts w:hint="eastAsia"/>
              </w:rPr>
              <w:t>3、电机最大转矩：</w:t>
            </w:r>
            <w:r>
              <w:rPr>
                <w:rFonts w:hint="eastAsia" w:ascii="仿宋" w:hAnsi="仿宋" w:eastAsia="仿宋" w:cs="仿宋"/>
                <w:sz w:val="24"/>
                <w:szCs w:val="24"/>
              </w:rPr>
              <w:t>≥</w:t>
            </w:r>
            <w:r>
              <w:rPr>
                <w:rFonts w:ascii="仿宋" w:hAnsi="仿宋" w:eastAsia="仿宋" w:cs="仿宋"/>
                <w:sz w:val="24"/>
                <w:szCs w:val="24"/>
              </w:rPr>
              <w:t>300</w:t>
            </w:r>
            <w:r>
              <w:rPr>
                <w:rFonts w:hint="eastAsia" w:ascii="仿宋" w:hAnsi="仿宋" w:eastAsia="仿宋" w:cs="仿宋"/>
                <w:sz w:val="24"/>
                <w:szCs w:val="24"/>
              </w:rPr>
              <w:t xml:space="preserve"> N·m</w:t>
            </w:r>
          </w:p>
          <w:p>
            <w:r>
              <w:rPr>
                <w:rFonts w:hint="eastAsia"/>
              </w:rPr>
              <w:t>4、电机最大功率：</w:t>
            </w:r>
            <w:r>
              <w:rPr>
                <w:rFonts w:hint="eastAsia" w:ascii="仿宋" w:hAnsi="仿宋" w:eastAsia="仿宋" w:cs="仿宋"/>
                <w:sz w:val="24"/>
                <w:szCs w:val="24"/>
              </w:rPr>
              <w:t>≥1</w:t>
            </w:r>
            <w:r>
              <w:rPr>
                <w:rFonts w:ascii="仿宋" w:hAnsi="仿宋" w:eastAsia="仿宋" w:cs="仿宋"/>
                <w:sz w:val="24"/>
                <w:szCs w:val="24"/>
              </w:rPr>
              <w:t>50kW</w:t>
            </w:r>
          </w:p>
          <w:p>
            <w:pPr>
              <w:jc w:val="left"/>
              <w:rPr>
                <w:rFonts w:ascii="仿宋" w:hAnsi="仿宋" w:eastAsia="仿宋" w:cs="仿宋"/>
                <w:sz w:val="24"/>
                <w:szCs w:val="24"/>
              </w:rPr>
            </w:pPr>
            <w:r>
              <w:rPr>
                <w:rFonts w:hint="eastAsia" w:ascii="仿宋" w:hAnsi="仿宋" w:eastAsia="仿宋" w:cs="仿宋"/>
                <w:sz w:val="24"/>
                <w:szCs w:val="24"/>
              </w:rPr>
              <w:t>四.基本配置</w:t>
            </w:r>
          </w:p>
          <w:p>
            <w:pPr>
              <w:jc w:val="left"/>
              <w:rPr>
                <w:rFonts w:ascii="仿宋" w:hAnsi="仿宋" w:eastAsia="仿宋" w:cs="仿宋"/>
                <w:sz w:val="24"/>
                <w:szCs w:val="24"/>
              </w:rPr>
            </w:pPr>
            <w:r>
              <w:rPr>
                <w:rFonts w:hint="eastAsia" w:ascii="仿宋" w:hAnsi="仿宋" w:eastAsia="仿宋" w:cs="仿宋"/>
                <w:sz w:val="24"/>
                <w:szCs w:val="24"/>
              </w:rPr>
              <w:t>解剖的驱动电机，展示柜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8</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可移动教学黑板</w:t>
            </w:r>
          </w:p>
        </w:tc>
        <w:tc>
          <w:tcPr>
            <w:tcW w:w="8830"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框架材质：铁质/镀锌</w:t>
            </w:r>
          </w:p>
          <w:p>
            <w:pPr>
              <w:jc w:val="left"/>
              <w:rPr>
                <w:rFonts w:ascii="仿宋" w:hAnsi="仿宋" w:eastAsia="仿宋" w:cs="仿宋"/>
                <w:sz w:val="24"/>
                <w:szCs w:val="24"/>
              </w:rPr>
            </w:pPr>
            <w:r>
              <w:rPr>
                <w:rFonts w:hint="eastAsia" w:ascii="仿宋" w:hAnsi="仿宋" w:eastAsia="仿宋" w:cs="仿宋"/>
                <w:sz w:val="24"/>
                <w:szCs w:val="24"/>
              </w:rPr>
              <w:t>面板：带磁性功能</w:t>
            </w:r>
          </w:p>
          <w:p>
            <w:pPr>
              <w:jc w:val="left"/>
              <w:rPr>
                <w:rFonts w:ascii="仿宋" w:hAnsi="仿宋" w:eastAsia="仿宋" w:cs="仿宋"/>
                <w:sz w:val="24"/>
                <w:szCs w:val="24"/>
              </w:rPr>
            </w:pPr>
            <w:r>
              <w:rPr>
                <w:rFonts w:hint="eastAsia" w:ascii="仿宋" w:hAnsi="仿宋" w:eastAsia="仿宋" w:cs="仿宋"/>
                <w:sz w:val="24"/>
                <w:szCs w:val="24"/>
              </w:rPr>
              <w:t>移动：四轮移动</w:t>
            </w:r>
          </w:p>
          <w:p>
            <w:pPr>
              <w:jc w:val="left"/>
              <w:rPr>
                <w:rFonts w:ascii="仿宋" w:hAnsi="仿宋" w:eastAsia="仿宋" w:cs="仿宋"/>
                <w:sz w:val="24"/>
                <w:szCs w:val="24"/>
              </w:rPr>
            </w:pPr>
            <w:r>
              <w:rPr>
                <w:rFonts w:hint="eastAsia" w:ascii="仿宋" w:hAnsi="仿宋" w:eastAsia="仿宋" w:cs="仿宋"/>
                <w:sz w:val="24"/>
                <w:szCs w:val="24"/>
              </w:rPr>
              <w:t>规格：≥1000*2000mm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9</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培训椅</w:t>
            </w:r>
          </w:p>
        </w:tc>
        <w:tc>
          <w:tcPr>
            <w:tcW w:w="8830"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材质：塑钢结合</w:t>
            </w:r>
          </w:p>
          <w:p>
            <w:pPr>
              <w:jc w:val="left"/>
              <w:rPr>
                <w:rFonts w:ascii="仿宋" w:hAnsi="仿宋" w:eastAsia="仿宋" w:cs="仿宋"/>
                <w:sz w:val="24"/>
                <w:szCs w:val="24"/>
              </w:rPr>
            </w:pPr>
            <w:r>
              <w:rPr>
                <w:rFonts w:hint="eastAsia" w:ascii="仿宋" w:hAnsi="仿宋" w:eastAsia="仿宋" w:cs="仿宋"/>
                <w:sz w:val="24"/>
                <w:szCs w:val="24"/>
              </w:rPr>
              <w:t>写字板：≥54*28cm</w:t>
            </w:r>
          </w:p>
          <w:p>
            <w:pPr>
              <w:jc w:val="left"/>
              <w:rPr>
                <w:rFonts w:ascii="仿宋" w:hAnsi="仿宋" w:eastAsia="仿宋" w:cs="仿宋"/>
                <w:sz w:val="24"/>
                <w:szCs w:val="24"/>
              </w:rPr>
            </w:pPr>
            <w:r>
              <w:rPr>
                <w:rFonts w:hint="eastAsia" w:ascii="仿宋" w:hAnsi="仿宋" w:eastAsia="仿宋" w:cs="仿宋"/>
                <w:sz w:val="24"/>
                <w:szCs w:val="24"/>
              </w:rPr>
              <w:t>规格：≥47*43*81cm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10</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激光投影仪（含幕布）</w:t>
            </w:r>
          </w:p>
        </w:tc>
        <w:tc>
          <w:tcPr>
            <w:tcW w:w="8830" w:type="dxa"/>
            <w:vAlign w:val="center"/>
          </w:tcPr>
          <w:p>
            <w:pPr>
              <w:widowControl/>
              <w:jc w:val="left"/>
              <w:rPr>
                <w:rFonts w:ascii="仿宋" w:hAnsi="仿宋" w:eastAsia="仿宋" w:cs="仿宋"/>
                <w:sz w:val="24"/>
              </w:rPr>
            </w:pPr>
            <w:r>
              <w:rPr>
                <w:rFonts w:hint="eastAsia" w:ascii="仿宋" w:hAnsi="仿宋" w:eastAsia="仿宋" w:cs="仿宋"/>
                <w:sz w:val="24"/>
                <w:lang w:bidi="ar"/>
              </w:rPr>
              <w:t>支持画面比例：16:9</w:t>
            </w:r>
          </w:p>
          <w:p>
            <w:pPr>
              <w:widowControl/>
              <w:jc w:val="left"/>
              <w:rPr>
                <w:rFonts w:ascii="仿宋" w:hAnsi="仿宋" w:eastAsia="仿宋" w:cs="仿宋"/>
                <w:sz w:val="24"/>
                <w:lang w:bidi="ar"/>
              </w:rPr>
            </w:pPr>
            <w:r>
              <w:rPr>
                <w:rFonts w:hint="eastAsia" w:ascii="仿宋" w:hAnsi="仿宋" w:eastAsia="仿宋" w:cs="仿宋"/>
                <w:sz w:val="24"/>
                <w:lang w:bidi="ar"/>
              </w:rPr>
              <w:t>变焦倍数：≥1.35倍</w:t>
            </w:r>
          </w:p>
          <w:p>
            <w:pPr>
              <w:widowControl/>
              <w:jc w:val="left"/>
              <w:rPr>
                <w:rFonts w:ascii="仿宋" w:hAnsi="仿宋" w:eastAsia="仿宋" w:cs="仿宋"/>
                <w:sz w:val="24"/>
                <w:lang w:bidi="ar"/>
              </w:rPr>
            </w:pPr>
            <w:r>
              <w:rPr>
                <w:rFonts w:hint="eastAsia" w:ascii="仿宋" w:hAnsi="仿宋" w:eastAsia="仿宋" w:cs="仿宋"/>
                <w:sz w:val="24"/>
                <w:lang w:bidi="ar"/>
              </w:rPr>
              <w:t>光源类型：激光光源</w:t>
            </w:r>
          </w:p>
          <w:p>
            <w:pPr>
              <w:widowControl/>
              <w:jc w:val="left"/>
              <w:rPr>
                <w:rFonts w:ascii="仿宋" w:hAnsi="仿宋" w:eastAsia="仿宋" w:cs="仿宋"/>
                <w:sz w:val="24"/>
                <w:lang w:bidi="ar"/>
              </w:rPr>
            </w:pPr>
            <w:r>
              <w:rPr>
                <w:rFonts w:hint="eastAsia" w:ascii="仿宋" w:hAnsi="仿宋" w:eastAsia="仿宋" w:cs="仿宋"/>
                <w:sz w:val="24"/>
                <w:lang w:bidi="ar"/>
              </w:rPr>
              <w:t>智能系统：Android</w:t>
            </w:r>
          </w:p>
          <w:p>
            <w:pPr>
              <w:rPr>
                <w:rFonts w:ascii="仿宋" w:hAnsi="仿宋" w:eastAsia="仿宋" w:cs="仿宋"/>
                <w:sz w:val="24"/>
              </w:rPr>
            </w:pPr>
            <w:r>
              <w:rPr>
                <w:rFonts w:hint="eastAsia" w:ascii="仿宋" w:hAnsi="仿宋" w:eastAsia="仿宋" w:cs="仿宋"/>
                <w:sz w:val="24"/>
              </w:rPr>
              <w:t>投影机亮度：1000ISO流明</w:t>
            </w:r>
          </w:p>
          <w:p>
            <w:pPr>
              <w:widowControl/>
              <w:jc w:val="left"/>
              <w:rPr>
                <w:rFonts w:ascii="仿宋" w:hAnsi="仿宋" w:eastAsia="仿宋" w:cs="仿宋"/>
                <w:sz w:val="24"/>
                <w:lang w:bidi="ar"/>
              </w:rPr>
            </w:pPr>
            <w:r>
              <w:rPr>
                <w:rFonts w:hint="eastAsia" w:ascii="仿宋" w:hAnsi="仿宋" w:eastAsia="仿宋" w:cs="仿宋"/>
                <w:sz w:val="24"/>
                <w:lang w:bidi="ar"/>
              </w:rPr>
              <w:t>灯泡寿命：≥20000小时</w:t>
            </w:r>
          </w:p>
          <w:p>
            <w:pPr>
              <w:widowControl/>
              <w:jc w:val="left"/>
              <w:rPr>
                <w:rFonts w:ascii="仿宋" w:hAnsi="仿宋" w:eastAsia="仿宋" w:cs="仿宋"/>
                <w:sz w:val="24"/>
                <w:lang w:bidi="ar"/>
              </w:rPr>
            </w:pPr>
            <w:r>
              <w:rPr>
                <w:rFonts w:hint="eastAsia" w:ascii="仿宋" w:hAnsi="仿宋" w:eastAsia="仿宋" w:cs="仿宋"/>
                <w:sz w:val="24"/>
                <w:lang w:bidi="ar"/>
              </w:rPr>
              <w:t>光学分辨率：≥1920x1080dpi</w:t>
            </w:r>
          </w:p>
          <w:p>
            <w:pPr>
              <w:widowControl/>
              <w:jc w:val="left"/>
              <w:rPr>
                <w:rFonts w:ascii="仿宋" w:hAnsi="仿宋" w:eastAsia="仿宋" w:cs="仿宋"/>
                <w:sz w:val="24"/>
              </w:rPr>
            </w:pPr>
            <w:r>
              <w:rPr>
                <w:rFonts w:hint="eastAsia" w:ascii="仿宋" w:hAnsi="仿宋" w:eastAsia="仿宋" w:cs="仿宋"/>
                <w:sz w:val="24"/>
                <w:lang w:bidi="ar"/>
              </w:rPr>
              <w:t>投影焦距类型：长焦</w:t>
            </w:r>
          </w:p>
          <w:p>
            <w:pPr>
              <w:jc w:val="left"/>
              <w:rPr>
                <w:rFonts w:ascii="仿宋" w:hAnsi="仿宋" w:eastAsia="仿宋" w:cs="仿宋"/>
                <w:sz w:val="24"/>
              </w:rPr>
            </w:pPr>
            <w:r>
              <w:rPr>
                <w:rFonts w:hint="eastAsia" w:ascii="仿宋" w:hAnsi="仿宋" w:eastAsia="仿宋" w:cs="仿宋"/>
                <w:sz w:val="24"/>
              </w:rPr>
              <w:t>幕布尺寸：≥150寸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11</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多媒体讲台</w:t>
            </w:r>
          </w:p>
        </w:tc>
        <w:tc>
          <w:tcPr>
            <w:tcW w:w="8830"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材质：钢木结合</w:t>
            </w:r>
          </w:p>
          <w:p>
            <w:pPr>
              <w:jc w:val="left"/>
              <w:rPr>
                <w:rFonts w:ascii="仿宋" w:hAnsi="仿宋" w:eastAsia="仿宋" w:cs="仿宋"/>
                <w:sz w:val="24"/>
                <w:szCs w:val="24"/>
              </w:rPr>
            </w:pPr>
            <w:r>
              <w:rPr>
                <w:rFonts w:hint="eastAsia" w:ascii="仿宋" w:hAnsi="仿宋" w:eastAsia="仿宋" w:cs="仿宋"/>
                <w:sz w:val="24"/>
                <w:szCs w:val="24"/>
              </w:rPr>
              <w:t>用途：适用大中小院校会议室、培训室、报告厅</w:t>
            </w:r>
          </w:p>
          <w:p>
            <w:pPr>
              <w:jc w:val="left"/>
              <w:rPr>
                <w:rFonts w:ascii="仿宋" w:hAnsi="仿宋" w:eastAsia="仿宋" w:cs="仿宋"/>
                <w:sz w:val="24"/>
                <w:szCs w:val="24"/>
              </w:rPr>
            </w:pPr>
            <w:r>
              <w:rPr>
                <w:rFonts w:hint="eastAsia" w:ascii="仿宋" w:hAnsi="仿宋" w:eastAsia="仿宋" w:cs="仿宋"/>
                <w:sz w:val="24"/>
                <w:szCs w:val="24"/>
              </w:rPr>
              <w:t>尺寸：≥1140*820*1000mm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12</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教室音响</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音频路由器：</w:t>
            </w:r>
          </w:p>
          <w:p>
            <w:pPr>
              <w:jc w:val="left"/>
              <w:rPr>
                <w:rFonts w:ascii="仿宋" w:hAnsi="仿宋" w:eastAsia="仿宋" w:cs="仿宋"/>
                <w:sz w:val="24"/>
                <w:szCs w:val="24"/>
              </w:rPr>
            </w:pPr>
            <w:r>
              <w:rPr>
                <w:rFonts w:hint="eastAsia" w:ascii="仿宋" w:hAnsi="仿宋" w:eastAsia="仿宋" w:cs="仿宋"/>
                <w:sz w:val="24"/>
                <w:szCs w:val="24"/>
              </w:rPr>
              <w:t>输入电源:≤5V@500mA</w:t>
            </w:r>
          </w:p>
          <w:p>
            <w:pPr>
              <w:jc w:val="left"/>
              <w:rPr>
                <w:rFonts w:ascii="仿宋" w:hAnsi="仿宋" w:eastAsia="仿宋" w:cs="仿宋"/>
                <w:sz w:val="24"/>
                <w:szCs w:val="24"/>
              </w:rPr>
            </w:pPr>
            <w:r>
              <w:rPr>
                <w:rFonts w:hint="eastAsia" w:ascii="仿宋" w:hAnsi="仿宋" w:eastAsia="仿宋" w:cs="仿宋"/>
                <w:sz w:val="24"/>
                <w:szCs w:val="24"/>
              </w:rPr>
              <w:t>话筒输入:≤5mV@1Kohm</w:t>
            </w:r>
          </w:p>
          <w:p>
            <w:pPr>
              <w:jc w:val="left"/>
              <w:rPr>
                <w:rFonts w:ascii="仿宋" w:hAnsi="仿宋" w:eastAsia="仿宋" w:cs="仿宋"/>
                <w:sz w:val="24"/>
                <w:szCs w:val="24"/>
              </w:rPr>
            </w:pPr>
            <w:r>
              <w:rPr>
                <w:rFonts w:hint="eastAsia" w:ascii="仿宋" w:hAnsi="仿宋" w:eastAsia="仿宋" w:cs="仿宋"/>
                <w:sz w:val="24"/>
                <w:szCs w:val="24"/>
              </w:rPr>
              <w:t>音频输入:≤150mV(蓝牙版本</w:t>
            </w:r>
          </w:p>
          <w:p>
            <w:pPr>
              <w:jc w:val="left"/>
              <w:rPr>
                <w:rFonts w:ascii="仿宋" w:hAnsi="仿宋" w:eastAsia="仿宋" w:cs="仿宋"/>
                <w:sz w:val="24"/>
                <w:szCs w:val="24"/>
              </w:rPr>
            </w:pPr>
            <w:r>
              <w:rPr>
                <w:rFonts w:hint="eastAsia" w:ascii="仿宋" w:hAnsi="仿宋" w:eastAsia="仿宋" w:cs="仿宋"/>
                <w:sz w:val="24"/>
                <w:szCs w:val="24"/>
              </w:rPr>
              <w:t>高音调节:+/-6dB@10KHz</w:t>
            </w:r>
          </w:p>
          <w:p>
            <w:pPr>
              <w:jc w:val="left"/>
              <w:rPr>
                <w:rFonts w:ascii="仿宋" w:hAnsi="仿宋" w:eastAsia="仿宋" w:cs="仿宋"/>
                <w:sz w:val="24"/>
                <w:szCs w:val="24"/>
              </w:rPr>
            </w:pPr>
            <w:r>
              <w:rPr>
                <w:rFonts w:hint="eastAsia" w:ascii="仿宋" w:hAnsi="仿宋" w:eastAsia="仿宋" w:cs="仿宋"/>
                <w:sz w:val="24"/>
                <w:szCs w:val="24"/>
              </w:rPr>
              <w:t>低音调节:+/-6dB @100Hz</w:t>
            </w:r>
          </w:p>
          <w:p>
            <w:pPr>
              <w:jc w:val="left"/>
              <w:rPr>
                <w:rFonts w:ascii="仿宋" w:hAnsi="仿宋" w:eastAsia="仿宋" w:cs="仿宋"/>
                <w:sz w:val="24"/>
                <w:szCs w:val="24"/>
              </w:rPr>
            </w:pPr>
            <w:r>
              <w:rPr>
                <w:rFonts w:hint="eastAsia" w:ascii="仿宋" w:hAnsi="仿宋" w:eastAsia="仿宋" w:cs="仿宋"/>
                <w:sz w:val="24"/>
                <w:szCs w:val="24"/>
              </w:rPr>
              <w:t>信噪比:＞85dB</w:t>
            </w:r>
          </w:p>
          <w:p>
            <w:pPr>
              <w:jc w:val="left"/>
              <w:rPr>
                <w:rFonts w:ascii="仿宋" w:hAnsi="仿宋" w:eastAsia="仿宋" w:cs="仿宋"/>
                <w:sz w:val="24"/>
                <w:szCs w:val="24"/>
              </w:rPr>
            </w:pPr>
            <w:r>
              <w:rPr>
                <w:rFonts w:hint="eastAsia" w:ascii="仿宋" w:hAnsi="仿宋" w:eastAsia="仿宋" w:cs="仿宋"/>
                <w:sz w:val="24"/>
                <w:szCs w:val="24"/>
              </w:rPr>
              <w:t>频率响应:20Hz-20KHz</w:t>
            </w:r>
          </w:p>
          <w:p>
            <w:pPr>
              <w:jc w:val="left"/>
              <w:rPr>
                <w:rFonts w:ascii="仿宋" w:hAnsi="仿宋" w:eastAsia="仿宋" w:cs="仿宋"/>
                <w:sz w:val="24"/>
                <w:szCs w:val="24"/>
              </w:rPr>
            </w:pPr>
            <w:r>
              <w:rPr>
                <w:rFonts w:hint="eastAsia" w:ascii="仿宋" w:hAnsi="仿宋" w:eastAsia="仿宋" w:cs="仿宋"/>
                <w:sz w:val="24"/>
                <w:szCs w:val="24"/>
              </w:rPr>
              <w:t>无线传输延时: ≤2.5ms</w:t>
            </w:r>
          </w:p>
          <w:p>
            <w:pPr>
              <w:jc w:val="left"/>
              <w:rPr>
                <w:rFonts w:ascii="仿宋" w:hAnsi="仿宋" w:eastAsia="仿宋" w:cs="仿宋"/>
                <w:sz w:val="24"/>
                <w:szCs w:val="24"/>
              </w:rPr>
            </w:pPr>
            <w:r>
              <w:rPr>
                <w:rFonts w:hint="eastAsia" w:ascii="仿宋" w:hAnsi="仿宋" w:eastAsia="仿宋" w:cs="仿宋"/>
                <w:sz w:val="24"/>
                <w:szCs w:val="24"/>
              </w:rPr>
              <w:t>外壳材质: 金属</w:t>
            </w:r>
          </w:p>
          <w:p>
            <w:pPr>
              <w:jc w:val="left"/>
              <w:rPr>
                <w:rFonts w:ascii="仿宋" w:hAnsi="仿宋" w:eastAsia="仿宋" w:cs="仿宋"/>
                <w:sz w:val="24"/>
                <w:szCs w:val="24"/>
              </w:rPr>
            </w:pPr>
            <w:r>
              <w:rPr>
                <w:rFonts w:hint="eastAsia" w:ascii="仿宋" w:hAnsi="仿宋" w:eastAsia="仿宋" w:cs="仿宋"/>
                <w:sz w:val="24"/>
                <w:szCs w:val="24"/>
              </w:rPr>
              <w:t>壁挂音响：</w:t>
            </w:r>
          </w:p>
          <w:p>
            <w:pPr>
              <w:jc w:val="left"/>
              <w:rPr>
                <w:rFonts w:ascii="仿宋" w:hAnsi="仿宋" w:eastAsia="仿宋" w:cs="仿宋"/>
                <w:sz w:val="24"/>
                <w:szCs w:val="24"/>
              </w:rPr>
            </w:pPr>
            <w:r>
              <w:rPr>
                <w:rFonts w:hint="eastAsia" w:ascii="仿宋" w:hAnsi="仿宋" w:eastAsia="仿宋" w:cs="仿宋"/>
                <w:sz w:val="24"/>
                <w:szCs w:val="24"/>
              </w:rPr>
              <w:t>颜色:黑/白</w:t>
            </w:r>
          </w:p>
          <w:p>
            <w:pPr>
              <w:jc w:val="left"/>
              <w:rPr>
                <w:rFonts w:ascii="仿宋" w:hAnsi="仿宋" w:eastAsia="仿宋" w:cs="仿宋"/>
                <w:sz w:val="24"/>
                <w:szCs w:val="24"/>
              </w:rPr>
            </w:pPr>
            <w:r>
              <w:rPr>
                <w:rFonts w:hint="eastAsia" w:ascii="仿宋" w:hAnsi="仿宋" w:eastAsia="仿宋" w:cs="仿宋"/>
                <w:sz w:val="24"/>
                <w:szCs w:val="24"/>
              </w:rPr>
              <w:t>电源输入:AC100-240V</w:t>
            </w:r>
          </w:p>
          <w:p>
            <w:pPr>
              <w:jc w:val="left"/>
              <w:rPr>
                <w:rFonts w:ascii="仿宋" w:hAnsi="仿宋" w:eastAsia="仿宋" w:cs="仿宋"/>
                <w:sz w:val="24"/>
                <w:szCs w:val="24"/>
              </w:rPr>
            </w:pPr>
            <w:r>
              <w:rPr>
                <w:rFonts w:hint="eastAsia" w:ascii="仿宋" w:hAnsi="仿宋" w:eastAsia="仿宋" w:cs="仿宋"/>
                <w:sz w:val="24"/>
                <w:szCs w:val="24"/>
              </w:rPr>
              <w:t>输出功率:≥50W</w:t>
            </w:r>
          </w:p>
          <w:p>
            <w:pPr>
              <w:jc w:val="left"/>
              <w:rPr>
                <w:rFonts w:ascii="仿宋" w:hAnsi="仿宋" w:eastAsia="仿宋" w:cs="仿宋"/>
                <w:sz w:val="24"/>
                <w:szCs w:val="24"/>
              </w:rPr>
            </w:pPr>
            <w:r>
              <w:rPr>
                <w:rFonts w:hint="eastAsia" w:ascii="仿宋" w:hAnsi="仿宋" w:eastAsia="仿宋" w:cs="仿宋"/>
                <w:sz w:val="24"/>
                <w:szCs w:val="24"/>
              </w:rPr>
              <w:t>输出阻抗:≤6ohm</w:t>
            </w:r>
          </w:p>
          <w:p>
            <w:pPr>
              <w:jc w:val="left"/>
              <w:rPr>
                <w:rFonts w:ascii="仿宋" w:hAnsi="仿宋" w:eastAsia="仿宋" w:cs="仿宋"/>
                <w:sz w:val="24"/>
                <w:szCs w:val="24"/>
              </w:rPr>
            </w:pPr>
            <w:r>
              <w:rPr>
                <w:rFonts w:hint="eastAsia" w:ascii="仿宋" w:hAnsi="仿宋" w:eastAsia="仿宋" w:cs="仿宋"/>
                <w:sz w:val="24"/>
                <w:szCs w:val="24"/>
              </w:rPr>
              <w:t>频率响应:20-20KHz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2"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13</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新能源汽车电工电子基础实训台</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一、设备需求</w:t>
            </w:r>
          </w:p>
          <w:p>
            <w:pPr>
              <w:jc w:val="left"/>
              <w:rPr>
                <w:rFonts w:ascii="仿宋" w:hAnsi="仿宋" w:eastAsia="仿宋" w:cs="仿宋"/>
                <w:sz w:val="24"/>
                <w:szCs w:val="24"/>
              </w:rPr>
            </w:pPr>
            <w:r>
              <w:rPr>
                <w:rFonts w:hint="eastAsia" w:ascii="仿宋" w:hAnsi="仿宋" w:eastAsia="仿宋" w:cs="仿宋"/>
                <w:sz w:val="24"/>
                <w:szCs w:val="24"/>
              </w:rPr>
              <w:t>适用于高职高专及高级技师院校电工电子类的实验、实训教学，满足电子实训要求。</w:t>
            </w:r>
          </w:p>
          <w:p>
            <w:pPr>
              <w:jc w:val="left"/>
              <w:rPr>
                <w:rFonts w:ascii="仿宋" w:hAnsi="仿宋" w:eastAsia="仿宋" w:cs="仿宋"/>
                <w:sz w:val="24"/>
                <w:szCs w:val="24"/>
              </w:rPr>
            </w:pPr>
            <w:r>
              <w:rPr>
                <w:rFonts w:hint="eastAsia" w:ascii="仿宋" w:hAnsi="仿宋" w:eastAsia="仿宋" w:cs="仿宋"/>
                <w:sz w:val="24"/>
                <w:szCs w:val="24"/>
              </w:rPr>
              <w:t>二、技术指标</w:t>
            </w:r>
          </w:p>
          <w:p>
            <w:pPr>
              <w:jc w:val="left"/>
              <w:rPr>
                <w:rFonts w:ascii="仿宋" w:hAnsi="仿宋" w:eastAsia="仿宋" w:cs="仿宋"/>
                <w:sz w:val="24"/>
                <w:szCs w:val="24"/>
              </w:rPr>
            </w:pPr>
            <w:r>
              <w:rPr>
                <w:rFonts w:hint="eastAsia" w:ascii="仿宋" w:hAnsi="仿宋" w:eastAsia="仿宋" w:cs="仿宋"/>
                <w:sz w:val="24"/>
                <w:szCs w:val="24"/>
              </w:rPr>
              <w:t>（1）工作电源：AC220V±10%  50Hz</w:t>
            </w:r>
          </w:p>
          <w:p>
            <w:pPr>
              <w:jc w:val="left"/>
              <w:rPr>
                <w:rFonts w:ascii="仿宋" w:hAnsi="仿宋" w:eastAsia="仿宋" w:cs="仿宋"/>
                <w:sz w:val="24"/>
                <w:szCs w:val="24"/>
              </w:rPr>
            </w:pPr>
            <w:r>
              <w:rPr>
                <w:rFonts w:hint="eastAsia" w:ascii="仿宋" w:hAnsi="仿宋" w:eastAsia="仿宋" w:cs="仿宋"/>
                <w:sz w:val="24"/>
                <w:szCs w:val="24"/>
              </w:rPr>
              <w:t>（2）外形尺寸：≥1500×700×1250mm</w:t>
            </w:r>
          </w:p>
          <w:p>
            <w:pPr>
              <w:jc w:val="left"/>
              <w:rPr>
                <w:rFonts w:ascii="仿宋" w:hAnsi="仿宋" w:eastAsia="仿宋" w:cs="仿宋"/>
                <w:sz w:val="24"/>
                <w:szCs w:val="24"/>
              </w:rPr>
            </w:pPr>
            <w:r>
              <w:rPr>
                <w:rFonts w:hint="eastAsia" w:ascii="仿宋" w:hAnsi="仿宋" w:eastAsia="仿宋" w:cs="仿宋"/>
                <w:sz w:val="24"/>
                <w:szCs w:val="24"/>
              </w:rPr>
              <w:t>（3）配置安全保护措施：具有接地保护、漏电保护功能，安全性符合相关的国标标准。采用高绝缘的安全型插座及带绝缘护套的高强度安全型实验导线。</w:t>
            </w:r>
          </w:p>
          <w:p>
            <w:pPr>
              <w:jc w:val="left"/>
              <w:rPr>
                <w:rFonts w:ascii="仿宋" w:hAnsi="仿宋" w:eastAsia="仿宋" w:cs="仿宋"/>
                <w:sz w:val="24"/>
                <w:szCs w:val="24"/>
              </w:rPr>
            </w:pPr>
            <w:r>
              <w:rPr>
                <w:rFonts w:hint="eastAsia" w:ascii="仿宋" w:hAnsi="仿宋" w:eastAsia="仿宋" w:cs="仿宋"/>
                <w:sz w:val="24"/>
                <w:szCs w:val="24"/>
              </w:rPr>
              <w:t>三 、配置及功能</w:t>
            </w:r>
          </w:p>
          <w:p>
            <w:pPr>
              <w:jc w:val="left"/>
              <w:rPr>
                <w:rFonts w:ascii="仿宋" w:hAnsi="仿宋" w:eastAsia="仿宋" w:cs="仿宋"/>
                <w:sz w:val="24"/>
                <w:szCs w:val="24"/>
              </w:rPr>
            </w:pPr>
            <w:r>
              <w:rPr>
                <w:rFonts w:hint="eastAsia" w:ascii="仿宋" w:hAnsi="仿宋" w:eastAsia="仿宋" w:cs="仿宋"/>
                <w:sz w:val="24"/>
                <w:szCs w:val="24"/>
              </w:rPr>
              <w:t>实训装置由实训台、电源控制屏、实训模块、实训工具等组成。</w:t>
            </w:r>
          </w:p>
          <w:p>
            <w:pPr>
              <w:jc w:val="left"/>
              <w:rPr>
                <w:rFonts w:ascii="仿宋" w:hAnsi="仿宋" w:eastAsia="仿宋" w:cs="仿宋"/>
                <w:sz w:val="24"/>
                <w:szCs w:val="24"/>
              </w:rPr>
            </w:pPr>
            <w:r>
              <w:rPr>
                <w:rFonts w:hint="eastAsia" w:ascii="仿宋" w:hAnsi="仿宋" w:eastAsia="仿宋" w:cs="仿宋"/>
                <w:sz w:val="24"/>
                <w:szCs w:val="24"/>
              </w:rPr>
              <w:t>（一） 电源控制屏</w:t>
            </w:r>
          </w:p>
          <w:p>
            <w:pPr>
              <w:jc w:val="left"/>
              <w:rPr>
                <w:rFonts w:ascii="仿宋" w:hAnsi="仿宋" w:eastAsia="仿宋" w:cs="仿宋"/>
                <w:sz w:val="24"/>
                <w:szCs w:val="24"/>
              </w:rPr>
            </w:pPr>
            <w:r>
              <w:rPr>
                <w:rFonts w:hint="eastAsia" w:ascii="仿宋" w:hAnsi="仿宋" w:eastAsia="仿宋" w:cs="仿宋"/>
                <w:sz w:val="24"/>
                <w:szCs w:val="24"/>
              </w:rPr>
              <w:t>控制屏为实训提供交直流电源、信号源和测量仪表等</w:t>
            </w:r>
          </w:p>
          <w:p>
            <w:pPr>
              <w:jc w:val="left"/>
              <w:rPr>
                <w:rFonts w:ascii="仿宋" w:hAnsi="仿宋" w:eastAsia="仿宋" w:cs="仿宋"/>
                <w:sz w:val="24"/>
                <w:szCs w:val="24"/>
              </w:rPr>
            </w:pPr>
            <w:r>
              <w:rPr>
                <w:rFonts w:hint="eastAsia" w:ascii="仿宋" w:hAnsi="仿宋" w:eastAsia="仿宋" w:cs="仿宋"/>
                <w:sz w:val="24"/>
                <w:szCs w:val="24"/>
              </w:rPr>
              <w:t>1.交流电源</w:t>
            </w:r>
          </w:p>
          <w:p>
            <w:pPr>
              <w:jc w:val="left"/>
              <w:rPr>
                <w:rFonts w:ascii="仿宋" w:hAnsi="仿宋" w:eastAsia="仿宋" w:cs="仿宋"/>
                <w:sz w:val="24"/>
                <w:szCs w:val="24"/>
              </w:rPr>
            </w:pPr>
            <w:r>
              <w:rPr>
                <w:rFonts w:hint="eastAsia" w:ascii="仿宋" w:hAnsi="仿宋" w:eastAsia="仿宋" w:cs="仿宋"/>
                <w:sz w:val="24"/>
                <w:szCs w:val="24"/>
              </w:rPr>
              <w:t>(1) 高压交流电源：多路AC220V电源接口，可为外配仪器设备提供工作电源。</w:t>
            </w:r>
          </w:p>
          <w:p>
            <w:pPr>
              <w:jc w:val="left"/>
              <w:rPr>
                <w:rFonts w:ascii="仿宋" w:hAnsi="仿宋" w:eastAsia="仿宋" w:cs="仿宋"/>
                <w:sz w:val="24"/>
                <w:szCs w:val="24"/>
              </w:rPr>
            </w:pPr>
            <w:r>
              <w:rPr>
                <w:rFonts w:hint="eastAsia" w:ascii="仿宋" w:hAnsi="仿宋" w:eastAsia="仿宋" w:cs="仿宋"/>
                <w:sz w:val="24"/>
                <w:szCs w:val="24"/>
              </w:rPr>
              <w:t>(2) 低压交流电源：分七档可调，输出端具有短路保护、过载保护及自动复位功能，同时还提供带中心抽头双17V交流电源。</w:t>
            </w:r>
          </w:p>
          <w:p>
            <w:pPr>
              <w:jc w:val="left"/>
              <w:rPr>
                <w:rFonts w:ascii="仿宋" w:hAnsi="仿宋" w:eastAsia="仿宋" w:cs="仿宋"/>
                <w:sz w:val="24"/>
                <w:szCs w:val="24"/>
              </w:rPr>
            </w:pPr>
            <w:r>
              <w:rPr>
                <w:rFonts w:hint="eastAsia" w:ascii="仿宋" w:hAnsi="仿宋" w:eastAsia="仿宋" w:cs="仿宋"/>
                <w:sz w:val="24"/>
                <w:szCs w:val="24"/>
              </w:rPr>
              <w:t>2.直流电源</w:t>
            </w:r>
          </w:p>
          <w:p>
            <w:pPr>
              <w:jc w:val="left"/>
              <w:rPr>
                <w:rFonts w:ascii="仿宋" w:hAnsi="仿宋" w:eastAsia="仿宋" w:cs="仿宋"/>
                <w:sz w:val="24"/>
                <w:szCs w:val="24"/>
              </w:rPr>
            </w:pPr>
            <w:r>
              <w:rPr>
                <w:rFonts w:hint="eastAsia" w:ascii="仿宋" w:hAnsi="仿宋" w:eastAsia="仿宋" w:cs="仿宋"/>
                <w:sz w:val="24"/>
                <w:szCs w:val="24"/>
              </w:rPr>
              <w:t>(1) 可调直流电源：多路0.0V～30V/2A连续可调，具有截止型短路软保护和自动恢复功能，设有三位半数显指示。</w:t>
            </w:r>
          </w:p>
          <w:p>
            <w:pPr>
              <w:jc w:val="left"/>
              <w:rPr>
                <w:rFonts w:ascii="仿宋" w:hAnsi="仿宋" w:eastAsia="仿宋" w:cs="仿宋"/>
                <w:sz w:val="24"/>
                <w:szCs w:val="24"/>
              </w:rPr>
            </w:pPr>
            <w:r>
              <w:rPr>
                <w:rFonts w:hint="eastAsia" w:ascii="仿宋" w:hAnsi="仿宋" w:eastAsia="仿宋" w:cs="仿宋"/>
                <w:sz w:val="24"/>
                <w:szCs w:val="24"/>
              </w:rPr>
              <w:t>(2) 固定直流电源：±12V/1A、±5V/1A固定输出，每路均具有短路保护措施。</w:t>
            </w:r>
          </w:p>
          <w:p>
            <w:pPr>
              <w:jc w:val="left"/>
              <w:rPr>
                <w:rFonts w:ascii="仿宋" w:hAnsi="仿宋" w:eastAsia="仿宋" w:cs="仿宋"/>
                <w:sz w:val="24"/>
                <w:szCs w:val="24"/>
              </w:rPr>
            </w:pPr>
            <w:r>
              <w:rPr>
                <w:rFonts w:hint="eastAsia" w:ascii="仿宋" w:hAnsi="仿宋" w:eastAsia="仿宋" w:cs="仿宋"/>
                <w:sz w:val="24"/>
                <w:szCs w:val="24"/>
              </w:rPr>
              <w:t>3.测量仪表</w:t>
            </w:r>
          </w:p>
          <w:p>
            <w:pPr>
              <w:jc w:val="left"/>
              <w:rPr>
                <w:rFonts w:ascii="仿宋" w:hAnsi="仿宋" w:eastAsia="仿宋" w:cs="仿宋"/>
                <w:sz w:val="24"/>
                <w:szCs w:val="24"/>
              </w:rPr>
            </w:pPr>
            <w:r>
              <w:rPr>
                <w:rFonts w:hint="eastAsia" w:ascii="仿宋" w:hAnsi="仿宋" w:eastAsia="仿宋" w:cs="仿宋"/>
                <w:sz w:val="24"/>
                <w:szCs w:val="24"/>
              </w:rPr>
              <w:t>数字直流电流表:测量范围：0～2000mA</w:t>
            </w:r>
          </w:p>
          <w:p>
            <w:pPr>
              <w:jc w:val="left"/>
              <w:rPr>
                <w:rFonts w:ascii="仿宋" w:hAnsi="仿宋" w:eastAsia="仿宋" w:cs="仿宋"/>
                <w:sz w:val="24"/>
                <w:szCs w:val="24"/>
              </w:rPr>
            </w:pPr>
            <w:r>
              <w:rPr>
                <w:rFonts w:hint="eastAsia" w:ascii="仿宋" w:hAnsi="仿宋" w:eastAsia="仿宋" w:cs="仿宋"/>
                <w:sz w:val="24"/>
                <w:szCs w:val="24"/>
              </w:rPr>
              <w:t>数字直流电压表:测量范围：0～30V</w:t>
            </w:r>
          </w:p>
          <w:p>
            <w:pPr>
              <w:jc w:val="left"/>
              <w:rPr>
                <w:rFonts w:ascii="仿宋" w:hAnsi="仿宋" w:eastAsia="仿宋" w:cs="仿宋"/>
                <w:sz w:val="24"/>
                <w:szCs w:val="24"/>
              </w:rPr>
            </w:pPr>
            <w:r>
              <w:rPr>
                <w:rFonts w:hint="eastAsia" w:ascii="仿宋" w:hAnsi="仿宋" w:eastAsia="仿宋" w:cs="仿宋"/>
                <w:sz w:val="24"/>
                <w:szCs w:val="24"/>
              </w:rPr>
              <w:t>4.功率函数信号发生器/频率计</w:t>
            </w:r>
          </w:p>
          <w:p>
            <w:pPr>
              <w:jc w:val="left"/>
              <w:rPr>
                <w:rFonts w:ascii="仿宋" w:hAnsi="仿宋" w:eastAsia="仿宋" w:cs="仿宋"/>
                <w:sz w:val="24"/>
                <w:szCs w:val="24"/>
              </w:rPr>
            </w:pPr>
            <w:r>
              <w:rPr>
                <w:rFonts w:hint="eastAsia" w:ascii="仿宋" w:hAnsi="仿宋" w:eastAsia="仿宋" w:cs="仿宋"/>
                <w:sz w:val="24"/>
                <w:szCs w:val="24"/>
              </w:rPr>
              <w:t>1）采用直接数字频率合成（DDS）产生高精度正弦波，方波和三角波。采用大屏幕LCD显示输出频率、波形，衰减值。</w:t>
            </w:r>
          </w:p>
          <w:p>
            <w:pPr>
              <w:jc w:val="left"/>
              <w:rPr>
                <w:rFonts w:ascii="仿宋" w:hAnsi="仿宋" w:eastAsia="仿宋" w:cs="仿宋"/>
                <w:sz w:val="24"/>
                <w:szCs w:val="24"/>
              </w:rPr>
            </w:pPr>
            <w:r>
              <w:rPr>
                <w:rFonts w:hint="eastAsia" w:ascii="仿宋" w:hAnsi="仿宋" w:eastAsia="仿宋" w:cs="仿宋"/>
                <w:sz w:val="24"/>
                <w:szCs w:val="24"/>
              </w:rPr>
              <w:t>2）正弦波输出幅度≥10V,输出阻抗≤50Ω，失真度&lt;1%（0.1HZ-- 1KHz）。</w:t>
            </w:r>
          </w:p>
          <w:p>
            <w:pPr>
              <w:jc w:val="left"/>
              <w:rPr>
                <w:rFonts w:ascii="仿宋" w:hAnsi="仿宋" w:eastAsia="仿宋" w:cs="仿宋"/>
                <w:sz w:val="24"/>
                <w:szCs w:val="24"/>
              </w:rPr>
            </w:pPr>
            <w:r>
              <w:rPr>
                <w:rFonts w:hint="eastAsia" w:ascii="仿宋" w:hAnsi="仿宋" w:eastAsia="仿宋" w:cs="仿宋"/>
                <w:sz w:val="24"/>
                <w:szCs w:val="24"/>
              </w:rPr>
              <w:t>3）频率范围: 0.1HZ~3MHz, 应可采用键盘直接输入数字设定频率。</w:t>
            </w:r>
          </w:p>
          <w:p>
            <w:pPr>
              <w:jc w:val="left"/>
              <w:rPr>
                <w:rFonts w:ascii="仿宋" w:hAnsi="仿宋" w:eastAsia="仿宋" w:cs="仿宋"/>
                <w:sz w:val="24"/>
                <w:szCs w:val="24"/>
              </w:rPr>
            </w:pPr>
            <w:r>
              <w:rPr>
                <w:rFonts w:hint="eastAsia" w:ascii="仿宋" w:hAnsi="仿宋" w:eastAsia="仿宋" w:cs="仿宋"/>
                <w:sz w:val="24"/>
                <w:szCs w:val="24"/>
              </w:rPr>
              <w:t>4）输出幅度采用电位器调节，正弦波输出具有20db,40db衰减。</w:t>
            </w:r>
          </w:p>
          <w:p>
            <w:pPr>
              <w:jc w:val="left"/>
              <w:rPr>
                <w:rFonts w:ascii="仿宋" w:hAnsi="仿宋" w:eastAsia="仿宋" w:cs="仿宋"/>
                <w:sz w:val="24"/>
                <w:szCs w:val="24"/>
              </w:rPr>
            </w:pPr>
            <w:r>
              <w:rPr>
                <w:rFonts w:hint="eastAsia" w:ascii="仿宋" w:hAnsi="仿宋" w:eastAsia="仿宋" w:cs="仿宋"/>
                <w:sz w:val="24"/>
                <w:szCs w:val="24"/>
              </w:rPr>
              <w:t>5）方波占空比可调, 调节范围：1%-99%调节；方波和三角波采用TTL电平输出。</w:t>
            </w:r>
          </w:p>
          <w:p>
            <w:pPr>
              <w:jc w:val="left"/>
              <w:rPr>
                <w:rFonts w:ascii="仿宋" w:hAnsi="仿宋" w:eastAsia="仿宋" w:cs="仿宋"/>
                <w:sz w:val="24"/>
                <w:szCs w:val="24"/>
              </w:rPr>
            </w:pPr>
            <w:r>
              <w:rPr>
                <w:rFonts w:hint="eastAsia" w:ascii="仿宋" w:hAnsi="仿宋" w:eastAsia="仿宋" w:cs="仿宋"/>
                <w:sz w:val="24"/>
                <w:szCs w:val="24"/>
              </w:rPr>
              <w:t>6）频率计最高测量范围≥100MHz，可自动换档。</w:t>
            </w:r>
          </w:p>
          <w:p>
            <w:pPr>
              <w:jc w:val="left"/>
              <w:rPr>
                <w:rFonts w:ascii="仿宋" w:hAnsi="仿宋" w:eastAsia="仿宋" w:cs="仿宋"/>
                <w:sz w:val="24"/>
                <w:szCs w:val="24"/>
              </w:rPr>
            </w:pPr>
            <w:r>
              <w:rPr>
                <w:rFonts w:hint="eastAsia" w:ascii="仿宋" w:hAnsi="仿宋" w:eastAsia="仿宋" w:cs="仿宋"/>
                <w:sz w:val="24"/>
                <w:szCs w:val="24"/>
              </w:rPr>
              <w:t>（二）实训桌</w:t>
            </w:r>
          </w:p>
          <w:p>
            <w:pPr>
              <w:jc w:val="left"/>
              <w:rPr>
                <w:rFonts w:ascii="仿宋" w:hAnsi="仿宋" w:eastAsia="仿宋" w:cs="仿宋"/>
                <w:sz w:val="24"/>
                <w:szCs w:val="24"/>
              </w:rPr>
            </w:pPr>
            <w:r>
              <w:rPr>
                <w:rFonts w:hint="eastAsia" w:ascii="仿宋" w:hAnsi="仿宋" w:eastAsia="仿宋" w:cs="仿宋"/>
                <w:sz w:val="24"/>
                <w:szCs w:val="24"/>
              </w:rPr>
              <w:t>实训桌可以放置实训模块和工具以及资料等，还设有四个带刹车的轮子，便于移动和固定。</w:t>
            </w:r>
          </w:p>
          <w:p>
            <w:pPr>
              <w:jc w:val="left"/>
              <w:rPr>
                <w:rFonts w:ascii="仿宋" w:hAnsi="仿宋" w:eastAsia="仿宋" w:cs="仿宋"/>
                <w:sz w:val="24"/>
                <w:szCs w:val="24"/>
              </w:rPr>
            </w:pPr>
            <w:r>
              <w:rPr>
                <w:rFonts w:hint="eastAsia" w:ascii="仿宋" w:hAnsi="仿宋" w:eastAsia="仿宋" w:cs="仿宋"/>
                <w:sz w:val="24"/>
                <w:szCs w:val="24"/>
              </w:rPr>
              <w:t>（三）实训模块</w:t>
            </w:r>
          </w:p>
          <w:p>
            <w:pPr>
              <w:jc w:val="left"/>
              <w:rPr>
                <w:rFonts w:ascii="仿宋" w:hAnsi="仿宋" w:eastAsia="仿宋" w:cs="仿宋"/>
                <w:sz w:val="24"/>
                <w:szCs w:val="24"/>
              </w:rPr>
            </w:pPr>
            <w:r>
              <w:rPr>
                <w:rFonts w:hint="eastAsia" w:ascii="仿宋" w:hAnsi="仿宋" w:eastAsia="仿宋" w:cs="仿宋"/>
                <w:sz w:val="24"/>
                <w:szCs w:val="24"/>
              </w:rPr>
              <w:t>元件盒单元组采用多元件、典型实训单元电路、典型传感器、通用集成电路插座等制成，方便的任意组合实训线路，以完成不同的实训项目。</w:t>
            </w:r>
          </w:p>
          <w:p>
            <w:pPr>
              <w:jc w:val="left"/>
              <w:rPr>
                <w:rFonts w:ascii="仿宋" w:hAnsi="仿宋" w:eastAsia="仿宋" w:cs="仿宋"/>
                <w:sz w:val="24"/>
                <w:szCs w:val="24"/>
              </w:rPr>
            </w:pPr>
            <w:r>
              <w:rPr>
                <w:rFonts w:hint="eastAsia" w:ascii="仿宋" w:hAnsi="仿宋" w:eastAsia="仿宋" w:cs="仿宋"/>
                <w:sz w:val="24"/>
                <w:szCs w:val="24"/>
              </w:rPr>
              <w:t>四、应可以完成的实训项目</w:t>
            </w:r>
          </w:p>
          <w:p>
            <w:pPr>
              <w:jc w:val="left"/>
              <w:rPr>
                <w:rFonts w:ascii="仿宋" w:hAnsi="仿宋" w:eastAsia="仿宋" w:cs="仿宋"/>
                <w:sz w:val="24"/>
                <w:szCs w:val="24"/>
              </w:rPr>
            </w:pPr>
            <w:r>
              <w:rPr>
                <w:rFonts w:hint="eastAsia" w:ascii="仿宋" w:hAnsi="仿宋" w:eastAsia="仿宋" w:cs="仿宋"/>
                <w:sz w:val="24"/>
                <w:szCs w:val="24"/>
              </w:rPr>
              <w:t>电子元件的认识</w:t>
            </w:r>
          </w:p>
          <w:p>
            <w:pPr>
              <w:jc w:val="left"/>
              <w:rPr>
                <w:rFonts w:ascii="仿宋" w:hAnsi="仿宋" w:eastAsia="仿宋" w:cs="仿宋"/>
                <w:sz w:val="24"/>
                <w:szCs w:val="24"/>
              </w:rPr>
            </w:pPr>
            <w:r>
              <w:rPr>
                <w:rFonts w:hint="eastAsia" w:ascii="仿宋" w:hAnsi="仿宋" w:eastAsia="仿宋" w:cs="仿宋"/>
                <w:sz w:val="24"/>
                <w:szCs w:val="24"/>
              </w:rPr>
              <w:t>1.电阻的认识与测量。</w:t>
            </w:r>
          </w:p>
          <w:p>
            <w:pPr>
              <w:jc w:val="left"/>
              <w:rPr>
                <w:rFonts w:ascii="仿宋" w:hAnsi="仿宋" w:eastAsia="仿宋" w:cs="仿宋"/>
                <w:sz w:val="24"/>
                <w:szCs w:val="24"/>
              </w:rPr>
            </w:pPr>
            <w:r>
              <w:rPr>
                <w:rFonts w:hint="eastAsia" w:ascii="仿宋" w:hAnsi="仿宋" w:eastAsia="仿宋" w:cs="仿宋"/>
                <w:sz w:val="24"/>
                <w:szCs w:val="24"/>
              </w:rPr>
              <w:t>2.电容的认识与测量。</w:t>
            </w:r>
          </w:p>
          <w:p>
            <w:pPr>
              <w:jc w:val="left"/>
              <w:rPr>
                <w:rFonts w:ascii="仿宋" w:hAnsi="仿宋" w:eastAsia="仿宋" w:cs="仿宋"/>
                <w:sz w:val="24"/>
                <w:szCs w:val="24"/>
              </w:rPr>
            </w:pPr>
            <w:r>
              <w:rPr>
                <w:rFonts w:hint="eastAsia" w:ascii="仿宋" w:hAnsi="仿宋" w:eastAsia="仿宋" w:cs="仿宋"/>
                <w:sz w:val="24"/>
                <w:szCs w:val="24"/>
              </w:rPr>
              <w:t>3.二极管的认识与测量。</w:t>
            </w:r>
          </w:p>
          <w:p>
            <w:pPr>
              <w:jc w:val="left"/>
              <w:rPr>
                <w:rFonts w:ascii="仿宋" w:hAnsi="仿宋" w:eastAsia="仿宋" w:cs="仿宋"/>
                <w:sz w:val="24"/>
                <w:szCs w:val="24"/>
              </w:rPr>
            </w:pPr>
            <w:r>
              <w:rPr>
                <w:rFonts w:hint="eastAsia" w:ascii="仿宋" w:hAnsi="仿宋" w:eastAsia="仿宋" w:cs="仿宋"/>
                <w:sz w:val="24"/>
                <w:szCs w:val="24"/>
              </w:rPr>
              <w:t>4.三极管的认识与测量。</w:t>
            </w:r>
          </w:p>
          <w:p>
            <w:pPr>
              <w:jc w:val="left"/>
              <w:rPr>
                <w:rFonts w:ascii="仿宋" w:hAnsi="仿宋" w:eastAsia="仿宋" w:cs="仿宋"/>
                <w:sz w:val="24"/>
                <w:szCs w:val="24"/>
              </w:rPr>
            </w:pPr>
            <w:r>
              <w:rPr>
                <w:rFonts w:hint="eastAsia" w:ascii="仿宋" w:hAnsi="仿宋" w:eastAsia="仿宋" w:cs="仿宋"/>
                <w:sz w:val="24"/>
                <w:szCs w:val="24"/>
              </w:rPr>
              <w:t>5电感的认识与测量。</w:t>
            </w:r>
          </w:p>
          <w:p>
            <w:pPr>
              <w:jc w:val="left"/>
              <w:rPr>
                <w:rFonts w:ascii="仿宋" w:hAnsi="仿宋" w:eastAsia="仿宋" w:cs="仿宋"/>
                <w:sz w:val="24"/>
                <w:szCs w:val="24"/>
              </w:rPr>
            </w:pPr>
            <w:r>
              <w:rPr>
                <w:rFonts w:hint="eastAsia" w:ascii="仿宋" w:hAnsi="仿宋" w:eastAsia="仿宋" w:cs="仿宋"/>
                <w:sz w:val="24"/>
                <w:szCs w:val="24"/>
              </w:rPr>
              <w:t>直流电路：</w:t>
            </w:r>
          </w:p>
          <w:p>
            <w:pPr>
              <w:jc w:val="left"/>
              <w:rPr>
                <w:rFonts w:ascii="仿宋" w:hAnsi="仿宋" w:eastAsia="仿宋" w:cs="仿宋"/>
                <w:sz w:val="24"/>
                <w:szCs w:val="24"/>
              </w:rPr>
            </w:pPr>
            <w:r>
              <w:rPr>
                <w:rFonts w:hint="eastAsia" w:ascii="仿宋" w:hAnsi="仿宋" w:eastAsia="仿宋" w:cs="仿宋"/>
                <w:sz w:val="24"/>
                <w:szCs w:val="24"/>
              </w:rPr>
              <w:t>项目一、电气仪表的使用和测量误差的计算；</w:t>
            </w:r>
          </w:p>
          <w:p>
            <w:pPr>
              <w:jc w:val="left"/>
              <w:rPr>
                <w:rFonts w:ascii="仿宋" w:hAnsi="仿宋" w:eastAsia="仿宋" w:cs="仿宋"/>
                <w:sz w:val="24"/>
                <w:szCs w:val="24"/>
              </w:rPr>
            </w:pPr>
            <w:r>
              <w:rPr>
                <w:rFonts w:hint="eastAsia" w:ascii="仿宋" w:hAnsi="仿宋" w:eastAsia="仿宋" w:cs="仿宋"/>
                <w:sz w:val="24"/>
                <w:szCs w:val="24"/>
              </w:rPr>
              <w:t>项目二、 电路元件伏安特性的测绘；</w:t>
            </w:r>
          </w:p>
          <w:p>
            <w:pPr>
              <w:jc w:val="left"/>
              <w:rPr>
                <w:rFonts w:ascii="仿宋" w:hAnsi="仿宋" w:eastAsia="仿宋" w:cs="仿宋"/>
                <w:sz w:val="24"/>
                <w:szCs w:val="24"/>
              </w:rPr>
            </w:pPr>
            <w:r>
              <w:rPr>
                <w:rFonts w:hint="eastAsia" w:ascii="仿宋" w:hAnsi="仿宋" w:eastAsia="仿宋" w:cs="仿宋"/>
                <w:sz w:val="24"/>
                <w:szCs w:val="24"/>
              </w:rPr>
              <w:t>项目三 、未知电阻的测量―非线性电路的研究、白炽灯灯丝温度的测定及单臂电桥电路的应用（综合应用项目）；</w:t>
            </w:r>
          </w:p>
          <w:p>
            <w:pPr>
              <w:jc w:val="left"/>
              <w:rPr>
                <w:rFonts w:ascii="仿宋" w:hAnsi="仿宋" w:eastAsia="仿宋" w:cs="仿宋"/>
                <w:sz w:val="24"/>
                <w:szCs w:val="24"/>
              </w:rPr>
            </w:pPr>
            <w:r>
              <w:rPr>
                <w:rFonts w:hint="eastAsia" w:ascii="仿宋" w:hAnsi="仿宋" w:eastAsia="仿宋" w:cs="仿宋"/>
                <w:sz w:val="24"/>
                <w:szCs w:val="24"/>
              </w:rPr>
              <w:t>项目四、 电位、电压的测定及电路电位图的绘制；</w:t>
            </w:r>
          </w:p>
          <w:p>
            <w:pPr>
              <w:jc w:val="left"/>
              <w:rPr>
                <w:rFonts w:ascii="仿宋" w:hAnsi="仿宋" w:eastAsia="仿宋" w:cs="仿宋"/>
                <w:sz w:val="24"/>
                <w:szCs w:val="24"/>
              </w:rPr>
            </w:pPr>
            <w:r>
              <w:rPr>
                <w:rFonts w:hint="eastAsia" w:ascii="仿宋" w:hAnsi="仿宋" w:eastAsia="仿宋" w:cs="仿宋"/>
                <w:sz w:val="24"/>
                <w:szCs w:val="24"/>
              </w:rPr>
              <w:t>项目五、 基尔霍夫定律的验证与应用；</w:t>
            </w:r>
          </w:p>
          <w:p>
            <w:pPr>
              <w:jc w:val="left"/>
              <w:rPr>
                <w:rFonts w:ascii="仿宋" w:hAnsi="仿宋" w:eastAsia="仿宋" w:cs="仿宋"/>
                <w:sz w:val="24"/>
                <w:szCs w:val="24"/>
              </w:rPr>
            </w:pPr>
            <w:r>
              <w:rPr>
                <w:rFonts w:hint="eastAsia" w:ascii="仿宋" w:hAnsi="仿宋" w:eastAsia="仿宋" w:cs="仿宋"/>
                <w:sz w:val="24"/>
                <w:szCs w:val="24"/>
              </w:rPr>
              <w:t>项目六、 常用供电电路特点和电子电路最大功率输出条件的研究；</w:t>
            </w:r>
          </w:p>
          <w:p>
            <w:pPr>
              <w:jc w:val="left"/>
              <w:rPr>
                <w:rFonts w:ascii="仿宋" w:hAnsi="仿宋" w:eastAsia="仿宋" w:cs="仿宋"/>
                <w:sz w:val="24"/>
                <w:szCs w:val="24"/>
              </w:rPr>
            </w:pPr>
            <w:r>
              <w:rPr>
                <w:rFonts w:hint="eastAsia" w:ascii="仿宋" w:hAnsi="仿宋" w:eastAsia="仿宋" w:cs="仿宋"/>
                <w:sz w:val="24"/>
                <w:szCs w:val="24"/>
              </w:rPr>
              <w:t>项目七、 实际直流稳压电源和直流稳流电源的研究（综合应用项目）；</w:t>
            </w:r>
          </w:p>
          <w:p>
            <w:pPr>
              <w:jc w:val="left"/>
              <w:rPr>
                <w:rFonts w:ascii="仿宋" w:hAnsi="仿宋" w:eastAsia="仿宋" w:cs="仿宋"/>
                <w:sz w:val="24"/>
                <w:szCs w:val="24"/>
              </w:rPr>
            </w:pPr>
            <w:r>
              <w:rPr>
                <w:rFonts w:hint="eastAsia" w:ascii="仿宋" w:hAnsi="仿宋" w:eastAsia="仿宋" w:cs="仿宋"/>
                <w:sz w:val="24"/>
                <w:szCs w:val="24"/>
              </w:rPr>
              <w:t>项目八、 叠加定理的验证与应用―多信号叠加控制电路的研究（综合应用项目）；</w:t>
            </w:r>
          </w:p>
          <w:p>
            <w:pPr>
              <w:jc w:val="left"/>
              <w:rPr>
                <w:rFonts w:ascii="仿宋" w:hAnsi="仿宋" w:eastAsia="仿宋" w:cs="仿宋"/>
                <w:sz w:val="24"/>
                <w:szCs w:val="24"/>
              </w:rPr>
            </w:pPr>
            <w:r>
              <w:rPr>
                <w:rFonts w:hint="eastAsia" w:ascii="仿宋" w:hAnsi="仿宋" w:eastAsia="仿宋" w:cs="仿宋"/>
                <w:sz w:val="24"/>
                <w:szCs w:val="24"/>
              </w:rPr>
              <w:t>项目九、 戴维南定理和电桥电路的应用―铜电阻温度计电路的研究（综合应用项目）</w:t>
            </w:r>
          </w:p>
          <w:p>
            <w:pPr>
              <w:jc w:val="left"/>
              <w:rPr>
                <w:rFonts w:ascii="仿宋" w:hAnsi="仿宋" w:eastAsia="仿宋" w:cs="仿宋"/>
                <w:sz w:val="24"/>
                <w:szCs w:val="24"/>
              </w:rPr>
            </w:pPr>
            <w:r>
              <w:rPr>
                <w:rFonts w:hint="eastAsia" w:ascii="仿宋" w:hAnsi="仿宋" w:eastAsia="仿宋" w:cs="仿宋"/>
                <w:sz w:val="24"/>
                <w:szCs w:val="24"/>
              </w:rPr>
              <w:t>交流电路：</w:t>
            </w:r>
          </w:p>
          <w:p>
            <w:pPr>
              <w:jc w:val="left"/>
              <w:rPr>
                <w:rFonts w:ascii="仿宋" w:hAnsi="仿宋" w:eastAsia="仿宋" w:cs="仿宋"/>
                <w:sz w:val="24"/>
                <w:szCs w:val="24"/>
              </w:rPr>
            </w:pPr>
            <w:r>
              <w:rPr>
                <w:rFonts w:hint="eastAsia" w:ascii="仿宋" w:hAnsi="仿宋" w:eastAsia="仿宋" w:cs="仿宋"/>
                <w:sz w:val="24"/>
                <w:szCs w:val="24"/>
              </w:rPr>
              <w:t>项目十、 电阻电感串联电路（日光灯电路）的分析与研究；</w:t>
            </w:r>
          </w:p>
          <w:p>
            <w:pPr>
              <w:jc w:val="left"/>
              <w:rPr>
                <w:rFonts w:ascii="仿宋" w:hAnsi="仿宋" w:eastAsia="仿宋" w:cs="仿宋"/>
                <w:sz w:val="24"/>
                <w:szCs w:val="24"/>
              </w:rPr>
            </w:pPr>
            <w:r>
              <w:rPr>
                <w:rFonts w:hint="eastAsia" w:ascii="仿宋" w:hAnsi="仿宋" w:eastAsia="仿宋" w:cs="仿宋"/>
                <w:sz w:val="24"/>
                <w:szCs w:val="24"/>
              </w:rPr>
              <w:t>项目十一、 阻容移相电路的应用―调光台灯电路的研究（综合应用项目）；</w:t>
            </w:r>
          </w:p>
          <w:p>
            <w:pPr>
              <w:jc w:val="left"/>
              <w:rPr>
                <w:rFonts w:ascii="仿宋" w:hAnsi="仿宋" w:eastAsia="仿宋" w:cs="仿宋"/>
                <w:sz w:val="24"/>
                <w:szCs w:val="24"/>
              </w:rPr>
            </w:pPr>
            <w:r>
              <w:rPr>
                <w:rFonts w:hint="eastAsia" w:ascii="仿宋" w:hAnsi="仿宋" w:eastAsia="仿宋" w:cs="仿宋"/>
                <w:sz w:val="24"/>
                <w:szCs w:val="24"/>
              </w:rPr>
              <w:t>项目十二、 交流电路的功率及功率因数的测量及提高线路功率因数的方法及其意义的研究；</w:t>
            </w:r>
          </w:p>
          <w:p>
            <w:pPr>
              <w:jc w:val="left"/>
              <w:rPr>
                <w:rFonts w:ascii="仿宋" w:hAnsi="仿宋" w:eastAsia="仿宋" w:cs="仿宋"/>
                <w:sz w:val="24"/>
                <w:szCs w:val="24"/>
              </w:rPr>
            </w:pPr>
            <w:r>
              <w:rPr>
                <w:rFonts w:hint="eastAsia" w:ascii="仿宋" w:hAnsi="仿宋" w:eastAsia="仿宋" w:cs="仿宋"/>
                <w:sz w:val="24"/>
                <w:szCs w:val="24"/>
              </w:rPr>
              <w:t>项目十三、 R、L、C元件在交流电路中的阻抗与频率特性的研究与应用―整流滤波电路的研究 ；</w:t>
            </w:r>
          </w:p>
          <w:p>
            <w:pPr>
              <w:jc w:val="left"/>
              <w:rPr>
                <w:rFonts w:ascii="仿宋" w:hAnsi="仿宋" w:eastAsia="仿宋" w:cs="仿宋"/>
                <w:sz w:val="24"/>
                <w:szCs w:val="24"/>
              </w:rPr>
            </w:pPr>
            <w:r>
              <w:rPr>
                <w:rFonts w:hint="eastAsia" w:ascii="仿宋" w:hAnsi="仿宋" w:eastAsia="仿宋" w:cs="仿宋"/>
                <w:sz w:val="24"/>
                <w:szCs w:val="24"/>
              </w:rPr>
              <w:t>项目十四、 R、L、C串联谐振电路的；</w:t>
            </w:r>
          </w:p>
          <w:p>
            <w:pPr>
              <w:jc w:val="left"/>
              <w:rPr>
                <w:rFonts w:ascii="仿宋" w:hAnsi="仿宋" w:eastAsia="仿宋" w:cs="仿宋"/>
                <w:sz w:val="24"/>
                <w:szCs w:val="24"/>
              </w:rPr>
            </w:pPr>
            <w:r>
              <w:rPr>
                <w:rFonts w:hint="eastAsia" w:ascii="仿宋" w:hAnsi="仿宋" w:eastAsia="仿宋" w:cs="仿宋"/>
                <w:sz w:val="24"/>
                <w:szCs w:val="24"/>
              </w:rPr>
              <w:t>项目十五、 三相四线制负载电压，电流的测量 ；</w:t>
            </w:r>
          </w:p>
          <w:p>
            <w:pPr>
              <w:jc w:val="left"/>
              <w:rPr>
                <w:rFonts w:ascii="仿宋" w:hAnsi="仿宋" w:eastAsia="仿宋" w:cs="仿宋"/>
                <w:sz w:val="24"/>
                <w:szCs w:val="24"/>
              </w:rPr>
            </w:pPr>
            <w:r>
              <w:rPr>
                <w:rFonts w:hint="eastAsia" w:ascii="仿宋" w:hAnsi="仿宋" w:eastAsia="仿宋" w:cs="仿宋"/>
                <w:sz w:val="24"/>
                <w:szCs w:val="24"/>
              </w:rPr>
              <w:t>项目十六、 三相三线制对称负载星形及三角形接法时负载电压与电流的测定四） 磁路自感、互感与变压器；</w:t>
            </w:r>
          </w:p>
          <w:p>
            <w:pPr>
              <w:jc w:val="left"/>
              <w:rPr>
                <w:rFonts w:ascii="仿宋" w:hAnsi="仿宋" w:eastAsia="仿宋" w:cs="仿宋"/>
                <w:sz w:val="24"/>
                <w:szCs w:val="24"/>
              </w:rPr>
            </w:pPr>
            <w:r>
              <w:rPr>
                <w:rFonts w:hint="eastAsia" w:ascii="仿宋" w:hAnsi="仿宋" w:eastAsia="仿宋" w:cs="仿宋"/>
                <w:sz w:val="24"/>
                <w:szCs w:val="24"/>
              </w:rPr>
              <w:t>项目十七 、自感系数的测定、电路断电时电感尖峰电压的测量及抑制的方法；</w:t>
            </w:r>
          </w:p>
          <w:p>
            <w:pPr>
              <w:jc w:val="left"/>
              <w:rPr>
                <w:rFonts w:ascii="仿宋" w:hAnsi="仿宋" w:eastAsia="仿宋" w:cs="仿宋"/>
                <w:sz w:val="24"/>
                <w:szCs w:val="24"/>
              </w:rPr>
            </w:pPr>
            <w:r>
              <w:rPr>
                <w:rFonts w:hint="eastAsia" w:ascii="仿宋" w:hAnsi="仿宋" w:eastAsia="仿宋" w:cs="仿宋"/>
                <w:sz w:val="24"/>
                <w:szCs w:val="24"/>
              </w:rPr>
              <w:t>项目十八、 互感电路的研究；</w:t>
            </w:r>
          </w:p>
          <w:p>
            <w:pPr>
              <w:jc w:val="left"/>
              <w:rPr>
                <w:rFonts w:ascii="仿宋" w:hAnsi="仿宋" w:eastAsia="仿宋" w:cs="仿宋"/>
                <w:sz w:val="24"/>
                <w:szCs w:val="24"/>
              </w:rPr>
            </w:pPr>
            <w:r>
              <w:rPr>
                <w:rFonts w:hint="eastAsia" w:ascii="仿宋" w:hAnsi="仿宋" w:eastAsia="仿宋" w:cs="仿宋"/>
                <w:sz w:val="24"/>
                <w:szCs w:val="24"/>
              </w:rPr>
              <w:t>项目十九、 单相变压器特性的研究；</w:t>
            </w:r>
          </w:p>
          <w:p>
            <w:pPr>
              <w:jc w:val="left"/>
              <w:rPr>
                <w:rFonts w:ascii="仿宋" w:hAnsi="仿宋" w:eastAsia="仿宋" w:cs="仿宋"/>
                <w:sz w:val="24"/>
                <w:szCs w:val="24"/>
              </w:rPr>
            </w:pPr>
            <w:r>
              <w:rPr>
                <w:rFonts w:hint="eastAsia" w:ascii="仿宋" w:hAnsi="仿宋" w:eastAsia="仿宋" w:cs="仿宋"/>
                <w:sz w:val="24"/>
                <w:szCs w:val="24"/>
              </w:rPr>
              <w:t>项目二十、 单相变压器并联运行特点的研究五） 电路暂态过程；</w:t>
            </w:r>
          </w:p>
          <w:p>
            <w:pPr>
              <w:jc w:val="left"/>
              <w:rPr>
                <w:rFonts w:ascii="仿宋" w:hAnsi="仿宋" w:eastAsia="仿宋" w:cs="仿宋"/>
                <w:sz w:val="24"/>
                <w:szCs w:val="24"/>
              </w:rPr>
            </w:pPr>
            <w:r>
              <w:rPr>
                <w:rFonts w:hint="eastAsia" w:ascii="仿宋" w:hAnsi="仿宋" w:eastAsia="仿宋" w:cs="仿宋"/>
                <w:sz w:val="24"/>
                <w:szCs w:val="24"/>
              </w:rPr>
              <w:t>项目二十一、 一阶电路暂态过程的研究；</w:t>
            </w:r>
          </w:p>
          <w:p>
            <w:pPr>
              <w:jc w:val="left"/>
              <w:rPr>
                <w:rFonts w:ascii="仿宋" w:hAnsi="仿宋" w:eastAsia="仿宋" w:cs="仿宋"/>
                <w:sz w:val="24"/>
                <w:szCs w:val="24"/>
              </w:rPr>
            </w:pPr>
            <w:r>
              <w:rPr>
                <w:rFonts w:hint="eastAsia" w:ascii="仿宋" w:hAnsi="仿宋" w:eastAsia="仿宋" w:cs="仿宋"/>
                <w:sz w:val="24"/>
                <w:szCs w:val="24"/>
              </w:rPr>
              <w:t>项目二十二、 微分电路和积分电路及其应用（综合应用项目）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14</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电子技能仿真软件</w:t>
            </w:r>
          </w:p>
        </w:tc>
        <w:tc>
          <w:tcPr>
            <w:tcW w:w="8830"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一、产品需求</w:t>
            </w:r>
          </w:p>
          <w:p>
            <w:pPr>
              <w:jc w:val="left"/>
              <w:rPr>
                <w:rFonts w:ascii="仿宋" w:hAnsi="仿宋" w:eastAsia="仿宋" w:cs="仿宋"/>
                <w:sz w:val="24"/>
                <w:szCs w:val="24"/>
              </w:rPr>
            </w:pPr>
            <w:r>
              <w:rPr>
                <w:rFonts w:hint="eastAsia" w:ascii="仿宋" w:hAnsi="仿宋" w:eastAsia="仿宋" w:cs="仿宋"/>
                <w:sz w:val="24"/>
                <w:szCs w:val="24"/>
              </w:rPr>
              <w:t>采用三维仿真技术而研制的仿真实训软件，包括不限于仪器仪表、导线加工、检修工具、焊接工艺、电子器件、模拟电子技术、数字电子技术、生产工艺、插装工艺、SMT工艺、收音机实训等多个实训单元，模拟实训操作方法和操作过程，涵盖国家电子设备装接工鉴定考核的全部主要模块。</w:t>
            </w:r>
          </w:p>
          <w:p>
            <w:pPr>
              <w:jc w:val="left"/>
              <w:rPr>
                <w:rFonts w:ascii="仿宋" w:hAnsi="仿宋" w:eastAsia="仿宋" w:cs="仿宋"/>
                <w:sz w:val="24"/>
                <w:szCs w:val="24"/>
              </w:rPr>
            </w:pPr>
            <w:r>
              <w:rPr>
                <w:rFonts w:hint="eastAsia" w:ascii="仿宋" w:hAnsi="仿宋" w:eastAsia="仿宋" w:cs="仿宋"/>
                <w:sz w:val="24"/>
                <w:szCs w:val="24"/>
              </w:rPr>
              <w:t>二、软件特点</w:t>
            </w:r>
          </w:p>
          <w:p>
            <w:pPr>
              <w:jc w:val="left"/>
              <w:rPr>
                <w:rFonts w:ascii="仿宋" w:hAnsi="仿宋" w:eastAsia="仿宋" w:cs="仿宋"/>
                <w:sz w:val="24"/>
                <w:szCs w:val="24"/>
              </w:rPr>
            </w:pPr>
            <w:r>
              <w:rPr>
                <w:rFonts w:hint="eastAsia" w:ascii="仿宋" w:hAnsi="仿宋" w:eastAsia="仿宋" w:cs="仿宋"/>
                <w:sz w:val="24"/>
                <w:szCs w:val="24"/>
              </w:rPr>
              <w:t>1. 在设计上，需采用分级模块化设计，结构清晰、便于重组。</w:t>
            </w:r>
          </w:p>
          <w:p>
            <w:pPr>
              <w:jc w:val="left"/>
              <w:rPr>
                <w:rFonts w:ascii="仿宋" w:hAnsi="仿宋" w:eastAsia="仿宋" w:cs="仿宋"/>
                <w:sz w:val="24"/>
                <w:szCs w:val="24"/>
              </w:rPr>
            </w:pPr>
            <w:r>
              <w:rPr>
                <w:rFonts w:hint="eastAsia" w:ascii="仿宋" w:hAnsi="仿宋" w:eastAsia="仿宋" w:cs="仿宋"/>
                <w:sz w:val="24"/>
                <w:szCs w:val="24"/>
              </w:rPr>
              <w:t>2. 在媒体表现上，采用二维、三维动画，具有强烈的情景带入感。</w:t>
            </w:r>
          </w:p>
          <w:p>
            <w:pPr>
              <w:jc w:val="left"/>
              <w:rPr>
                <w:rFonts w:ascii="仿宋" w:hAnsi="仿宋" w:eastAsia="仿宋" w:cs="仿宋"/>
                <w:sz w:val="24"/>
                <w:szCs w:val="24"/>
              </w:rPr>
            </w:pPr>
            <w:r>
              <w:rPr>
                <w:rFonts w:hint="eastAsia" w:ascii="仿宋" w:hAnsi="仿宋" w:eastAsia="仿宋" w:cs="仿宋"/>
                <w:sz w:val="24"/>
                <w:szCs w:val="24"/>
              </w:rPr>
              <w:t>3. 在内容设计上，力争实现专业与企业生产岗位的对接、实训内容与职业标准的对接、实训过程与生产过程的对接、专业教学与职业资格证书的对接。</w:t>
            </w:r>
          </w:p>
          <w:p>
            <w:pPr>
              <w:jc w:val="left"/>
              <w:rPr>
                <w:rFonts w:ascii="仿宋" w:hAnsi="仿宋" w:eastAsia="仿宋" w:cs="仿宋"/>
                <w:sz w:val="24"/>
                <w:szCs w:val="24"/>
              </w:rPr>
            </w:pPr>
            <w:r>
              <w:rPr>
                <w:rFonts w:hint="eastAsia" w:ascii="仿宋" w:hAnsi="仿宋" w:eastAsia="仿宋" w:cs="仿宋"/>
                <w:sz w:val="24"/>
                <w:szCs w:val="24"/>
              </w:rPr>
              <w:t>4. 以项目为引领、以任务为驱动、以工艺步骤为主线的设计理念。</w:t>
            </w:r>
          </w:p>
          <w:p>
            <w:pPr>
              <w:jc w:val="left"/>
              <w:rPr>
                <w:rFonts w:ascii="仿宋" w:hAnsi="仿宋" w:eastAsia="仿宋" w:cs="仿宋"/>
                <w:sz w:val="24"/>
                <w:szCs w:val="24"/>
              </w:rPr>
            </w:pPr>
            <w:r>
              <w:rPr>
                <w:rFonts w:hint="eastAsia" w:ascii="仿宋" w:hAnsi="仿宋" w:eastAsia="仿宋" w:cs="仿宋"/>
                <w:sz w:val="24"/>
                <w:szCs w:val="24"/>
              </w:rPr>
              <w:t>5.资源碎片化，每个模块可独立，实现资源的有效利用。</w:t>
            </w:r>
          </w:p>
          <w:p>
            <w:pPr>
              <w:jc w:val="left"/>
              <w:rPr>
                <w:rFonts w:ascii="仿宋" w:hAnsi="仿宋" w:eastAsia="仿宋" w:cs="仿宋"/>
                <w:sz w:val="24"/>
                <w:szCs w:val="24"/>
              </w:rPr>
            </w:pPr>
            <w:r>
              <w:rPr>
                <w:rFonts w:hint="eastAsia" w:ascii="仿宋" w:hAnsi="仿宋" w:eastAsia="仿宋" w:cs="仿宋"/>
                <w:sz w:val="24"/>
                <w:szCs w:val="24"/>
              </w:rPr>
              <w:t>三、软件总体要求</w:t>
            </w:r>
          </w:p>
          <w:p>
            <w:pPr>
              <w:jc w:val="left"/>
              <w:rPr>
                <w:rFonts w:ascii="仿宋" w:hAnsi="仿宋" w:eastAsia="仿宋" w:cs="仿宋"/>
                <w:sz w:val="24"/>
                <w:szCs w:val="24"/>
              </w:rPr>
            </w:pPr>
            <w:r>
              <w:rPr>
                <w:rFonts w:hint="eastAsia" w:ascii="仿宋" w:hAnsi="仿宋" w:eastAsia="仿宋" w:cs="仿宋"/>
                <w:sz w:val="24"/>
                <w:szCs w:val="24"/>
              </w:rPr>
              <w:t>1、软件需以部颁标准《职业技能培训（鉴定）维修电工实训设备产品技术规范》为指南，以能力培养为本位，以就业为导向，突出技能训练。具有职业性、情境性、过程性、交互性与智能性等特点。可于维修电工职业技能仿真培训与鉴定、电工电子类专业电工技能仿真实训。</w:t>
            </w:r>
          </w:p>
          <w:p>
            <w:pPr>
              <w:jc w:val="left"/>
              <w:rPr>
                <w:rFonts w:ascii="仿宋" w:hAnsi="仿宋" w:eastAsia="仿宋" w:cs="仿宋"/>
                <w:sz w:val="24"/>
                <w:szCs w:val="24"/>
              </w:rPr>
            </w:pPr>
            <w:r>
              <w:rPr>
                <w:rFonts w:hint="eastAsia" w:ascii="仿宋" w:hAnsi="仿宋" w:eastAsia="仿宋" w:cs="仿宋"/>
                <w:sz w:val="24"/>
                <w:szCs w:val="24"/>
              </w:rPr>
              <w:t>2、软件具备交互性：软件贯彻以学生为主体的思想，设有实训目的、实训器件、实训电路、器件布局、仿真运行、电路接线等，可以在网络环境下由学生自主地按照进程与提示操作，突出了技能训练。</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▲四、教学模块列表（提供软件功能模块截图不少于12张，证明产品功能性）</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1.仪器仪表</w:t>
            </w:r>
          </w:p>
          <w:p>
            <w:pPr>
              <w:jc w:val="left"/>
              <w:rPr>
                <w:rFonts w:ascii="仿宋" w:hAnsi="仿宋" w:eastAsia="仿宋" w:cs="仿宋"/>
                <w:sz w:val="24"/>
                <w:szCs w:val="24"/>
              </w:rPr>
            </w:pPr>
            <w:r>
              <w:rPr>
                <w:rFonts w:hint="eastAsia" w:ascii="仿宋" w:hAnsi="仿宋" w:eastAsia="仿宋" w:cs="仿宋"/>
                <w:sz w:val="24"/>
                <w:szCs w:val="24"/>
              </w:rPr>
              <w:t>仪器仪表需包括指针式万用表、数字式万用表、普通示波器、信号发生器、直流稳压电源、毫伏表、高频信号发生器、钳形电流表等至少8个实训项目；需包含各种仪器仪表的外形、面板、使用操作、考考你等不少于3个实训任务，考考你实训项目，要求趣味性答题，运用游戏一样的模式，对正确与错误和时间的使用需做出记录。</w:t>
            </w:r>
          </w:p>
          <w:p>
            <w:pPr>
              <w:jc w:val="left"/>
              <w:rPr>
                <w:rFonts w:ascii="仿宋" w:hAnsi="仿宋" w:eastAsia="仿宋" w:cs="仿宋"/>
                <w:sz w:val="24"/>
                <w:szCs w:val="24"/>
              </w:rPr>
            </w:pPr>
            <w:r>
              <w:rPr>
                <w:rFonts w:hint="eastAsia" w:ascii="仿宋" w:hAnsi="仿宋" w:eastAsia="仿宋" w:cs="仿宋"/>
                <w:sz w:val="24"/>
                <w:szCs w:val="24"/>
              </w:rPr>
              <w:t>2.导线加工</w:t>
            </w:r>
          </w:p>
          <w:p>
            <w:pPr>
              <w:jc w:val="left"/>
              <w:rPr>
                <w:rFonts w:ascii="仿宋" w:hAnsi="仿宋" w:eastAsia="仿宋" w:cs="仿宋"/>
                <w:sz w:val="24"/>
                <w:szCs w:val="24"/>
              </w:rPr>
            </w:pPr>
            <w:r>
              <w:rPr>
                <w:rFonts w:hint="eastAsia" w:ascii="仿宋" w:hAnsi="仿宋" w:eastAsia="仿宋" w:cs="仿宋"/>
                <w:sz w:val="24"/>
                <w:szCs w:val="24"/>
              </w:rPr>
              <w:t>导线加工需包括常用材料、绝缘导线加工、屏蔽线加工、导线捆扎、导线连接等至少5个实训项目；并配有语音讲解功能。</w:t>
            </w:r>
          </w:p>
          <w:p>
            <w:pPr>
              <w:jc w:val="left"/>
              <w:rPr>
                <w:rFonts w:ascii="仿宋" w:hAnsi="仿宋" w:eastAsia="仿宋" w:cs="仿宋"/>
                <w:sz w:val="24"/>
                <w:szCs w:val="24"/>
              </w:rPr>
            </w:pPr>
            <w:r>
              <w:rPr>
                <w:rFonts w:hint="eastAsia" w:ascii="仿宋" w:hAnsi="仿宋" w:eastAsia="仿宋" w:cs="仿宋"/>
                <w:sz w:val="24"/>
                <w:szCs w:val="24"/>
              </w:rPr>
              <w:t>3.检修工具</w:t>
            </w:r>
          </w:p>
          <w:p>
            <w:pPr>
              <w:jc w:val="left"/>
              <w:rPr>
                <w:rFonts w:ascii="仿宋" w:hAnsi="仿宋" w:eastAsia="仿宋" w:cs="仿宋"/>
                <w:sz w:val="24"/>
                <w:szCs w:val="24"/>
              </w:rPr>
            </w:pPr>
            <w:r>
              <w:rPr>
                <w:rFonts w:hint="eastAsia" w:ascii="仿宋" w:hAnsi="仿宋" w:eastAsia="仿宋" w:cs="仿宋"/>
                <w:sz w:val="24"/>
                <w:szCs w:val="24"/>
              </w:rPr>
              <w:t>检修工具需包括焊接工具、钳口工具、剪切工具、紧固工具等至少4个实训项目；要求把各种检修工具清楚表示，并配有语音讲解功能。</w:t>
            </w:r>
          </w:p>
          <w:p>
            <w:pPr>
              <w:jc w:val="left"/>
              <w:rPr>
                <w:rFonts w:ascii="仿宋" w:hAnsi="仿宋" w:eastAsia="仿宋" w:cs="仿宋"/>
                <w:sz w:val="24"/>
                <w:szCs w:val="24"/>
              </w:rPr>
            </w:pPr>
            <w:r>
              <w:rPr>
                <w:rFonts w:hint="eastAsia" w:ascii="仿宋" w:hAnsi="仿宋" w:eastAsia="仿宋" w:cs="仿宋"/>
                <w:sz w:val="24"/>
                <w:szCs w:val="24"/>
              </w:rPr>
              <w:t>4.焊接工艺需包含手工焊接、实训、浸焊、波峰焊、再流焊、拆焊技术等至少6个实训项目；其中手工焊接项目的实训任务包括工具检测、焊锡丝的握法、电烙铁的握法（正握、反握、握笔）并对重难点部分配有语音讲解功能。</w:t>
            </w:r>
          </w:p>
          <w:p>
            <w:pPr>
              <w:jc w:val="left"/>
              <w:rPr>
                <w:rFonts w:ascii="仿宋" w:hAnsi="仿宋" w:eastAsia="仿宋" w:cs="仿宋"/>
                <w:sz w:val="24"/>
                <w:szCs w:val="24"/>
              </w:rPr>
            </w:pPr>
            <w:r>
              <w:rPr>
                <w:rFonts w:hint="eastAsia" w:ascii="仿宋" w:hAnsi="仿宋" w:eastAsia="仿宋" w:cs="仿宋"/>
                <w:sz w:val="24"/>
                <w:szCs w:val="24"/>
              </w:rPr>
              <w:t>5.电子器件</w:t>
            </w:r>
          </w:p>
          <w:p>
            <w:pPr>
              <w:jc w:val="left"/>
              <w:rPr>
                <w:rFonts w:ascii="仿宋" w:hAnsi="仿宋" w:eastAsia="仿宋" w:cs="仿宋"/>
                <w:sz w:val="24"/>
                <w:szCs w:val="24"/>
              </w:rPr>
            </w:pPr>
            <w:r>
              <w:rPr>
                <w:rFonts w:hint="eastAsia" w:ascii="仿宋" w:hAnsi="仿宋" w:eastAsia="仿宋" w:cs="仿宋"/>
                <w:sz w:val="24"/>
                <w:szCs w:val="24"/>
              </w:rPr>
              <w:t>电子器件包括电阻器、电容器、电感和变压器、二极管、三极管、晶闸管、模拟IC、数字IC、片状元器件、电声器件、开关接插件、发光显示器件等至少12个实训项目；</w:t>
            </w:r>
          </w:p>
          <w:p>
            <w:pPr>
              <w:jc w:val="left"/>
              <w:rPr>
                <w:rFonts w:ascii="仿宋" w:hAnsi="仿宋" w:eastAsia="仿宋" w:cs="仿宋"/>
                <w:sz w:val="24"/>
                <w:szCs w:val="24"/>
              </w:rPr>
            </w:pPr>
            <w:r>
              <w:rPr>
                <w:rFonts w:hint="eastAsia" w:ascii="仿宋" w:hAnsi="仿宋" w:eastAsia="仿宋" w:cs="仿宋"/>
                <w:sz w:val="24"/>
                <w:szCs w:val="24"/>
              </w:rPr>
              <w:t>6.模拟电子技术</w:t>
            </w:r>
          </w:p>
          <w:p>
            <w:pPr>
              <w:jc w:val="left"/>
              <w:rPr>
                <w:rFonts w:ascii="仿宋" w:hAnsi="仿宋" w:eastAsia="仿宋" w:cs="仿宋"/>
                <w:sz w:val="24"/>
                <w:szCs w:val="24"/>
              </w:rPr>
            </w:pPr>
            <w:r>
              <w:rPr>
                <w:rFonts w:hint="eastAsia" w:ascii="仿宋" w:hAnsi="仿宋" w:eastAsia="仿宋" w:cs="仿宋"/>
                <w:sz w:val="24"/>
                <w:szCs w:val="24"/>
              </w:rPr>
              <w:t>模拟电子技术包括射极偏置电路、基本放大电路、延时开关电路、ＲＣ震荡电路、桥式整流电路、串联稳压电路、直流电动机调速电路、调光台灯、运放输出功能扩展等至少9个实训项目；</w:t>
            </w:r>
          </w:p>
          <w:p>
            <w:pPr>
              <w:jc w:val="left"/>
              <w:rPr>
                <w:rFonts w:ascii="仿宋" w:hAnsi="仿宋" w:eastAsia="仿宋" w:cs="仿宋"/>
                <w:sz w:val="24"/>
                <w:szCs w:val="24"/>
              </w:rPr>
            </w:pPr>
            <w:r>
              <w:rPr>
                <w:rFonts w:hint="eastAsia" w:ascii="仿宋" w:hAnsi="仿宋" w:eastAsia="仿宋" w:cs="仿宋"/>
                <w:sz w:val="24"/>
                <w:szCs w:val="24"/>
              </w:rPr>
              <w:t>7.数字电子技术</w:t>
            </w:r>
          </w:p>
          <w:p>
            <w:pPr>
              <w:jc w:val="left"/>
              <w:rPr>
                <w:rFonts w:ascii="仿宋" w:hAnsi="仿宋" w:eastAsia="仿宋" w:cs="仿宋"/>
                <w:sz w:val="24"/>
                <w:szCs w:val="24"/>
              </w:rPr>
            </w:pPr>
            <w:r>
              <w:rPr>
                <w:rFonts w:hint="eastAsia" w:ascii="仿宋" w:hAnsi="仿宋" w:eastAsia="仿宋" w:cs="仿宋"/>
                <w:sz w:val="24"/>
                <w:szCs w:val="24"/>
              </w:rPr>
              <w:t>数字电子技术包括宿舍灯控制电路、定时交流开关、步进电机控机器、智力竞赛抢答器、移位型控制器、四路彩灯控制电路、声光报警电路、数字钟电路、基本逻辑关系等至少9个实训项目；</w:t>
            </w:r>
          </w:p>
          <w:p>
            <w:pPr>
              <w:jc w:val="left"/>
              <w:rPr>
                <w:rFonts w:ascii="仿宋" w:hAnsi="仿宋" w:eastAsia="仿宋" w:cs="仿宋"/>
                <w:sz w:val="24"/>
                <w:szCs w:val="24"/>
              </w:rPr>
            </w:pPr>
            <w:r>
              <w:rPr>
                <w:rFonts w:hint="eastAsia" w:ascii="仿宋" w:hAnsi="仿宋" w:eastAsia="仿宋" w:cs="仿宋"/>
                <w:sz w:val="24"/>
                <w:szCs w:val="24"/>
              </w:rPr>
              <w:t>8.生产工艺</w:t>
            </w:r>
          </w:p>
          <w:p>
            <w:pPr>
              <w:jc w:val="left"/>
              <w:rPr>
                <w:rFonts w:ascii="仿宋" w:hAnsi="仿宋" w:eastAsia="仿宋" w:cs="仿宋"/>
                <w:sz w:val="24"/>
                <w:szCs w:val="24"/>
              </w:rPr>
            </w:pPr>
            <w:r>
              <w:rPr>
                <w:rFonts w:hint="eastAsia" w:ascii="仿宋" w:hAnsi="仿宋" w:eastAsia="仿宋" w:cs="仿宋"/>
                <w:sz w:val="24"/>
                <w:szCs w:val="24"/>
              </w:rPr>
              <w:t>生产工艺包括器件准备、安装、焊接（喷涂助焊剂、干燥和预热、波峰焊、强迫风冷）、补焊调试、装配测试、包装入库等至少6个实训项目；</w:t>
            </w:r>
          </w:p>
          <w:p>
            <w:pPr>
              <w:jc w:val="left"/>
              <w:rPr>
                <w:rFonts w:ascii="仿宋" w:hAnsi="仿宋" w:eastAsia="仿宋" w:cs="仿宋"/>
                <w:sz w:val="24"/>
                <w:szCs w:val="24"/>
              </w:rPr>
            </w:pPr>
            <w:r>
              <w:rPr>
                <w:rFonts w:hint="eastAsia" w:ascii="仿宋" w:hAnsi="仿宋" w:eastAsia="仿宋" w:cs="仿宋"/>
                <w:sz w:val="24"/>
                <w:szCs w:val="24"/>
              </w:rPr>
              <w:t>9.插装工艺</w:t>
            </w:r>
          </w:p>
          <w:p>
            <w:pPr>
              <w:jc w:val="left"/>
              <w:rPr>
                <w:rFonts w:ascii="仿宋" w:hAnsi="仿宋" w:eastAsia="仿宋" w:cs="仿宋"/>
                <w:sz w:val="24"/>
                <w:szCs w:val="24"/>
              </w:rPr>
            </w:pPr>
            <w:r>
              <w:rPr>
                <w:rFonts w:hint="eastAsia" w:ascii="仿宋" w:hAnsi="仿宋" w:eastAsia="仿宋" w:cs="仿宋"/>
                <w:sz w:val="24"/>
                <w:szCs w:val="24"/>
              </w:rPr>
              <w:t>插装工艺包括印制板分类、PCB生产工艺、插装准备、手工插装、机器插装等至少5个实训项目；</w:t>
            </w:r>
          </w:p>
          <w:p>
            <w:pPr>
              <w:jc w:val="left"/>
              <w:rPr>
                <w:rFonts w:ascii="仿宋" w:hAnsi="仿宋" w:eastAsia="仿宋" w:cs="仿宋"/>
                <w:sz w:val="24"/>
                <w:szCs w:val="24"/>
              </w:rPr>
            </w:pPr>
            <w:r>
              <w:rPr>
                <w:rFonts w:hint="eastAsia" w:ascii="仿宋" w:hAnsi="仿宋" w:eastAsia="仿宋" w:cs="仿宋"/>
                <w:sz w:val="24"/>
                <w:szCs w:val="24"/>
              </w:rPr>
              <w:t>10.SMT工艺</w:t>
            </w:r>
          </w:p>
          <w:p>
            <w:pPr>
              <w:jc w:val="left"/>
              <w:rPr>
                <w:rFonts w:ascii="仿宋" w:hAnsi="仿宋" w:eastAsia="仿宋" w:cs="仿宋"/>
                <w:sz w:val="24"/>
                <w:szCs w:val="24"/>
              </w:rPr>
            </w:pPr>
            <w:r>
              <w:rPr>
                <w:rFonts w:hint="eastAsia" w:ascii="仿宋" w:hAnsi="仿宋" w:eastAsia="仿宋" w:cs="仿宋"/>
                <w:sz w:val="24"/>
                <w:szCs w:val="24"/>
              </w:rPr>
              <w:t>SMT工艺包括表面组装材料、SMT设备、SMT工艺、SMT生产过程等至少4个实训项目；</w:t>
            </w:r>
          </w:p>
          <w:p>
            <w:pPr>
              <w:jc w:val="left"/>
              <w:rPr>
                <w:rFonts w:ascii="仿宋" w:hAnsi="仿宋" w:eastAsia="仿宋" w:cs="仿宋"/>
                <w:sz w:val="24"/>
                <w:szCs w:val="24"/>
              </w:rPr>
            </w:pPr>
            <w:r>
              <w:rPr>
                <w:rFonts w:hint="eastAsia" w:ascii="仿宋" w:hAnsi="仿宋" w:eastAsia="仿宋" w:cs="仿宋"/>
                <w:sz w:val="24"/>
                <w:szCs w:val="24"/>
              </w:rPr>
              <w:t>11.收音机实训</w:t>
            </w:r>
          </w:p>
          <w:p>
            <w:pPr>
              <w:jc w:val="left"/>
              <w:rPr>
                <w:rFonts w:ascii="仿宋" w:hAnsi="仿宋" w:eastAsia="仿宋" w:cs="仿宋"/>
                <w:sz w:val="24"/>
                <w:szCs w:val="24"/>
              </w:rPr>
            </w:pPr>
            <w:r>
              <w:rPr>
                <w:rFonts w:hint="eastAsia" w:ascii="仿宋" w:hAnsi="仿宋" w:eastAsia="仿宋" w:cs="仿宋"/>
                <w:sz w:val="24"/>
                <w:szCs w:val="24"/>
              </w:rPr>
              <w:t>收音机实训包括工作原理、元件选择、印制电路、元器件插装、焊接、组装、调试工艺、总装、维修指南、维修训练等至少10个实训项目；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15</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汽车电磁学原理实验台</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一、产品需求</w:t>
            </w:r>
          </w:p>
          <w:p>
            <w:pPr>
              <w:jc w:val="left"/>
              <w:rPr>
                <w:rFonts w:ascii="仿宋" w:hAnsi="仿宋" w:eastAsia="仿宋" w:cs="仿宋"/>
                <w:sz w:val="24"/>
                <w:szCs w:val="24"/>
              </w:rPr>
            </w:pPr>
            <w:r>
              <w:rPr>
                <w:rFonts w:hint="eastAsia" w:ascii="仿宋" w:hAnsi="仿宋" w:eastAsia="仿宋" w:cs="仿宋"/>
                <w:sz w:val="24"/>
                <w:szCs w:val="24"/>
              </w:rPr>
              <w:t>具有综合电学、磁学及电机原理实验为一体的教学实验功能，电机系列模型外形，采用实物同等形状，多种有机彩色配套，内部结构均按有关电机原理制作，使学生了解电机系统原理起到更直观更深入的教学目的。</w:t>
            </w:r>
          </w:p>
          <w:p>
            <w:pPr>
              <w:jc w:val="left"/>
              <w:rPr>
                <w:rFonts w:ascii="仿宋" w:hAnsi="仿宋" w:eastAsia="仿宋" w:cs="仿宋"/>
                <w:sz w:val="24"/>
                <w:szCs w:val="24"/>
              </w:rPr>
            </w:pPr>
            <w:r>
              <w:rPr>
                <w:rFonts w:hint="eastAsia" w:ascii="仿宋" w:hAnsi="仿宋" w:eastAsia="仿宋" w:cs="仿宋"/>
                <w:sz w:val="24"/>
                <w:szCs w:val="24"/>
              </w:rPr>
              <w:t>二、技术性能</w:t>
            </w:r>
          </w:p>
          <w:p>
            <w:pPr>
              <w:jc w:val="left"/>
              <w:rPr>
                <w:rFonts w:hint="eastAsia" w:ascii="仿宋" w:hAnsi="仿宋" w:eastAsia="仿宋" w:cs="仿宋"/>
                <w:sz w:val="24"/>
                <w:szCs w:val="24"/>
                <w:lang w:eastAsia="zh-CN"/>
              </w:rPr>
            </w:pPr>
            <w:r>
              <w:rPr>
                <w:rFonts w:hint="eastAsia" w:ascii="仿宋" w:hAnsi="仿宋" w:eastAsia="仿宋" w:cs="仿宋"/>
                <w:sz w:val="24"/>
                <w:szCs w:val="24"/>
              </w:rPr>
              <w:t xml:space="preserve">1、输入电源：220V-380V </w:t>
            </w:r>
          </w:p>
          <w:p>
            <w:pPr>
              <w:jc w:val="left"/>
              <w:rPr>
                <w:rFonts w:hint="eastAsia" w:ascii="仿宋" w:hAnsi="仿宋" w:eastAsia="仿宋" w:cs="仿宋"/>
                <w:sz w:val="24"/>
                <w:szCs w:val="24"/>
                <w:lang w:eastAsia="zh-CN"/>
              </w:rPr>
            </w:pPr>
            <w:r>
              <w:rPr>
                <w:rFonts w:hint="eastAsia" w:ascii="仿宋" w:hAnsi="仿宋" w:eastAsia="仿宋" w:cs="仿宋"/>
                <w:sz w:val="24"/>
                <w:szCs w:val="24"/>
              </w:rPr>
              <w:t>2、装置容量：≤1.0KVA</w:t>
            </w:r>
          </w:p>
          <w:p>
            <w:pPr>
              <w:jc w:val="left"/>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、外形尺寸：≥1200×700×1400mm</w:t>
            </w:r>
          </w:p>
          <w:p>
            <w:pPr>
              <w:jc w:val="left"/>
              <w:rPr>
                <w:rFonts w:ascii="仿宋" w:hAnsi="仿宋" w:eastAsia="仿宋" w:cs="仿宋"/>
                <w:sz w:val="24"/>
                <w:szCs w:val="24"/>
              </w:rPr>
            </w:pPr>
            <w:r>
              <w:rPr>
                <w:rFonts w:hint="eastAsia" w:ascii="仿宋" w:hAnsi="仿宋" w:eastAsia="仿宋" w:cs="仿宋"/>
                <w:sz w:val="24"/>
                <w:szCs w:val="24"/>
              </w:rPr>
              <w:t>三、技术参数</w:t>
            </w:r>
          </w:p>
          <w:p>
            <w:pPr>
              <w:jc w:val="left"/>
              <w:rPr>
                <w:rFonts w:ascii="仿宋" w:hAnsi="仿宋" w:eastAsia="仿宋" w:cs="仿宋"/>
                <w:sz w:val="24"/>
                <w:szCs w:val="24"/>
              </w:rPr>
            </w:pPr>
            <w:r>
              <w:rPr>
                <w:rFonts w:hint="eastAsia" w:ascii="仿宋" w:hAnsi="仿宋" w:eastAsia="仿宋" w:cs="仿宋"/>
                <w:sz w:val="24"/>
                <w:szCs w:val="24"/>
              </w:rPr>
              <w:t>1、配置电源控制屏</w:t>
            </w:r>
          </w:p>
          <w:p>
            <w:pPr>
              <w:jc w:val="left"/>
              <w:rPr>
                <w:rFonts w:ascii="仿宋" w:hAnsi="仿宋" w:eastAsia="仿宋" w:cs="仿宋"/>
                <w:sz w:val="24"/>
                <w:szCs w:val="24"/>
              </w:rPr>
            </w:pPr>
            <w:r>
              <w:rPr>
                <w:rFonts w:hint="eastAsia" w:ascii="仿宋" w:hAnsi="仿宋" w:eastAsia="仿宋" w:cs="仿宋"/>
                <w:sz w:val="24"/>
                <w:szCs w:val="24"/>
              </w:rPr>
              <w:t>（1）可提供单相220V电源。</w:t>
            </w:r>
          </w:p>
          <w:p>
            <w:pPr>
              <w:jc w:val="left"/>
              <w:rPr>
                <w:rFonts w:ascii="仿宋" w:hAnsi="仿宋" w:eastAsia="仿宋" w:cs="仿宋"/>
                <w:sz w:val="24"/>
                <w:szCs w:val="24"/>
              </w:rPr>
            </w:pPr>
            <w:r>
              <w:rPr>
                <w:rFonts w:hint="eastAsia" w:ascii="仿宋" w:hAnsi="仿宋" w:eastAsia="仿宋" w:cs="仿宋"/>
                <w:sz w:val="24"/>
                <w:szCs w:val="24"/>
              </w:rPr>
              <w:t>（2）可提供DC220V直流励磁电源一组，DC0-220V可调直枢电源 1组，并设有直流数显电压表及切换开关。</w:t>
            </w:r>
          </w:p>
          <w:p>
            <w:pPr>
              <w:jc w:val="left"/>
              <w:rPr>
                <w:rFonts w:ascii="仿宋" w:hAnsi="仿宋" w:eastAsia="仿宋" w:cs="仿宋"/>
                <w:sz w:val="24"/>
                <w:szCs w:val="24"/>
              </w:rPr>
            </w:pPr>
            <w:r>
              <w:rPr>
                <w:rFonts w:hint="eastAsia" w:ascii="仿宋" w:hAnsi="仿宋" w:eastAsia="仿宋" w:cs="仿宋"/>
                <w:sz w:val="24"/>
                <w:szCs w:val="24"/>
              </w:rPr>
              <w:t>（3）可提供DC0-300V直流电压表、DC0-2A直流电流表</w:t>
            </w:r>
          </w:p>
          <w:p>
            <w:pPr>
              <w:jc w:val="left"/>
              <w:rPr>
                <w:rFonts w:ascii="仿宋" w:hAnsi="仿宋" w:eastAsia="仿宋" w:cs="仿宋"/>
                <w:sz w:val="24"/>
                <w:szCs w:val="24"/>
              </w:rPr>
            </w:pPr>
            <w:r>
              <w:rPr>
                <w:rFonts w:hint="eastAsia" w:ascii="仿宋" w:hAnsi="仿宋" w:eastAsia="仿宋" w:cs="仿宋"/>
                <w:sz w:val="24"/>
                <w:szCs w:val="24"/>
              </w:rPr>
              <w:t>2、配置实验桌</w:t>
            </w:r>
          </w:p>
          <w:p>
            <w:pPr>
              <w:jc w:val="left"/>
              <w:rPr>
                <w:rFonts w:hint="eastAsia" w:ascii="仿宋" w:hAnsi="仿宋" w:eastAsia="仿宋" w:cs="仿宋"/>
                <w:sz w:val="24"/>
                <w:szCs w:val="24"/>
                <w:lang w:eastAsia="zh-CN"/>
              </w:rPr>
            </w:pPr>
            <w:r>
              <w:rPr>
                <w:rFonts w:hint="eastAsia" w:ascii="仿宋" w:hAnsi="仿宋" w:eastAsia="仿宋" w:cs="仿宋"/>
                <w:sz w:val="24"/>
                <w:szCs w:val="24"/>
              </w:rPr>
              <w:t>实验桌应为铁质材料，桌面为防火、防水、耐磨材料,设有四个万向轮和四个固定调节机构，便于移动和固定。</w:t>
            </w:r>
          </w:p>
          <w:p>
            <w:pPr>
              <w:jc w:val="left"/>
              <w:rPr>
                <w:rFonts w:ascii="仿宋" w:hAnsi="仿宋" w:eastAsia="仿宋" w:cs="仿宋"/>
                <w:sz w:val="24"/>
                <w:szCs w:val="24"/>
              </w:rPr>
            </w:pPr>
            <w:r>
              <w:rPr>
                <w:rFonts w:hint="eastAsia" w:ascii="仿宋" w:hAnsi="仿宋" w:eastAsia="仿宋" w:cs="仿宋"/>
                <w:sz w:val="24"/>
                <w:szCs w:val="24"/>
              </w:rPr>
              <w:t>3、电磁学原理实验器材</w:t>
            </w:r>
          </w:p>
          <w:p>
            <w:pPr>
              <w:jc w:val="left"/>
              <w:rPr>
                <w:rFonts w:ascii="仿宋" w:hAnsi="仿宋" w:eastAsia="仿宋" w:cs="仿宋"/>
                <w:sz w:val="24"/>
                <w:szCs w:val="24"/>
              </w:rPr>
            </w:pPr>
            <w:r>
              <w:rPr>
                <w:rFonts w:hint="eastAsia" w:ascii="仿宋" w:hAnsi="仿宋" w:eastAsia="仿宋" w:cs="仿宋"/>
                <w:sz w:val="24"/>
                <w:szCs w:val="24"/>
              </w:rPr>
              <w:t>需提供收纳盒，内置摩擦起电棒、毛皮、条形磁铁、U型磁铁、磁力小车、磁针、电磁铁、铁粉盒、指南针、安培力模型、电铃，开关，导线，电源，电流表，电压表，开放式电动机，开放式手摇发电机模型等。</w:t>
            </w:r>
          </w:p>
          <w:p>
            <w:pPr>
              <w:jc w:val="left"/>
              <w:rPr>
                <w:rFonts w:ascii="仿宋" w:hAnsi="仿宋" w:eastAsia="仿宋" w:cs="仿宋"/>
                <w:sz w:val="24"/>
                <w:szCs w:val="24"/>
              </w:rPr>
            </w:pPr>
            <w:r>
              <w:rPr>
                <w:rFonts w:hint="eastAsia" w:ascii="仿宋" w:hAnsi="仿宋" w:eastAsia="仿宋" w:cs="仿宋"/>
                <w:sz w:val="24"/>
                <w:szCs w:val="24"/>
              </w:rPr>
              <w:t>4、具有透明电机模块</w:t>
            </w:r>
          </w:p>
          <w:p>
            <w:pPr>
              <w:jc w:val="left"/>
              <w:rPr>
                <w:rFonts w:ascii="仿宋" w:hAnsi="仿宋" w:eastAsia="仿宋" w:cs="仿宋"/>
                <w:sz w:val="24"/>
                <w:szCs w:val="24"/>
              </w:rPr>
            </w:pPr>
            <w:r>
              <w:rPr>
                <w:rFonts w:hint="eastAsia" w:ascii="仿宋" w:hAnsi="仿宋" w:eastAsia="仿宋" w:cs="仿宋"/>
                <w:sz w:val="24"/>
                <w:szCs w:val="24"/>
              </w:rPr>
              <w:t>（1） 透明硅整流发电机模型</w:t>
            </w:r>
          </w:p>
          <w:p>
            <w:pPr>
              <w:jc w:val="left"/>
              <w:rPr>
                <w:rFonts w:ascii="仿宋" w:hAnsi="仿宋" w:eastAsia="仿宋" w:cs="仿宋"/>
                <w:sz w:val="24"/>
                <w:szCs w:val="24"/>
              </w:rPr>
            </w:pPr>
            <w:r>
              <w:rPr>
                <w:rFonts w:hint="eastAsia" w:ascii="仿宋" w:hAnsi="仿宋" w:eastAsia="仿宋" w:cs="仿宋"/>
                <w:sz w:val="24"/>
                <w:szCs w:val="24"/>
              </w:rPr>
              <w:t>规格.≥ 350×320×220（mm）在电机模型外壳应为全透明有机玻璃制成.基本结构：电机外壳，绕组定子，转子，转轴，轴承，支架、指示灯组成产生磁场，手摇动指示灯能发光。</w:t>
            </w:r>
          </w:p>
          <w:p>
            <w:pPr>
              <w:jc w:val="left"/>
              <w:rPr>
                <w:rFonts w:ascii="仿宋" w:hAnsi="仿宋" w:eastAsia="仿宋" w:cs="仿宋"/>
                <w:sz w:val="24"/>
                <w:szCs w:val="24"/>
              </w:rPr>
            </w:pPr>
            <w:r>
              <w:rPr>
                <w:rFonts w:hint="eastAsia" w:ascii="仿宋" w:hAnsi="仿宋" w:eastAsia="仿宋" w:cs="仿宋"/>
                <w:sz w:val="24"/>
                <w:szCs w:val="24"/>
              </w:rPr>
              <w:t>（2） 三相电流和旋转磁场演示仪</w:t>
            </w:r>
          </w:p>
          <w:p>
            <w:pPr>
              <w:jc w:val="left"/>
              <w:rPr>
                <w:rFonts w:ascii="仿宋" w:hAnsi="仿宋" w:eastAsia="仿宋" w:cs="仿宋"/>
                <w:sz w:val="24"/>
                <w:szCs w:val="24"/>
              </w:rPr>
            </w:pPr>
            <w:r>
              <w:rPr>
                <w:rFonts w:hint="eastAsia" w:ascii="仿宋" w:hAnsi="仿宋" w:eastAsia="仿宋" w:cs="仿宋"/>
                <w:sz w:val="24"/>
                <w:szCs w:val="24"/>
              </w:rPr>
              <w:t>≥350×200×250（mm）电机模型外壳应为透明有机玻璃制作.电机的外壳绕组定子，转子，转轴，轴承等组成. 功率≥40w。</w:t>
            </w:r>
          </w:p>
          <w:p>
            <w:pPr>
              <w:jc w:val="left"/>
              <w:rPr>
                <w:rFonts w:ascii="仿宋" w:hAnsi="仿宋" w:eastAsia="仿宋" w:cs="仿宋"/>
                <w:sz w:val="24"/>
                <w:szCs w:val="24"/>
              </w:rPr>
            </w:pPr>
            <w:r>
              <w:rPr>
                <w:rFonts w:hint="eastAsia" w:ascii="仿宋" w:hAnsi="仿宋" w:eastAsia="仿宋" w:cs="仿宋"/>
                <w:sz w:val="24"/>
                <w:szCs w:val="24"/>
              </w:rPr>
              <w:t>四、实验项目</w:t>
            </w:r>
          </w:p>
          <w:p>
            <w:pPr>
              <w:jc w:val="left"/>
              <w:rPr>
                <w:rFonts w:ascii="仿宋" w:hAnsi="仿宋" w:eastAsia="仿宋" w:cs="仿宋"/>
                <w:sz w:val="24"/>
                <w:szCs w:val="24"/>
              </w:rPr>
            </w:pPr>
            <w:r>
              <w:rPr>
                <w:rFonts w:hint="eastAsia" w:ascii="仿宋" w:hAnsi="仿宋" w:eastAsia="仿宋" w:cs="仿宋"/>
                <w:sz w:val="24"/>
                <w:szCs w:val="24"/>
              </w:rPr>
              <w:t>（一) 电路定律实验</w:t>
            </w:r>
          </w:p>
          <w:p>
            <w:pPr>
              <w:jc w:val="left"/>
              <w:rPr>
                <w:rFonts w:ascii="仿宋" w:hAnsi="仿宋" w:eastAsia="仿宋" w:cs="仿宋"/>
                <w:sz w:val="24"/>
                <w:szCs w:val="24"/>
              </w:rPr>
            </w:pPr>
            <w:r>
              <w:rPr>
                <w:rFonts w:hint="eastAsia" w:ascii="仿宋" w:hAnsi="仿宋" w:eastAsia="仿宋" w:cs="仿宋"/>
                <w:sz w:val="24"/>
                <w:szCs w:val="24"/>
              </w:rPr>
              <w:t>1.静电摩擦起电实验</w:t>
            </w:r>
          </w:p>
          <w:p>
            <w:pPr>
              <w:jc w:val="left"/>
              <w:rPr>
                <w:rFonts w:ascii="仿宋" w:hAnsi="仿宋" w:eastAsia="仿宋" w:cs="仿宋"/>
                <w:sz w:val="24"/>
                <w:szCs w:val="24"/>
              </w:rPr>
            </w:pPr>
            <w:r>
              <w:rPr>
                <w:rFonts w:hint="eastAsia" w:ascii="仿宋" w:hAnsi="仿宋" w:eastAsia="仿宋" w:cs="仿宋"/>
                <w:sz w:val="24"/>
                <w:szCs w:val="24"/>
              </w:rPr>
              <w:t>2.电荷的相互作用</w:t>
            </w:r>
          </w:p>
          <w:p>
            <w:pPr>
              <w:jc w:val="left"/>
              <w:rPr>
                <w:rFonts w:ascii="仿宋" w:hAnsi="仿宋" w:eastAsia="仿宋" w:cs="仿宋"/>
                <w:sz w:val="24"/>
                <w:szCs w:val="24"/>
              </w:rPr>
            </w:pPr>
            <w:r>
              <w:rPr>
                <w:rFonts w:hint="eastAsia" w:ascii="仿宋" w:hAnsi="仿宋" w:eastAsia="仿宋" w:cs="仿宋"/>
                <w:sz w:val="24"/>
                <w:szCs w:val="24"/>
              </w:rPr>
              <w:t>3.电路的串联和并联</w:t>
            </w:r>
          </w:p>
          <w:p>
            <w:pPr>
              <w:jc w:val="left"/>
              <w:rPr>
                <w:rFonts w:ascii="仿宋" w:hAnsi="仿宋" w:eastAsia="仿宋" w:cs="仿宋"/>
                <w:sz w:val="24"/>
                <w:szCs w:val="24"/>
              </w:rPr>
            </w:pPr>
            <w:r>
              <w:rPr>
                <w:rFonts w:hint="eastAsia" w:ascii="仿宋" w:hAnsi="仿宋" w:eastAsia="仿宋" w:cs="仿宋"/>
                <w:sz w:val="24"/>
                <w:szCs w:val="24"/>
              </w:rPr>
              <w:t>4.欧姆定律（一）</w:t>
            </w:r>
          </w:p>
          <w:p>
            <w:pPr>
              <w:jc w:val="left"/>
              <w:rPr>
                <w:rFonts w:ascii="仿宋" w:hAnsi="仿宋" w:eastAsia="仿宋" w:cs="仿宋"/>
                <w:sz w:val="24"/>
                <w:szCs w:val="24"/>
              </w:rPr>
            </w:pPr>
            <w:r>
              <w:rPr>
                <w:rFonts w:hint="eastAsia" w:ascii="仿宋" w:hAnsi="仿宋" w:eastAsia="仿宋" w:cs="仿宋"/>
                <w:sz w:val="24"/>
                <w:szCs w:val="24"/>
              </w:rPr>
              <w:t>5.欧姆定律（二）</w:t>
            </w:r>
          </w:p>
          <w:p>
            <w:pPr>
              <w:jc w:val="left"/>
              <w:rPr>
                <w:rFonts w:ascii="仿宋" w:hAnsi="仿宋" w:eastAsia="仿宋" w:cs="仿宋"/>
                <w:sz w:val="24"/>
                <w:szCs w:val="24"/>
              </w:rPr>
            </w:pPr>
            <w:r>
              <w:rPr>
                <w:rFonts w:hint="eastAsia" w:ascii="仿宋" w:hAnsi="仿宋" w:eastAsia="仿宋" w:cs="仿宋"/>
                <w:sz w:val="24"/>
                <w:szCs w:val="24"/>
              </w:rPr>
              <w:t>6.伏安法测电阻</w:t>
            </w:r>
          </w:p>
          <w:p>
            <w:pPr>
              <w:jc w:val="left"/>
              <w:rPr>
                <w:rFonts w:ascii="仿宋" w:hAnsi="仿宋" w:eastAsia="仿宋" w:cs="仿宋"/>
                <w:sz w:val="24"/>
                <w:szCs w:val="24"/>
              </w:rPr>
            </w:pPr>
            <w:r>
              <w:rPr>
                <w:rFonts w:hint="eastAsia" w:ascii="仿宋" w:hAnsi="仿宋" w:eastAsia="仿宋" w:cs="仿宋"/>
                <w:sz w:val="24"/>
                <w:szCs w:val="24"/>
              </w:rPr>
              <w:t>（二) 磁力学实验</w:t>
            </w:r>
          </w:p>
          <w:p>
            <w:pPr>
              <w:jc w:val="left"/>
              <w:rPr>
                <w:rFonts w:ascii="仿宋" w:hAnsi="仿宋" w:eastAsia="仿宋" w:cs="仿宋"/>
                <w:sz w:val="24"/>
                <w:szCs w:val="24"/>
              </w:rPr>
            </w:pPr>
            <w:r>
              <w:rPr>
                <w:rFonts w:hint="eastAsia" w:ascii="仿宋" w:hAnsi="仿宋" w:eastAsia="仿宋" w:cs="仿宋"/>
                <w:sz w:val="24"/>
                <w:szCs w:val="24"/>
              </w:rPr>
              <w:t>1.磁极的相互作用规律</w:t>
            </w:r>
          </w:p>
          <w:p>
            <w:pPr>
              <w:jc w:val="left"/>
              <w:rPr>
                <w:rFonts w:ascii="仿宋" w:hAnsi="仿宋" w:eastAsia="仿宋" w:cs="仿宋"/>
                <w:sz w:val="24"/>
                <w:szCs w:val="24"/>
              </w:rPr>
            </w:pPr>
            <w:r>
              <w:rPr>
                <w:rFonts w:hint="eastAsia" w:ascii="仿宋" w:hAnsi="仿宋" w:eastAsia="仿宋" w:cs="仿宋"/>
                <w:sz w:val="24"/>
                <w:szCs w:val="24"/>
              </w:rPr>
              <w:t>2.磁场及磁感线</w:t>
            </w:r>
          </w:p>
          <w:p>
            <w:pPr>
              <w:jc w:val="left"/>
              <w:rPr>
                <w:rFonts w:ascii="仿宋" w:hAnsi="仿宋" w:eastAsia="仿宋" w:cs="仿宋"/>
                <w:sz w:val="24"/>
                <w:szCs w:val="24"/>
              </w:rPr>
            </w:pPr>
            <w:r>
              <w:rPr>
                <w:rFonts w:hint="eastAsia" w:ascii="仿宋" w:hAnsi="仿宋" w:eastAsia="仿宋" w:cs="仿宋"/>
                <w:sz w:val="24"/>
                <w:szCs w:val="24"/>
              </w:rPr>
              <w:t>3.地磁场</w:t>
            </w:r>
          </w:p>
          <w:p>
            <w:pPr>
              <w:jc w:val="left"/>
              <w:rPr>
                <w:rFonts w:ascii="仿宋" w:hAnsi="仿宋" w:eastAsia="仿宋" w:cs="仿宋"/>
                <w:sz w:val="24"/>
                <w:szCs w:val="24"/>
              </w:rPr>
            </w:pPr>
            <w:r>
              <w:rPr>
                <w:rFonts w:hint="eastAsia" w:ascii="仿宋" w:hAnsi="仿宋" w:eastAsia="仿宋" w:cs="仿宋"/>
                <w:sz w:val="24"/>
                <w:szCs w:val="24"/>
              </w:rPr>
              <w:t>（三）电磁学实验</w:t>
            </w:r>
          </w:p>
          <w:p>
            <w:pPr>
              <w:jc w:val="left"/>
              <w:rPr>
                <w:rFonts w:ascii="仿宋" w:hAnsi="仿宋" w:eastAsia="仿宋" w:cs="仿宋"/>
                <w:sz w:val="24"/>
                <w:szCs w:val="24"/>
              </w:rPr>
            </w:pPr>
            <w:r>
              <w:rPr>
                <w:rFonts w:hint="eastAsia" w:ascii="仿宋" w:hAnsi="仿宋" w:eastAsia="仿宋" w:cs="仿宋"/>
                <w:sz w:val="24"/>
                <w:szCs w:val="24"/>
              </w:rPr>
              <w:t>1. 奥斯特实验</w:t>
            </w:r>
          </w:p>
          <w:p>
            <w:pPr>
              <w:jc w:val="left"/>
              <w:rPr>
                <w:rFonts w:ascii="仿宋" w:hAnsi="仿宋" w:eastAsia="仿宋" w:cs="仿宋"/>
                <w:sz w:val="24"/>
                <w:szCs w:val="24"/>
              </w:rPr>
            </w:pPr>
            <w:r>
              <w:rPr>
                <w:rFonts w:hint="eastAsia" w:ascii="仿宋" w:hAnsi="仿宋" w:eastAsia="仿宋" w:cs="仿宋"/>
                <w:sz w:val="24"/>
                <w:szCs w:val="24"/>
              </w:rPr>
              <w:t>2.螺线管和安培定则</w:t>
            </w:r>
          </w:p>
          <w:p>
            <w:pPr>
              <w:jc w:val="left"/>
              <w:rPr>
                <w:rFonts w:ascii="仿宋" w:hAnsi="仿宋" w:eastAsia="仿宋" w:cs="仿宋"/>
                <w:sz w:val="24"/>
                <w:szCs w:val="24"/>
              </w:rPr>
            </w:pPr>
            <w:r>
              <w:rPr>
                <w:rFonts w:hint="eastAsia" w:ascii="仿宋" w:hAnsi="仿宋" w:eastAsia="仿宋" w:cs="仿宋"/>
                <w:sz w:val="24"/>
                <w:szCs w:val="24"/>
              </w:rPr>
              <w:t>3.电测铁实验</w:t>
            </w:r>
          </w:p>
          <w:p>
            <w:pPr>
              <w:jc w:val="left"/>
              <w:rPr>
                <w:rFonts w:ascii="仿宋" w:hAnsi="仿宋" w:eastAsia="仿宋" w:cs="仿宋"/>
                <w:sz w:val="24"/>
                <w:szCs w:val="24"/>
              </w:rPr>
            </w:pPr>
            <w:r>
              <w:rPr>
                <w:rFonts w:hint="eastAsia" w:ascii="仿宋" w:hAnsi="仿宋" w:eastAsia="仿宋" w:cs="仿宋"/>
                <w:sz w:val="24"/>
                <w:szCs w:val="24"/>
              </w:rPr>
              <w:t>4.电铃的工作原理</w:t>
            </w:r>
          </w:p>
          <w:p>
            <w:pPr>
              <w:jc w:val="left"/>
              <w:rPr>
                <w:rFonts w:ascii="仿宋" w:hAnsi="仿宋" w:eastAsia="仿宋" w:cs="仿宋"/>
                <w:sz w:val="24"/>
                <w:szCs w:val="24"/>
              </w:rPr>
            </w:pPr>
            <w:r>
              <w:rPr>
                <w:rFonts w:hint="eastAsia" w:ascii="仿宋" w:hAnsi="仿宋" w:eastAsia="仿宋" w:cs="仿宋"/>
                <w:sz w:val="24"/>
                <w:szCs w:val="24"/>
              </w:rPr>
              <w:t>5.安培力实验</w:t>
            </w:r>
          </w:p>
          <w:p>
            <w:pPr>
              <w:jc w:val="left"/>
              <w:rPr>
                <w:rFonts w:ascii="仿宋" w:hAnsi="仿宋" w:eastAsia="仿宋" w:cs="仿宋"/>
                <w:sz w:val="24"/>
                <w:szCs w:val="24"/>
              </w:rPr>
            </w:pPr>
            <w:r>
              <w:rPr>
                <w:rFonts w:hint="eastAsia" w:ascii="仿宋" w:hAnsi="仿宋" w:eastAsia="仿宋" w:cs="仿宋"/>
                <w:sz w:val="24"/>
                <w:szCs w:val="24"/>
              </w:rPr>
              <w:t>6.直流电动机实验</w:t>
            </w:r>
          </w:p>
          <w:p>
            <w:pPr>
              <w:jc w:val="left"/>
              <w:rPr>
                <w:rFonts w:ascii="仿宋" w:hAnsi="仿宋" w:eastAsia="仿宋" w:cs="仿宋"/>
                <w:sz w:val="24"/>
                <w:szCs w:val="24"/>
              </w:rPr>
            </w:pPr>
            <w:r>
              <w:rPr>
                <w:rFonts w:hint="eastAsia" w:ascii="仿宋" w:hAnsi="仿宋" w:eastAsia="仿宋" w:cs="仿宋"/>
                <w:sz w:val="24"/>
                <w:szCs w:val="24"/>
              </w:rPr>
              <w:t>7.直流发电机实验</w:t>
            </w:r>
          </w:p>
          <w:p>
            <w:pPr>
              <w:jc w:val="left"/>
              <w:rPr>
                <w:rFonts w:ascii="仿宋" w:hAnsi="仿宋" w:eastAsia="仿宋" w:cs="仿宋"/>
                <w:sz w:val="24"/>
                <w:szCs w:val="24"/>
              </w:rPr>
            </w:pPr>
            <w:r>
              <w:rPr>
                <w:rFonts w:hint="eastAsia" w:ascii="仿宋" w:hAnsi="仿宋" w:eastAsia="仿宋" w:cs="仿宋"/>
                <w:sz w:val="24"/>
                <w:szCs w:val="24"/>
              </w:rPr>
              <w:t>8.继电器实验</w:t>
            </w:r>
          </w:p>
          <w:p>
            <w:pPr>
              <w:jc w:val="left"/>
              <w:rPr>
                <w:rFonts w:ascii="仿宋" w:hAnsi="仿宋" w:eastAsia="仿宋" w:cs="仿宋"/>
                <w:sz w:val="24"/>
                <w:szCs w:val="24"/>
              </w:rPr>
            </w:pPr>
            <w:r>
              <w:rPr>
                <w:rFonts w:hint="eastAsia" w:ascii="仿宋" w:hAnsi="仿宋" w:eastAsia="仿宋" w:cs="仿宋"/>
                <w:sz w:val="24"/>
                <w:szCs w:val="24"/>
              </w:rPr>
              <w:t>9.干簧管电磁开关实验</w:t>
            </w:r>
          </w:p>
          <w:p>
            <w:pPr>
              <w:jc w:val="left"/>
              <w:rPr>
                <w:rFonts w:ascii="仿宋" w:hAnsi="仿宋" w:eastAsia="仿宋" w:cs="仿宋"/>
                <w:sz w:val="24"/>
                <w:szCs w:val="24"/>
              </w:rPr>
            </w:pPr>
            <w:r>
              <w:rPr>
                <w:rFonts w:hint="eastAsia" w:ascii="仿宋" w:hAnsi="仿宋" w:eastAsia="仿宋" w:cs="仿宋"/>
                <w:sz w:val="24"/>
                <w:szCs w:val="24"/>
              </w:rPr>
              <w:t>（四）电池（电容）充放电演示实验</w:t>
            </w:r>
          </w:p>
          <w:p>
            <w:pPr>
              <w:jc w:val="left"/>
              <w:rPr>
                <w:rFonts w:ascii="仿宋" w:hAnsi="仿宋" w:eastAsia="仿宋" w:cs="仿宋"/>
                <w:sz w:val="24"/>
                <w:szCs w:val="24"/>
              </w:rPr>
            </w:pPr>
            <w:r>
              <w:rPr>
                <w:rFonts w:hint="eastAsia" w:ascii="仿宋" w:hAnsi="仿宋" w:eastAsia="仿宋" w:cs="仿宋"/>
                <w:sz w:val="24"/>
                <w:szCs w:val="24"/>
              </w:rPr>
              <w:t>（五）有机透明电机模型实验</w:t>
            </w:r>
          </w:p>
          <w:p>
            <w:pPr>
              <w:jc w:val="left"/>
              <w:rPr>
                <w:rFonts w:ascii="仿宋" w:hAnsi="仿宋" w:eastAsia="仿宋" w:cs="仿宋"/>
                <w:sz w:val="24"/>
                <w:szCs w:val="24"/>
              </w:rPr>
            </w:pPr>
            <w:r>
              <w:rPr>
                <w:rFonts w:hint="eastAsia" w:ascii="仿宋" w:hAnsi="仿宋" w:eastAsia="仿宋" w:cs="仿宋"/>
                <w:sz w:val="24"/>
                <w:szCs w:val="24"/>
              </w:rPr>
              <w:t>1.基于透明电机的直流电动机结构原理认识与运行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16</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电工作业仿真软件</w:t>
            </w:r>
          </w:p>
        </w:tc>
        <w:tc>
          <w:tcPr>
            <w:tcW w:w="8830" w:type="dxa"/>
            <w:shd w:val="clear" w:color="auto" w:fill="auto"/>
            <w:vAlign w:val="center"/>
          </w:tcPr>
          <w:p>
            <w:pPr>
              <w:jc w:val="left"/>
              <w:rPr>
                <w:rFonts w:ascii="仿宋" w:hAnsi="仿宋" w:eastAsia="仿宋" w:cs="仿宋"/>
                <w:sz w:val="24"/>
                <w:szCs w:val="24"/>
                <w:highlight w:val="none"/>
              </w:rPr>
            </w:pPr>
            <w:r>
              <w:rPr>
                <w:rFonts w:hint="eastAsia" w:ascii="仿宋" w:hAnsi="仿宋" w:eastAsia="仿宋" w:cs="仿宋"/>
                <w:sz w:val="24"/>
                <w:szCs w:val="24"/>
                <w:highlight w:val="none"/>
              </w:rPr>
              <w:t>▲一、产品概述</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软件包含电工基本知识（电工基础、电工仪表使用、导线安全连接、安全用电工具、安全用电标志）讲解训练、触电急救（触电的方式、安全防护措施、接地与接零保护、人工呼吸，心肺复苏等急救方法）、风险排除（灭火器类型、灭火器的使用）、电工电子基本操作（包括低压电器、电机与变电器、照明电路、电子技术）等模块，软件不限于包含＞10个实验单元，＞60个实验项目，采用3D虚拟仿真技术展示。软件以技能为核心，操作步骤为主线，以学生交互训练为主体，具有三维可视化、智能化、全交互的特点，为职业教育与技能实验、鉴定信息化、现代化提供了丰富的教学资源。（提供软件功能模块截图不少于6张，证明产品功能性）</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二、适用范围</w:t>
            </w:r>
          </w:p>
          <w:p>
            <w:pPr>
              <w:jc w:val="left"/>
              <w:rPr>
                <w:rFonts w:ascii="仿宋" w:hAnsi="仿宋" w:eastAsia="仿宋" w:cs="仿宋"/>
                <w:sz w:val="24"/>
                <w:szCs w:val="24"/>
              </w:rPr>
            </w:pPr>
            <w:r>
              <w:rPr>
                <w:rFonts w:hint="eastAsia" w:ascii="仿宋" w:hAnsi="仿宋" w:eastAsia="仿宋" w:cs="仿宋"/>
                <w:sz w:val="24"/>
                <w:szCs w:val="24"/>
              </w:rPr>
              <w:t>适用于电工特种作业、维修电工、安全用电，火灾防护，安全生产等职业培训与仿真技能鉴定，可用于机电技术应用、电气技术应用、机电一体化、电气自动化、生产过程自动化技术等专业学生的电工实验、电工技能实验教学，是电工电子电拖实验中心的主体虚拟仿真实验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17</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可移动教学黑板</w:t>
            </w:r>
          </w:p>
        </w:tc>
        <w:tc>
          <w:tcPr>
            <w:tcW w:w="8830" w:type="dxa"/>
            <w:vAlign w:val="center"/>
          </w:tcPr>
          <w:p>
            <w:pPr>
              <w:jc w:val="left"/>
              <w:rPr>
                <w:rFonts w:ascii="仿宋" w:hAnsi="仿宋" w:eastAsia="仿宋"/>
                <w:sz w:val="24"/>
              </w:rPr>
            </w:pPr>
            <w:r>
              <w:rPr>
                <w:rFonts w:hint="eastAsia" w:ascii="仿宋" w:hAnsi="仿宋" w:eastAsia="仿宋"/>
                <w:sz w:val="24"/>
              </w:rPr>
              <w:t>框架材质：铁质/镀锌</w:t>
            </w:r>
          </w:p>
          <w:p>
            <w:pPr>
              <w:jc w:val="left"/>
              <w:rPr>
                <w:rFonts w:ascii="仿宋" w:hAnsi="仿宋" w:eastAsia="仿宋"/>
                <w:sz w:val="24"/>
              </w:rPr>
            </w:pPr>
            <w:r>
              <w:rPr>
                <w:rFonts w:hint="eastAsia" w:ascii="仿宋" w:hAnsi="仿宋" w:eastAsia="仿宋"/>
                <w:sz w:val="24"/>
              </w:rPr>
              <w:t>面板：带磁性功能</w:t>
            </w:r>
          </w:p>
          <w:p>
            <w:pPr>
              <w:jc w:val="left"/>
              <w:rPr>
                <w:rFonts w:ascii="仿宋" w:hAnsi="仿宋" w:eastAsia="仿宋"/>
                <w:sz w:val="24"/>
              </w:rPr>
            </w:pPr>
            <w:r>
              <w:rPr>
                <w:rFonts w:hint="eastAsia" w:ascii="仿宋" w:hAnsi="仿宋" w:eastAsia="仿宋"/>
                <w:sz w:val="24"/>
              </w:rPr>
              <w:t>移动：四轮移动</w:t>
            </w:r>
          </w:p>
          <w:p>
            <w:pPr>
              <w:jc w:val="left"/>
              <w:rPr>
                <w:rFonts w:ascii="仿宋" w:hAnsi="仿宋" w:eastAsia="仿宋"/>
                <w:sz w:val="24"/>
              </w:rPr>
            </w:pPr>
            <w:r>
              <w:rPr>
                <w:rFonts w:hint="eastAsia" w:ascii="仿宋" w:hAnsi="仿宋" w:eastAsia="仿宋"/>
                <w:sz w:val="24"/>
              </w:rPr>
              <w:t>规格：≥1000*2000mm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18</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培训椅</w:t>
            </w:r>
          </w:p>
        </w:tc>
        <w:tc>
          <w:tcPr>
            <w:tcW w:w="8830" w:type="dxa"/>
            <w:vAlign w:val="center"/>
          </w:tcPr>
          <w:p>
            <w:pPr>
              <w:jc w:val="left"/>
              <w:rPr>
                <w:rFonts w:ascii="仿宋" w:hAnsi="仿宋" w:eastAsia="仿宋"/>
                <w:sz w:val="24"/>
              </w:rPr>
            </w:pPr>
            <w:r>
              <w:rPr>
                <w:rFonts w:hint="eastAsia" w:ascii="仿宋" w:hAnsi="仿宋" w:eastAsia="仿宋"/>
                <w:sz w:val="24"/>
              </w:rPr>
              <w:t>材质：塑钢结合</w:t>
            </w:r>
          </w:p>
          <w:p>
            <w:pPr>
              <w:jc w:val="left"/>
              <w:rPr>
                <w:rFonts w:ascii="仿宋" w:hAnsi="仿宋" w:eastAsia="仿宋"/>
                <w:sz w:val="24"/>
              </w:rPr>
            </w:pPr>
            <w:r>
              <w:rPr>
                <w:rFonts w:hint="eastAsia" w:ascii="仿宋" w:hAnsi="仿宋" w:eastAsia="仿宋"/>
                <w:sz w:val="24"/>
              </w:rPr>
              <w:t>写字板：≥54*28cm</w:t>
            </w:r>
          </w:p>
          <w:p>
            <w:pPr>
              <w:jc w:val="left"/>
              <w:rPr>
                <w:rFonts w:ascii="仿宋" w:hAnsi="仿宋" w:eastAsia="仿宋"/>
                <w:sz w:val="24"/>
              </w:rPr>
            </w:pPr>
            <w:r>
              <w:rPr>
                <w:rFonts w:hint="eastAsia" w:ascii="仿宋" w:hAnsi="仿宋" w:eastAsia="仿宋"/>
                <w:sz w:val="24"/>
              </w:rPr>
              <w:t>规格：≥47*43*81cm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19</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激光投影仪（含幕布）</w:t>
            </w:r>
          </w:p>
        </w:tc>
        <w:tc>
          <w:tcPr>
            <w:tcW w:w="8830" w:type="dxa"/>
            <w:vAlign w:val="center"/>
          </w:tcPr>
          <w:p>
            <w:pPr>
              <w:widowControl/>
              <w:jc w:val="left"/>
              <w:rPr>
                <w:rFonts w:ascii="仿宋" w:hAnsi="仿宋" w:eastAsia="仿宋" w:cs="仿宋"/>
                <w:sz w:val="24"/>
              </w:rPr>
            </w:pPr>
            <w:r>
              <w:rPr>
                <w:rFonts w:hint="eastAsia" w:ascii="仿宋" w:hAnsi="仿宋" w:eastAsia="仿宋" w:cs="仿宋"/>
                <w:sz w:val="24"/>
                <w:lang w:bidi="ar"/>
              </w:rPr>
              <w:t>支持画面比例：16:9</w:t>
            </w:r>
          </w:p>
          <w:p>
            <w:pPr>
              <w:widowControl/>
              <w:jc w:val="left"/>
              <w:rPr>
                <w:rFonts w:ascii="仿宋" w:hAnsi="仿宋" w:eastAsia="仿宋" w:cs="仿宋"/>
                <w:sz w:val="24"/>
                <w:lang w:bidi="ar"/>
              </w:rPr>
            </w:pPr>
            <w:r>
              <w:rPr>
                <w:rFonts w:hint="eastAsia" w:ascii="仿宋" w:hAnsi="仿宋" w:eastAsia="仿宋" w:cs="仿宋"/>
                <w:sz w:val="24"/>
                <w:lang w:bidi="ar"/>
              </w:rPr>
              <w:t>变焦倍数：≥1.35倍</w:t>
            </w:r>
          </w:p>
          <w:p>
            <w:pPr>
              <w:widowControl/>
              <w:jc w:val="left"/>
              <w:rPr>
                <w:rFonts w:ascii="仿宋" w:hAnsi="仿宋" w:eastAsia="仿宋" w:cs="仿宋"/>
                <w:sz w:val="24"/>
                <w:lang w:bidi="ar"/>
              </w:rPr>
            </w:pPr>
            <w:r>
              <w:rPr>
                <w:rFonts w:hint="eastAsia" w:ascii="仿宋" w:hAnsi="仿宋" w:eastAsia="仿宋" w:cs="仿宋"/>
                <w:sz w:val="24"/>
                <w:lang w:bidi="ar"/>
              </w:rPr>
              <w:t>光源类型：激光光源</w:t>
            </w:r>
          </w:p>
          <w:p>
            <w:pPr>
              <w:widowControl/>
              <w:jc w:val="left"/>
              <w:rPr>
                <w:rFonts w:ascii="仿宋" w:hAnsi="仿宋" w:eastAsia="仿宋" w:cs="仿宋"/>
                <w:sz w:val="24"/>
                <w:lang w:bidi="ar"/>
              </w:rPr>
            </w:pPr>
            <w:r>
              <w:rPr>
                <w:rFonts w:hint="eastAsia" w:ascii="仿宋" w:hAnsi="仿宋" w:eastAsia="仿宋" w:cs="仿宋"/>
                <w:sz w:val="24"/>
                <w:lang w:bidi="ar"/>
              </w:rPr>
              <w:t>智能系统：Android</w:t>
            </w:r>
          </w:p>
          <w:p>
            <w:pPr>
              <w:rPr>
                <w:rFonts w:ascii="仿宋" w:hAnsi="仿宋" w:eastAsia="仿宋" w:cs="仿宋"/>
                <w:sz w:val="24"/>
              </w:rPr>
            </w:pPr>
            <w:r>
              <w:rPr>
                <w:rFonts w:hint="eastAsia" w:ascii="仿宋" w:hAnsi="仿宋" w:eastAsia="仿宋" w:cs="仿宋"/>
                <w:sz w:val="24"/>
              </w:rPr>
              <w:t>投影机亮度：1000ISO流明</w:t>
            </w:r>
          </w:p>
          <w:p>
            <w:pPr>
              <w:widowControl/>
              <w:jc w:val="left"/>
              <w:rPr>
                <w:rFonts w:ascii="仿宋" w:hAnsi="仿宋" w:eastAsia="仿宋" w:cs="仿宋"/>
                <w:sz w:val="24"/>
                <w:lang w:bidi="ar"/>
              </w:rPr>
            </w:pPr>
            <w:r>
              <w:rPr>
                <w:rFonts w:hint="eastAsia" w:ascii="仿宋" w:hAnsi="仿宋" w:eastAsia="仿宋" w:cs="仿宋"/>
                <w:sz w:val="24"/>
                <w:lang w:bidi="ar"/>
              </w:rPr>
              <w:t>灯泡寿命：≥20000小时</w:t>
            </w:r>
          </w:p>
          <w:p>
            <w:pPr>
              <w:widowControl/>
              <w:jc w:val="left"/>
              <w:rPr>
                <w:rFonts w:ascii="仿宋" w:hAnsi="仿宋" w:eastAsia="仿宋" w:cs="仿宋"/>
                <w:sz w:val="24"/>
                <w:lang w:bidi="ar"/>
              </w:rPr>
            </w:pPr>
            <w:r>
              <w:rPr>
                <w:rFonts w:hint="eastAsia" w:ascii="仿宋" w:hAnsi="仿宋" w:eastAsia="仿宋" w:cs="仿宋"/>
                <w:sz w:val="24"/>
                <w:lang w:bidi="ar"/>
              </w:rPr>
              <w:t>光学分辨率：≥1920x1080dpi</w:t>
            </w:r>
          </w:p>
          <w:p>
            <w:pPr>
              <w:widowControl/>
              <w:jc w:val="left"/>
              <w:rPr>
                <w:rFonts w:ascii="仿宋" w:hAnsi="仿宋" w:eastAsia="仿宋" w:cs="仿宋"/>
                <w:sz w:val="24"/>
              </w:rPr>
            </w:pPr>
            <w:r>
              <w:rPr>
                <w:rFonts w:hint="eastAsia" w:ascii="仿宋" w:hAnsi="仿宋" w:eastAsia="仿宋" w:cs="仿宋"/>
                <w:sz w:val="24"/>
                <w:lang w:bidi="ar"/>
              </w:rPr>
              <w:t>投影焦距类型：长焦</w:t>
            </w:r>
          </w:p>
          <w:p>
            <w:pPr>
              <w:jc w:val="left"/>
              <w:rPr>
                <w:rFonts w:ascii="仿宋" w:hAnsi="仿宋" w:eastAsia="仿宋" w:cs="仿宋"/>
                <w:sz w:val="24"/>
              </w:rPr>
            </w:pPr>
            <w:r>
              <w:rPr>
                <w:rFonts w:hint="eastAsia" w:ascii="仿宋" w:hAnsi="仿宋" w:eastAsia="仿宋" w:cs="仿宋"/>
                <w:sz w:val="24"/>
              </w:rPr>
              <w:t>幕布尺寸：≥150寸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20</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多媒体讲台</w:t>
            </w:r>
          </w:p>
        </w:tc>
        <w:tc>
          <w:tcPr>
            <w:tcW w:w="8830" w:type="dxa"/>
            <w:vAlign w:val="center"/>
          </w:tcPr>
          <w:p>
            <w:pPr>
              <w:jc w:val="left"/>
              <w:rPr>
                <w:rFonts w:ascii="仿宋" w:hAnsi="仿宋" w:eastAsia="仿宋"/>
                <w:sz w:val="24"/>
              </w:rPr>
            </w:pPr>
            <w:r>
              <w:rPr>
                <w:rFonts w:hint="eastAsia" w:ascii="仿宋" w:hAnsi="仿宋" w:eastAsia="仿宋"/>
                <w:sz w:val="24"/>
              </w:rPr>
              <w:t>材质：钢木结合</w:t>
            </w:r>
          </w:p>
          <w:p>
            <w:pPr>
              <w:jc w:val="left"/>
              <w:rPr>
                <w:rFonts w:ascii="仿宋" w:hAnsi="仿宋" w:eastAsia="仿宋"/>
                <w:sz w:val="24"/>
              </w:rPr>
            </w:pPr>
            <w:r>
              <w:rPr>
                <w:rFonts w:hint="eastAsia" w:ascii="仿宋" w:hAnsi="仿宋" w:eastAsia="仿宋"/>
                <w:sz w:val="24"/>
              </w:rPr>
              <w:t>用途：适用大中小院校会议室、培训室、报告厅</w:t>
            </w:r>
          </w:p>
          <w:p>
            <w:pPr>
              <w:jc w:val="left"/>
              <w:rPr>
                <w:rFonts w:ascii="仿宋" w:hAnsi="仿宋" w:eastAsia="仿宋"/>
                <w:sz w:val="24"/>
              </w:rPr>
            </w:pPr>
            <w:r>
              <w:rPr>
                <w:rFonts w:hint="eastAsia" w:ascii="仿宋" w:hAnsi="仿宋" w:eastAsia="仿宋"/>
                <w:sz w:val="24"/>
              </w:rPr>
              <w:t>尺寸：≥1140*820*1000mm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21</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教室音响</w:t>
            </w:r>
          </w:p>
        </w:tc>
        <w:tc>
          <w:tcPr>
            <w:tcW w:w="8830" w:type="dxa"/>
            <w:vAlign w:val="center"/>
          </w:tcPr>
          <w:p>
            <w:pPr>
              <w:jc w:val="left"/>
              <w:rPr>
                <w:rFonts w:ascii="仿宋" w:hAnsi="仿宋" w:eastAsia="仿宋"/>
                <w:sz w:val="24"/>
              </w:rPr>
            </w:pPr>
            <w:r>
              <w:rPr>
                <w:rFonts w:hint="eastAsia" w:ascii="仿宋" w:hAnsi="仿宋" w:eastAsia="仿宋"/>
                <w:sz w:val="24"/>
              </w:rPr>
              <w:t>音频路由器：</w:t>
            </w:r>
          </w:p>
          <w:p>
            <w:pPr>
              <w:jc w:val="left"/>
              <w:rPr>
                <w:rFonts w:ascii="仿宋" w:hAnsi="仿宋" w:eastAsia="仿宋"/>
                <w:sz w:val="24"/>
              </w:rPr>
            </w:pPr>
            <w:r>
              <w:rPr>
                <w:rFonts w:hint="eastAsia" w:ascii="仿宋" w:hAnsi="仿宋" w:eastAsia="仿宋"/>
                <w:sz w:val="24"/>
              </w:rPr>
              <w:t>输入电源:≤5V@500mA</w:t>
            </w:r>
          </w:p>
          <w:p>
            <w:pPr>
              <w:jc w:val="left"/>
              <w:rPr>
                <w:rFonts w:ascii="仿宋" w:hAnsi="仿宋" w:eastAsia="仿宋"/>
                <w:sz w:val="24"/>
              </w:rPr>
            </w:pPr>
            <w:r>
              <w:rPr>
                <w:rFonts w:hint="eastAsia" w:ascii="仿宋" w:hAnsi="仿宋" w:eastAsia="仿宋"/>
                <w:sz w:val="24"/>
              </w:rPr>
              <w:t>话筒输入:≤5mV@1Kohm</w:t>
            </w:r>
          </w:p>
          <w:p>
            <w:pPr>
              <w:jc w:val="left"/>
              <w:rPr>
                <w:rFonts w:ascii="仿宋" w:hAnsi="仿宋" w:eastAsia="仿宋"/>
                <w:sz w:val="24"/>
              </w:rPr>
            </w:pPr>
            <w:r>
              <w:rPr>
                <w:rFonts w:hint="eastAsia" w:ascii="仿宋" w:hAnsi="仿宋" w:eastAsia="仿宋"/>
                <w:sz w:val="24"/>
              </w:rPr>
              <w:t>音频输入:≤150mV(蓝牙版本</w:t>
            </w:r>
          </w:p>
          <w:p>
            <w:pPr>
              <w:jc w:val="left"/>
              <w:rPr>
                <w:rFonts w:ascii="仿宋" w:hAnsi="仿宋" w:eastAsia="仿宋"/>
                <w:sz w:val="24"/>
              </w:rPr>
            </w:pPr>
            <w:r>
              <w:rPr>
                <w:rFonts w:hint="eastAsia" w:ascii="仿宋" w:hAnsi="仿宋" w:eastAsia="仿宋"/>
                <w:sz w:val="24"/>
              </w:rPr>
              <w:t>高音调节:+/-6dB@10KHz</w:t>
            </w:r>
          </w:p>
          <w:p>
            <w:pPr>
              <w:jc w:val="left"/>
              <w:rPr>
                <w:rFonts w:ascii="仿宋" w:hAnsi="仿宋" w:eastAsia="仿宋"/>
                <w:sz w:val="24"/>
              </w:rPr>
            </w:pPr>
            <w:r>
              <w:rPr>
                <w:rFonts w:hint="eastAsia" w:ascii="仿宋" w:hAnsi="仿宋" w:eastAsia="仿宋"/>
                <w:sz w:val="24"/>
              </w:rPr>
              <w:t>低音调节:+/-6dB @100Hz</w:t>
            </w:r>
          </w:p>
          <w:p>
            <w:pPr>
              <w:jc w:val="left"/>
              <w:rPr>
                <w:rFonts w:ascii="仿宋" w:hAnsi="仿宋" w:eastAsia="仿宋"/>
                <w:sz w:val="24"/>
              </w:rPr>
            </w:pPr>
            <w:r>
              <w:rPr>
                <w:rFonts w:hint="eastAsia" w:ascii="仿宋" w:hAnsi="仿宋" w:eastAsia="仿宋"/>
                <w:sz w:val="24"/>
              </w:rPr>
              <w:t>信噪比:＞85dB</w:t>
            </w:r>
          </w:p>
          <w:p>
            <w:pPr>
              <w:jc w:val="left"/>
              <w:rPr>
                <w:rFonts w:ascii="仿宋" w:hAnsi="仿宋" w:eastAsia="仿宋"/>
                <w:sz w:val="24"/>
              </w:rPr>
            </w:pPr>
            <w:r>
              <w:rPr>
                <w:rFonts w:hint="eastAsia" w:ascii="仿宋" w:hAnsi="仿宋" w:eastAsia="仿宋"/>
                <w:sz w:val="24"/>
              </w:rPr>
              <w:t>频率响应:20Hz-20KHz</w:t>
            </w:r>
          </w:p>
          <w:p>
            <w:pPr>
              <w:jc w:val="left"/>
              <w:rPr>
                <w:rFonts w:ascii="仿宋" w:hAnsi="仿宋" w:eastAsia="仿宋"/>
                <w:sz w:val="24"/>
              </w:rPr>
            </w:pPr>
            <w:r>
              <w:rPr>
                <w:rFonts w:hint="eastAsia" w:ascii="仿宋" w:hAnsi="仿宋" w:eastAsia="仿宋"/>
                <w:sz w:val="24"/>
              </w:rPr>
              <w:t>无线传输延时: ≤2.5ms</w:t>
            </w:r>
          </w:p>
          <w:p>
            <w:pPr>
              <w:jc w:val="left"/>
              <w:rPr>
                <w:rFonts w:ascii="仿宋" w:hAnsi="仿宋" w:eastAsia="仿宋"/>
                <w:sz w:val="24"/>
              </w:rPr>
            </w:pPr>
            <w:r>
              <w:rPr>
                <w:rFonts w:hint="eastAsia" w:ascii="仿宋" w:hAnsi="仿宋" w:eastAsia="仿宋"/>
                <w:sz w:val="24"/>
              </w:rPr>
              <w:t>外壳材质: 金属</w:t>
            </w:r>
          </w:p>
          <w:p>
            <w:pPr>
              <w:jc w:val="left"/>
              <w:rPr>
                <w:rFonts w:ascii="仿宋" w:hAnsi="仿宋" w:eastAsia="仿宋"/>
                <w:sz w:val="24"/>
              </w:rPr>
            </w:pPr>
            <w:r>
              <w:rPr>
                <w:rFonts w:hint="eastAsia" w:ascii="仿宋" w:hAnsi="仿宋" w:eastAsia="仿宋"/>
                <w:sz w:val="24"/>
              </w:rPr>
              <w:t>壁挂音响：</w:t>
            </w:r>
          </w:p>
          <w:p>
            <w:pPr>
              <w:jc w:val="left"/>
              <w:rPr>
                <w:rFonts w:ascii="仿宋" w:hAnsi="仿宋" w:eastAsia="仿宋"/>
                <w:sz w:val="24"/>
              </w:rPr>
            </w:pPr>
            <w:r>
              <w:rPr>
                <w:rFonts w:hint="eastAsia" w:ascii="仿宋" w:hAnsi="仿宋" w:eastAsia="仿宋"/>
                <w:sz w:val="24"/>
              </w:rPr>
              <w:t>颜色:黑/白</w:t>
            </w:r>
          </w:p>
          <w:p>
            <w:pPr>
              <w:jc w:val="left"/>
              <w:rPr>
                <w:rFonts w:ascii="仿宋" w:hAnsi="仿宋" w:eastAsia="仿宋"/>
                <w:sz w:val="24"/>
              </w:rPr>
            </w:pPr>
            <w:r>
              <w:rPr>
                <w:rFonts w:hint="eastAsia" w:ascii="仿宋" w:hAnsi="仿宋" w:eastAsia="仿宋"/>
                <w:sz w:val="24"/>
              </w:rPr>
              <w:t>电源输入:AC100-240V</w:t>
            </w:r>
          </w:p>
          <w:p>
            <w:pPr>
              <w:jc w:val="left"/>
              <w:rPr>
                <w:rFonts w:ascii="仿宋" w:hAnsi="仿宋" w:eastAsia="仿宋"/>
                <w:sz w:val="24"/>
              </w:rPr>
            </w:pPr>
            <w:r>
              <w:rPr>
                <w:rFonts w:hint="eastAsia" w:ascii="仿宋" w:hAnsi="仿宋" w:eastAsia="仿宋"/>
                <w:sz w:val="24"/>
              </w:rPr>
              <w:t>输出功率:≥50W</w:t>
            </w:r>
          </w:p>
          <w:p>
            <w:pPr>
              <w:jc w:val="left"/>
              <w:rPr>
                <w:rFonts w:ascii="仿宋" w:hAnsi="仿宋" w:eastAsia="仿宋"/>
                <w:sz w:val="24"/>
              </w:rPr>
            </w:pPr>
            <w:r>
              <w:rPr>
                <w:rFonts w:hint="eastAsia" w:ascii="仿宋" w:hAnsi="仿宋" w:eastAsia="仿宋"/>
                <w:sz w:val="24"/>
              </w:rPr>
              <w:t>输出阻抗:≤6ohm</w:t>
            </w:r>
          </w:p>
          <w:p>
            <w:pPr>
              <w:jc w:val="left"/>
              <w:rPr>
                <w:rFonts w:ascii="仿宋" w:hAnsi="仿宋" w:eastAsia="仿宋"/>
                <w:sz w:val="24"/>
              </w:rPr>
            </w:pPr>
            <w:r>
              <w:rPr>
                <w:rFonts w:hint="eastAsia" w:ascii="仿宋" w:hAnsi="仿宋" w:eastAsia="仿宋"/>
                <w:sz w:val="24"/>
              </w:rPr>
              <w:t>频率响应:20-20KHz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22</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工量测具集成包（电工电子）</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示波器：</w:t>
            </w:r>
          </w:p>
          <w:p>
            <w:pPr>
              <w:jc w:val="left"/>
              <w:rPr>
                <w:rFonts w:ascii="仿宋" w:hAnsi="仿宋" w:eastAsia="仿宋" w:cs="仿宋"/>
                <w:sz w:val="24"/>
                <w:szCs w:val="24"/>
              </w:rPr>
            </w:pPr>
            <w:r>
              <w:rPr>
                <w:rFonts w:hint="eastAsia" w:ascii="仿宋" w:hAnsi="仿宋" w:eastAsia="仿宋" w:cs="仿宋"/>
                <w:sz w:val="24"/>
                <w:szCs w:val="24"/>
              </w:rPr>
              <w:t>带宽：≥100MHZ；通道：双通道；实时采样率：≥1GS/S；屏幕：≥6英寸</w:t>
            </w:r>
          </w:p>
          <w:p>
            <w:pPr>
              <w:jc w:val="left"/>
              <w:rPr>
                <w:ins w:id="5" w:author="唐*XUN*" w:date="2022-10-28T16:42:00Z"/>
                <w:rFonts w:ascii="仿宋" w:hAnsi="仿宋" w:eastAsia="仿宋" w:cs="仿宋"/>
                <w:sz w:val="24"/>
                <w:szCs w:val="24"/>
              </w:rPr>
            </w:pPr>
            <w:r>
              <w:rPr>
                <w:rFonts w:hint="eastAsia" w:ascii="仿宋" w:hAnsi="仿宋" w:eastAsia="仿宋" w:cs="仿宋"/>
                <w:sz w:val="24"/>
                <w:szCs w:val="24"/>
              </w:rPr>
              <w:t>工具套件：</w:t>
            </w:r>
          </w:p>
          <w:p>
            <w:pPr>
              <w:jc w:val="left"/>
              <w:rPr>
                <w:rFonts w:ascii="仿宋" w:hAnsi="仿宋" w:eastAsia="仿宋" w:cs="仿宋"/>
                <w:sz w:val="24"/>
                <w:szCs w:val="24"/>
              </w:rPr>
            </w:pPr>
            <w:r>
              <w:rPr>
                <w:rFonts w:hint="eastAsia" w:ascii="仿宋" w:hAnsi="仿宋" w:eastAsia="仿宋" w:cs="仿宋"/>
                <w:sz w:val="24"/>
                <w:szCs w:val="24"/>
              </w:rPr>
              <w:t>1件数显测电笔</w:t>
            </w:r>
          </w:p>
          <w:p>
            <w:pPr>
              <w:jc w:val="left"/>
              <w:rPr>
                <w:rFonts w:ascii="仿宋" w:hAnsi="仿宋" w:eastAsia="仿宋" w:cs="仿宋"/>
                <w:sz w:val="24"/>
                <w:szCs w:val="24"/>
              </w:rPr>
            </w:pPr>
            <w:r>
              <w:rPr>
                <w:rFonts w:hint="eastAsia" w:ascii="仿宋" w:hAnsi="仿宋" w:eastAsia="仿宋" w:cs="仿宋"/>
                <w:sz w:val="24"/>
                <w:szCs w:val="24"/>
              </w:rPr>
              <w:t>1件塑柄美工刀</w:t>
            </w:r>
          </w:p>
          <w:p>
            <w:pPr>
              <w:jc w:val="left"/>
              <w:rPr>
                <w:rFonts w:ascii="仿宋" w:hAnsi="仿宋" w:eastAsia="仿宋" w:cs="仿宋"/>
                <w:sz w:val="24"/>
                <w:szCs w:val="24"/>
              </w:rPr>
            </w:pPr>
            <w:r>
              <w:rPr>
                <w:rFonts w:hint="eastAsia" w:ascii="仿宋" w:hAnsi="仿宋" w:eastAsia="仿宋" w:cs="仿宋"/>
                <w:sz w:val="24"/>
                <w:szCs w:val="24"/>
              </w:rPr>
              <w:t>9件加长球头内六角扳手组套</w:t>
            </w:r>
          </w:p>
          <w:p>
            <w:pPr>
              <w:jc w:val="left"/>
              <w:rPr>
                <w:rFonts w:ascii="仿宋" w:hAnsi="仿宋" w:eastAsia="仿宋" w:cs="仿宋"/>
                <w:sz w:val="24"/>
                <w:szCs w:val="24"/>
              </w:rPr>
            </w:pPr>
            <w:r>
              <w:rPr>
                <w:rFonts w:hint="eastAsia" w:ascii="仿宋" w:hAnsi="仿宋" w:eastAsia="仿宋" w:cs="仿宋"/>
                <w:sz w:val="24"/>
                <w:szCs w:val="24"/>
              </w:rPr>
              <w:t>3件A系列一字形螺丝批</w:t>
            </w:r>
          </w:p>
          <w:p>
            <w:pPr>
              <w:jc w:val="left"/>
              <w:rPr>
                <w:rFonts w:ascii="仿宋" w:hAnsi="仿宋" w:eastAsia="仿宋" w:cs="仿宋"/>
                <w:sz w:val="24"/>
                <w:szCs w:val="24"/>
              </w:rPr>
            </w:pPr>
            <w:r>
              <w:rPr>
                <w:rFonts w:hint="eastAsia" w:ascii="仿宋" w:hAnsi="仿宋" w:eastAsia="仿宋" w:cs="仿宋"/>
                <w:sz w:val="24"/>
                <w:szCs w:val="24"/>
              </w:rPr>
              <w:t>3件A系列十字形螺丝批</w:t>
            </w:r>
          </w:p>
          <w:p>
            <w:pPr>
              <w:jc w:val="left"/>
              <w:rPr>
                <w:rFonts w:ascii="仿宋" w:hAnsi="仿宋" w:eastAsia="仿宋" w:cs="仿宋"/>
                <w:sz w:val="24"/>
                <w:szCs w:val="24"/>
              </w:rPr>
            </w:pPr>
            <w:r>
              <w:rPr>
                <w:rFonts w:hint="eastAsia" w:ascii="仿宋" w:hAnsi="仿宋" w:eastAsia="仿宋" w:cs="仿宋"/>
                <w:sz w:val="24"/>
                <w:szCs w:val="24"/>
              </w:rPr>
              <w:t>6件套迷你多用螺丝批</w:t>
            </w:r>
          </w:p>
          <w:p>
            <w:pPr>
              <w:jc w:val="left"/>
              <w:rPr>
                <w:rFonts w:ascii="仿宋" w:hAnsi="仿宋" w:eastAsia="仿宋" w:cs="仿宋"/>
                <w:sz w:val="24"/>
                <w:szCs w:val="24"/>
              </w:rPr>
            </w:pPr>
            <w:r>
              <w:rPr>
                <w:rFonts w:hint="eastAsia" w:ascii="仿宋" w:hAnsi="仿宋" w:eastAsia="仿宋" w:cs="仿宋"/>
                <w:sz w:val="24"/>
                <w:szCs w:val="24"/>
              </w:rPr>
              <w:t>1件玻璃纤维柄羊角锤</w:t>
            </w:r>
          </w:p>
          <w:p>
            <w:pPr>
              <w:jc w:val="left"/>
              <w:rPr>
                <w:rFonts w:ascii="仿宋" w:hAnsi="仿宋" w:eastAsia="仿宋" w:cs="仿宋"/>
                <w:sz w:val="24"/>
                <w:szCs w:val="24"/>
              </w:rPr>
            </w:pPr>
            <w:r>
              <w:rPr>
                <w:rFonts w:hint="eastAsia" w:ascii="仿宋" w:hAnsi="仿宋" w:eastAsia="仿宋" w:cs="仿宋"/>
                <w:sz w:val="24"/>
                <w:szCs w:val="24"/>
              </w:rPr>
              <w:t>1件活动扳手</w:t>
            </w:r>
          </w:p>
          <w:p>
            <w:pPr>
              <w:jc w:val="left"/>
              <w:rPr>
                <w:rFonts w:ascii="仿宋" w:hAnsi="仿宋" w:eastAsia="仿宋" w:cs="仿宋"/>
                <w:sz w:val="24"/>
                <w:szCs w:val="24"/>
              </w:rPr>
            </w:pPr>
            <w:r>
              <w:rPr>
                <w:rFonts w:hint="eastAsia" w:ascii="仿宋" w:hAnsi="仿宋" w:eastAsia="仿宋" w:cs="仿宋"/>
                <w:sz w:val="24"/>
                <w:szCs w:val="24"/>
              </w:rPr>
              <w:t>13件6.3MM系列6角套筒</w:t>
            </w:r>
          </w:p>
          <w:p>
            <w:pPr>
              <w:jc w:val="left"/>
              <w:rPr>
                <w:rFonts w:ascii="仿宋" w:hAnsi="仿宋" w:eastAsia="仿宋" w:cs="仿宋"/>
                <w:sz w:val="24"/>
                <w:szCs w:val="24"/>
              </w:rPr>
            </w:pPr>
            <w:r>
              <w:rPr>
                <w:rFonts w:hint="eastAsia" w:ascii="仿宋" w:hAnsi="仿宋" w:eastAsia="仿宋" w:cs="仿宋"/>
                <w:sz w:val="24"/>
                <w:szCs w:val="24"/>
              </w:rPr>
              <w:t>1件尖嘴钳(6")</w:t>
            </w:r>
          </w:p>
          <w:p>
            <w:pPr>
              <w:jc w:val="left"/>
              <w:rPr>
                <w:rFonts w:ascii="仿宋" w:hAnsi="仿宋" w:eastAsia="仿宋" w:cs="仿宋"/>
                <w:sz w:val="24"/>
                <w:szCs w:val="24"/>
              </w:rPr>
            </w:pPr>
            <w:r>
              <w:rPr>
                <w:rFonts w:hint="eastAsia" w:ascii="仿宋" w:hAnsi="仿宋" w:eastAsia="仿宋" w:cs="仿宋"/>
                <w:sz w:val="24"/>
                <w:szCs w:val="24"/>
              </w:rPr>
              <w:t>1件斜嘴钳(6")</w:t>
            </w:r>
          </w:p>
          <w:p>
            <w:pPr>
              <w:jc w:val="left"/>
              <w:rPr>
                <w:rFonts w:ascii="仿宋" w:hAnsi="仿宋" w:eastAsia="仿宋" w:cs="仿宋"/>
                <w:sz w:val="24"/>
                <w:szCs w:val="24"/>
              </w:rPr>
            </w:pPr>
            <w:r>
              <w:rPr>
                <w:rFonts w:hint="eastAsia" w:ascii="仿宋" w:hAnsi="仿宋" w:eastAsia="仿宋" w:cs="仿宋"/>
                <w:sz w:val="24"/>
                <w:szCs w:val="24"/>
              </w:rPr>
              <w:t>1件钢丝钳(8")</w:t>
            </w:r>
          </w:p>
          <w:p>
            <w:pPr>
              <w:jc w:val="left"/>
              <w:rPr>
                <w:rFonts w:ascii="仿宋" w:hAnsi="仿宋" w:eastAsia="仿宋" w:cs="仿宋"/>
                <w:sz w:val="24"/>
                <w:szCs w:val="24"/>
              </w:rPr>
            </w:pPr>
            <w:r>
              <w:rPr>
                <w:rFonts w:hint="eastAsia" w:ascii="仿宋" w:hAnsi="仿宋" w:eastAsia="仿宋" w:cs="仿宋"/>
                <w:sz w:val="24"/>
                <w:szCs w:val="24"/>
              </w:rPr>
              <w:t>3件6.3MM系列25MM长一字形旋具头</w:t>
            </w:r>
          </w:p>
          <w:p>
            <w:pPr>
              <w:jc w:val="left"/>
              <w:rPr>
                <w:rFonts w:ascii="仿宋" w:hAnsi="仿宋" w:eastAsia="仿宋" w:cs="仿宋"/>
                <w:sz w:val="24"/>
                <w:szCs w:val="24"/>
              </w:rPr>
            </w:pPr>
            <w:r>
              <w:rPr>
                <w:rFonts w:hint="eastAsia" w:ascii="仿宋" w:hAnsi="仿宋" w:eastAsia="仿宋" w:cs="仿宋"/>
                <w:sz w:val="24"/>
                <w:szCs w:val="24"/>
              </w:rPr>
              <w:t>3件6.3MM系列25MM长十字形旋具头</w:t>
            </w:r>
          </w:p>
          <w:p>
            <w:pPr>
              <w:jc w:val="left"/>
              <w:rPr>
                <w:rFonts w:ascii="仿宋" w:hAnsi="仿宋" w:eastAsia="仿宋" w:cs="仿宋"/>
                <w:sz w:val="24"/>
                <w:szCs w:val="24"/>
              </w:rPr>
            </w:pPr>
            <w:r>
              <w:rPr>
                <w:rFonts w:hint="eastAsia" w:ascii="仿宋" w:hAnsi="仿宋" w:eastAsia="仿宋" w:cs="仿宋"/>
                <w:sz w:val="24"/>
                <w:szCs w:val="24"/>
              </w:rPr>
              <w:t>3件6.3MM系列25MM长花形旋具头</w:t>
            </w:r>
          </w:p>
          <w:p>
            <w:pPr>
              <w:jc w:val="left"/>
              <w:rPr>
                <w:rFonts w:ascii="仿宋" w:hAnsi="仿宋" w:eastAsia="仿宋" w:cs="仿宋"/>
                <w:sz w:val="24"/>
                <w:szCs w:val="24"/>
              </w:rPr>
            </w:pPr>
            <w:r>
              <w:rPr>
                <w:rFonts w:hint="eastAsia" w:ascii="仿宋" w:hAnsi="仿宋" w:eastAsia="仿宋" w:cs="仿宋"/>
                <w:sz w:val="24"/>
                <w:szCs w:val="24"/>
              </w:rPr>
              <w:t>1件6.3MM系列旋柄</w:t>
            </w:r>
          </w:p>
          <w:p>
            <w:pPr>
              <w:jc w:val="left"/>
              <w:rPr>
                <w:rFonts w:ascii="仿宋" w:hAnsi="仿宋" w:eastAsia="仿宋" w:cs="仿宋"/>
                <w:sz w:val="24"/>
                <w:szCs w:val="24"/>
              </w:rPr>
            </w:pPr>
            <w:r>
              <w:rPr>
                <w:rFonts w:hint="eastAsia" w:ascii="仿宋" w:hAnsi="仿宋" w:eastAsia="仿宋" w:cs="仿宋"/>
                <w:sz w:val="24"/>
                <w:szCs w:val="24"/>
              </w:rPr>
              <w:t>1件6.3MM系列旋具头接头</w:t>
            </w:r>
          </w:p>
          <w:p>
            <w:pPr>
              <w:jc w:val="left"/>
              <w:rPr>
                <w:rFonts w:ascii="仿宋" w:hAnsi="仿宋" w:eastAsia="仿宋" w:cs="仿宋"/>
                <w:sz w:val="24"/>
                <w:szCs w:val="24"/>
              </w:rPr>
            </w:pPr>
            <w:r>
              <w:rPr>
                <w:rFonts w:hint="eastAsia" w:ascii="仿宋" w:hAnsi="仿宋" w:eastAsia="仿宋" w:cs="仿宋"/>
                <w:sz w:val="24"/>
                <w:szCs w:val="24"/>
              </w:rPr>
              <w:t>1件外热式电烙铁(≥30W)</w:t>
            </w:r>
          </w:p>
          <w:p>
            <w:pPr>
              <w:jc w:val="left"/>
              <w:rPr>
                <w:rFonts w:ascii="仿宋" w:hAnsi="仿宋" w:eastAsia="仿宋" w:cs="仿宋"/>
                <w:sz w:val="24"/>
                <w:szCs w:val="24"/>
              </w:rPr>
            </w:pPr>
            <w:r>
              <w:rPr>
                <w:rFonts w:hint="eastAsia" w:ascii="仿宋" w:hAnsi="仿宋" w:eastAsia="仿宋" w:cs="仿宋"/>
                <w:sz w:val="24"/>
                <w:szCs w:val="24"/>
              </w:rPr>
              <w:t>1件烙铁支架</w:t>
            </w:r>
          </w:p>
          <w:p>
            <w:pPr>
              <w:jc w:val="left"/>
              <w:rPr>
                <w:rFonts w:ascii="仿宋" w:hAnsi="仿宋" w:eastAsia="仿宋" w:cs="仿宋"/>
                <w:sz w:val="24"/>
                <w:szCs w:val="24"/>
              </w:rPr>
            </w:pPr>
            <w:r>
              <w:rPr>
                <w:rFonts w:hint="eastAsia" w:ascii="仿宋" w:hAnsi="仿宋" w:eastAsia="仿宋" w:cs="仿宋"/>
                <w:sz w:val="24"/>
                <w:szCs w:val="24"/>
              </w:rPr>
              <w:t>1件全塑手动吸锡器</w:t>
            </w:r>
          </w:p>
          <w:p>
            <w:pPr>
              <w:jc w:val="left"/>
              <w:rPr>
                <w:rFonts w:ascii="仿宋" w:hAnsi="仿宋" w:eastAsia="仿宋" w:cs="仿宋"/>
                <w:sz w:val="24"/>
                <w:szCs w:val="24"/>
              </w:rPr>
            </w:pPr>
            <w:r>
              <w:rPr>
                <w:rFonts w:hint="eastAsia" w:ascii="仿宋" w:hAnsi="仿宋" w:eastAsia="仿宋" w:cs="仿宋"/>
                <w:sz w:val="24"/>
                <w:szCs w:val="24"/>
              </w:rPr>
              <w:t>1级精度卷尺≥3M×16MM</w:t>
            </w:r>
          </w:p>
          <w:p>
            <w:pPr>
              <w:jc w:val="left"/>
              <w:rPr>
                <w:rFonts w:ascii="仿宋" w:hAnsi="仿宋" w:eastAsia="仿宋" w:cs="仿宋"/>
                <w:sz w:val="24"/>
                <w:szCs w:val="24"/>
              </w:rPr>
            </w:pPr>
            <w:r>
              <w:rPr>
                <w:rFonts w:hint="eastAsia" w:ascii="仿宋" w:hAnsi="仿宋" w:eastAsia="仿宋" w:cs="仿宋"/>
                <w:sz w:val="24"/>
                <w:szCs w:val="24"/>
              </w:rPr>
              <w:t>1件便携式焊锡丝</w:t>
            </w:r>
          </w:p>
          <w:p>
            <w:pPr>
              <w:jc w:val="left"/>
              <w:rPr>
                <w:rFonts w:ascii="仿宋" w:hAnsi="仿宋" w:eastAsia="仿宋" w:cs="仿宋"/>
                <w:sz w:val="24"/>
                <w:szCs w:val="24"/>
              </w:rPr>
            </w:pPr>
            <w:r>
              <w:rPr>
                <w:rFonts w:hint="eastAsia" w:ascii="仿宋" w:hAnsi="仿宋" w:eastAsia="仿宋" w:cs="仿宋"/>
                <w:sz w:val="24"/>
                <w:szCs w:val="24"/>
              </w:rPr>
              <w:t>1件绝缘胶带</w:t>
            </w:r>
          </w:p>
          <w:p>
            <w:pPr>
              <w:jc w:val="left"/>
              <w:rPr>
                <w:rFonts w:ascii="仿宋" w:hAnsi="仿宋" w:eastAsia="仿宋" w:cs="仿宋"/>
                <w:sz w:val="24"/>
                <w:szCs w:val="24"/>
              </w:rPr>
            </w:pPr>
            <w:r>
              <w:rPr>
                <w:rFonts w:hint="eastAsia" w:ascii="仿宋" w:hAnsi="仿宋" w:eastAsia="仿宋" w:cs="仿宋"/>
                <w:sz w:val="24"/>
                <w:szCs w:val="24"/>
              </w:rPr>
              <w:t>1件带刃☐剥线钳7"</w:t>
            </w:r>
          </w:p>
          <w:p>
            <w:pPr>
              <w:jc w:val="left"/>
              <w:rPr>
                <w:rFonts w:ascii="仿宋" w:hAnsi="仿宋" w:eastAsia="仿宋" w:cs="仿宋"/>
                <w:sz w:val="24"/>
                <w:szCs w:val="24"/>
              </w:rPr>
            </w:pPr>
            <w:r>
              <w:rPr>
                <w:rFonts w:hint="eastAsia" w:ascii="仿宋" w:hAnsi="仿宋" w:eastAsia="仿宋" w:cs="仿宋"/>
                <w:sz w:val="24"/>
                <w:szCs w:val="24"/>
              </w:rPr>
              <w:t>1件尖头镊子</w:t>
            </w:r>
          </w:p>
          <w:p>
            <w:pPr>
              <w:jc w:val="left"/>
              <w:rPr>
                <w:rFonts w:ascii="仿宋" w:hAnsi="仿宋" w:eastAsia="仿宋" w:cs="仿宋"/>
                <w:sz w:val="24"/>
                <w:szCs w:val="24"/>
              </w:rPr>
            </w:pPr>
            <w:r>
              <w:rPr>
                <w:rFonts w:hint="eastAsia" w:ascii="仿宋" w:hAnsi="仿宋" w:eastAsia="仿宋" w:cs="仿宋"/>
                <w:sz w:val="24"/>
                <w:szCs w:val="24"/>
              </w:rPr>
              <w:t>1件万用表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23</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镍基电池解剖展示台</w:t>
            </w:r>
          </w:p>
        </w:tc>
        <w:tc>
          <w:tcPr>
            <w:tcW w:w="8830" w:type="dxa"/>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rPr>
              <w:t>一.功能特点</w:t>
            </w:r>
          </w:p>
          <w:p>
            <w:pPr>
              <w:jc w:val="left"/>
              <w:rPr>
                <w:rFonts w:hint="eastAsia" w:ascii="仿宋" w:hAnsi="仿宋" w:eastAsia="仿宋" w:cs="仿宋"/>
                <w:sz w:val="24"/>
                <w:szCs w:val="24"/>
                <w:lang w:eastAsia="zh-CN"/>
              </w:rPr>
            </w:pPr>
            <w:r>
              <w:rPr>
                <w:rFonts w:hint="eastAsia" w:ascii="仿宋" w:hAnsi="仿宋" w:eastAsia="仿宋" w:cs="仿宋"/>
                <w:sz w:val="24"/>
                <w:szCs w:val="24"/>
              </w:rPr>
              <w:t>1.采用镍基电池总成进行解剖，各零部件齐全，能够全面的展示总成的内外结构。</w:t>
            </w:r>
          </w:p>
          <w:p>
            <w:pPr>
              <w:jc w:val="left"/>
              <w:rPr>
                <w:rFonts w:hint="eastAsia" w:ascii="仿宋" w:hAnsi="仿宋" w:eastAsia="仿宋" w:cs="仿宋"/>
                <w:sz w:val="24"/>
                <w:szCs w:val="24"/>
                <w:lang w:eastAsia="zh-CN"/>
              </w:rPr>
            </w:pPr>
            <w:r>
              <w:rPr>
                <w:rFonts w:hint="eastAsia" w:ascii="仿宋" w:hAnsi="仿宋" w:eastAsia="仿宋" w:cs="仿宋"/>
                <w:sz w:val="24"/>
                <w:szCs w:val="24"/>
              </w:rPr>
              <w:t>2.通过解剖和各剖面喷涂不同颜色，使内外部件的机械结构和相互之间的装配关系清楚的显现在外面。</w:t>
            </w:r>
          </w:p>
          <w:p>
            <w:pPr>
              <w:jc w:val="left"/>
              <w:rPr>
                <w:rFonts w:ascii="仿宋" w:hAnsi="仿宋" w:eastAsia="仿宋" w:cs="仿宋"/>
                <w:sz w:val="24"/>
                <w:szCs w:val="24"/>
              </w:rPr>
            </w:pPr>
            <w:r>
              <w:rPr>
                <w:rFonts w:hint="eastAsia" w:ascii="仿宋" w:hAnsi="仿宋" w:eastAsia="仿宋" w:cs="仿宋"/>
                <w:sz w:val="24"/>
                <w:szCs w:val="24"/>
              </w:rPr>
              <w:t>3. 放置在平板上，整体放入透明展示柜内，下部设有储物柜。</w:t>
            </w:r>
          </w:p>
          <w:p>
            <w:pPr>
              <w:jc w:val="left"/>
              <w:rPr>
                <w:rFonts w:ascii="仿宋" w:hAnsi="仿宋" w:eastAsia="仿宋" w:cs="仿宋"/>
                <w:sz w:val="24"/>
                <w:szCs w:val="24"/>
              </w:rPr>
            </w:pPr>
            <w:r>
              <w:rPr>
                <w:rFonts w:hint="eastAsia" w:ascii="仿宋" w:hAnsi="仿宋" w:eastAsia="仿宋" w:cs="仿宋"/>
                <w:sz w:val="24"/>
                <w:szCs w:val="24"/>
              </w:rPr>
              <w:t>4.具有APP扫描二维码功能，可直观查看学习对应课件资源。</w:t>
            </w:r>
          </w:p>
          <w:p>
            <w:pPr>
              <w:jc w:val="left"/>
              <w:rPr>
                <w:rFonts w:ascii="仿宋" w:hAnsi="仿宋" w:eastAsia="仿宋" w:cs="仿宋"/>
                <w:sz w:val="24"/>
                <w:szCs w:val="24"/>
              </w:rPr>
            </w:pPr>
            <w:r>
              <w:rPr>
                <w:rFonts w:hint="eastAsia" w:ascii="仿宋" w:hAnsi="仿宋" w:eastAsia="仿宋" w:cs="仿宋"/>
                <w:sz w:val="24"/>
                <w:szCs w:val="24"/>
              </w:rPr>
              <w:t>三、技术规格：</w:t>
            </w:r>
          </w:p>
          <w:p>
            <w:pPr>
              <w:jc w:val="left"/>
              <w:rPr>
                <w:ins w:id="6" w:author="唐*XUN*" w:date="2022-10-29T15:53:00Z"/>
                <w:rFonts w:ascii="仿宋" w:hAnsi="仿宋" w:eastAsia="仿宋" w:cs="仿宋"/>
                <w:sz w:val="24"/>
                <w:szCs w:val="24"/>
              </w:rPr>
            </w:pPr>
            <w:r>
              <w:rPr>
                <w:rFonts w:hint="eastAsia" w:ascii="仿宋" w:hAnsi="仿宋" w:eastAsia="仿宋" w:cs="仿宋"/>
                <w:sz w:val="24"/>
                <w:szCs w:val="24"/>
              </w:rPr>
              <w:t>1.工作电压：≥DC24-36V</w:t>
            </w:r>
          </w:p>
          <w:p>
            <w:pPr>
              <w:jc w:val="left"/>
              <w:rPr>
                <w:rFonts w:ascii="仿宋" w:hAnsi="仿宋" w:eastAsia="仿宋" w:cs="仿宋"/>
                <w:sz w:val="24"/>
                <w:szCs w:val="24"/>
              </w:rPr>
            </w:pPr>
            <w:r>
              <w:rPr>
                <w:rFonts w:hint="eastAsia" w:ascii="仿宋" w:hAnsi="仿宋" w:eastAsia="仿宋" w:cs="仿宋"/>
                <w:sz w:val="24"/>
                <w:szCs w:val="24"/>
              </w:rPr>
              <w:t>2.动力电池类型：镍基电池</w:t>
            </w:r>
          </w:p>
          <w:p>
            <w:pPr>
              <w:jc w:val="left"/>
              <w:rPr>
                <w:rFonts w:hint="eastAsia" w:ascii="仿宋" w:hAnsi="仿宋" w:eastAsia="仿宋" w:cs="仿宋"/>
                <w:sz w:val="24"/>
                <w:szCs w:val="24"/>
                <w:lang w:eastAsia="zh-CN"/>
              </w:rPr>
            </w:pPr>
            <w:r>
              <w:rPr>
                <w:rFonts w:hint="eastAsia" w:ascii="仿宋" w:hAnsi="仿宋" w:eastAsia="仿宋" w:cs="仿宋"/>
                <w:sz w:val="24"/>
                <w:szCs w:val="24"/>
              </w:rPr>
              <w:t>四、实训实验项目</w:t>
            </w:r>
          </w:p>
          <w:p>
            <w:pPr>
              <w:jc w:val="left"/>
              <w:rPr>
                <w:rFonts w:hint="eastAsia" w:ascii="仿宋" w:hAnsi="仿宋" w:eastAsia="仿宋" w:cs="仿宋"/>
                <w:sz w:val="24"/>
                <w:szCs w:val="24"/>
                <w:lang w:eastAsia="zh-CN"/>
              </w:rPr>
            </w:pPr>
            <w:r>
              <w:rPr>
                <w:rFonts w:hint="eastAsia" w:ascii="仿宋" w:hAnsi="仿宋" w:eastAsia="仿宋" w:cs="仿宋"/>
                <w:sz w:val="24"/>
                <w:szCs w:val="24"/>
              </w:rPr>
              <w:t>1.镍基电池结构与原理认知。</w:t>
            </w:r>
          </w:p>
          <w:p>
            <w:pPr>
              <w:jc w:val="left"/>
              <w:rPr>
                <w:rFonts w:hint="eastAsia" w:ascii="仿宋" w:hAnsi="仿宋" w:eastAsia="仿宋" w:cs="仿宋"/>
                <w:sz w:val="24"/>
                <w:szCs w:val="24"/>
                <w:lang w:eastAsia="zh-CN"/>
              </w:rPr>
            </w:pPr>
            <w:r>
              <w:rPr>
                <w:rFonts w:hint="eastAsia" w:ascii="仿宋" w:hAnsi="仿宋" w:eastAsia="仿宋" w:cs="仿宋"/>
                <w:sz w:val="24"/>
                <w:szCs w:val="24"/>
              </w:rPr>
              <w:t>2.镍基电池的端子及对应的功能认知与检测。</w:t>
            </w:r>
          </w:p>
          <w:p>
            <w:pPr>
              <w:jc w:val="left"/>
              <w:rPr>
                <w:rFonts w:ascii="仿宋" w:hAnsi="仿宋" w:eastAsia="仿宋" w:cs="仿宋"/>
                <w:sz w:val="24"/>
                <w:szCs w:val="24"/>
              </w:rPr>
            </w:pPr>
            <w:r>
              <w:rPr>
                <w:rFonts w:hint="eastAsia" w:ascii="仿宋" w:hAnsi="仿宋" w:eastAsia="仿宋" w:cs="仿宋"/>
                <w:sz w:val="24"/>
                <w:szCs w:val="24"/>
              </w:rPr>
              <w:t>3.镍基电池的电压和内阻检测。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24</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三元锂电池解剖展示台</w:t>
            </w:r>
          </w:p>
        </w:tc>
        <w:tc>
          <w:tcPr>
            <w:tcW w:w="8830"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一、产品简介</w:t>
            </w:r>
          </w:p>
          <w:p>
            <w:pPr>
              <w:jc w:val="left"/>
              <w:rPr>
                <w:rFonts w:ascii="仿宋" w:hAnsi="仿宋" w:eastAsia="仿宋" w:cs="仿宋"/>
                <w:sz w:val="24"/>
                <w:szCs w:val="24"/>
              </w:rPr>
            </w:pPr>
            <w:r>
              <w:rPr>
                <w:rFonts w:hint="eastAsia" w:ascii="仿宋" w:hAnsi="仿宋" w:eastAsia="仿宋" w:cs="仿宋"/>
                <w:sz w:val="24"/>
                <w:szCs w:val="24"/>
              </w:rPr>
              <w:t>选用主流新能源三元锂锂动力电池，为电动汽车原车配套材料；可以测量电压和内阻，培养学员对锂动力电池基础知识掌握。</w:t>
            </w:r>
          </w:p>
          <w:p>
            <w:pPr>
              <w:jc w:val="left"/>
              <w:rPr>
                <w:rFonts w:ascii="仿宋" w:hAnsi="仿宋" w:eastAsia="仿宋" w:cs="仿宋"/>
                <w:sz w:val="24"/>
                <w:szCs w:val="24"/>
              </w:rPr>
            </w:pPr>
            <w:r>
              <w:rPr>
                <w:rFonts w:hint="eastAsia" w:ascii="仿宋" w:hAnsi="仿宋" w:eastAsia="仿宋" w:cs="仿宋"/>
                <w:sz w:val="24"/>
                <w:szCs w:val="24"/>
              </w:rPr>
              <w:t>二、功能特点</w:t>
            </w:r>
          </w:p>
          <w:p>
            <w:pPr>
              <w:jc w:val="left"/>
              <w:rPr>
                <w:rFonts w:ascii="仿宋" w:hAnsi="仿宋" w:eastAsia="仿宋" w:cs="仿宋"/>
                <w:sz w:val="24"/>
                <w:szCs w:val="24"/>
              </w:rPr>
            </w:pPr>
            <w:r>
              <w:rPr>
                <w:rFonts w:hint="eastAsia" w:ascii="仿宋" w:hAnsi="仿宋" w:eastAsia="仿宋" w:cs="仿宋"/>
                <w:sz w:val="24"/>
                <w:szCs w:val="24"/>
              </w:rPr>
              <w:t>1.单体电池放在平台上，可借助数字式万用表，学员可以对不同型号单体电池电压和内阻进行实测；了解锂动力电池电压平台和基本参数。</w:t>
            </w:r>
          </w:p>
          <w:p>
            <w:pPr>
              <w:jc w:val="left"/>
              <w:rPr>
                <w:rFonts w:ascii="仿宋" w:hAnsi="仿宋" w:eastAsia="仿宋" w:cs="仿宋"/>
                <w:sz w:val="24"/>
                <w:szCs w:val="24"/>
              </w:rPr>
            </w:pPr>
            <w:r>
              <w:rPr>
                <w:rFonts w:hint="eastAsia" w:ascii="仿宋" w:hAnsi="仿宋" w:eastAsia="仿宋" w:cs="仿宋"/>
                <w:sz w:val="24"/>
                <w:szCs w:val="24"/>
              </w:rPr>
              <w:t>2.锂电池放置在平板上，整体放入玻璃展示柜内，下部设有储物柜。</w:t>
            </w:r>
          </w:p>
          <w:p>
            <w:pPr>
              <w:jc w:val="left"/>
              <w:rPr>
                <w:rFonts w:ascii="仿宋" w:hAnsi="仿宋" w:eastAsia="仿宋" w:cs="仿宋"/>
                <w:sz w:val="24"/>
                <w:szCs w:val="24"/>
              </w:rPr>
            </w:pPr>
            <w:r>
              <w:rPr>
                <w:rFonts w:hint="eastAsia" w:ascii="仿宋" w:hAnsi="仿宋" w:eastAsia="仿宋" w:cs="仿宋"/>
                <w:sz w:val="24"/>
                <w:szCs w:val="24"/>
              </w:rPr>
              <w:t>3.具有APP扫描二维码功能，可直观查看学习对应课件资源。</w:t>
            </w:r>
          </w:p>
          <w:p>
            <w:pPr>
              <w:jc w:val="left"/>
              <w:rPr>
                <w:rFonts w:ascii="仿宋" w:hAnsi="仿宋" w:eastAsia="仿宋" w:cs="仿宋"/>
                <w:sz w:val="24"/>
                <w:szCs w:val="24"/>
              </w:rPr>
            </w:pPr>
            <w:r>
              <w:rPr>
                <w:rFonts w:hint="eastAsia" w:ascii="仿宋" w:hAnsi="仿宋" w:eastAsia="仿宋" w:cs="仿宋"/>
                <w:sz w:val="24"/>
                <w:szCs w:val="24"/>
              </w:rPr>
              <w:t>三、技术规格</w:t>
            </w:r>
          </w:p>
          <w:p>
            <w:pPr>
              <w:pStyle w:val="2"/>
              <w:ind w:left="0" w:leftChars="0"/>
              <w:jc w:val="left"/>
              <w:rPr>
                <w:rFonts w:ascii="仿宋" w:hAnsi="仿宋" w:eastAsia="仿宋" w:cs="仿宋"/>
                <w:sz w:val="24"/>
                <w:szCs w:val="24"/>
              </w:rPr>
            </w:pPr>
            <w:r>
              <w:rPr>
                <w:rFonts w:hint="eastAsia"/>
              </w:rPr>
              <w:t>工作电压：</w:t>
            </w:r>
            <w:r>
              <w:rPr>
                <w:rFonts w:hint="eastAsia" w:ascii="仿宋" w:hAnsi="仿宋" w:eastAsia="仿宋" w:cs="仿宋"/>
                <w:sz w:val="24"/>
                <w:szCs w:val="24"/>
              </w:rPr>
              <w:t>2</w:t>
            </w:r>
            <w:r>
              <w:rPr>
                <w:rFonts w:ascii="仿宋" w:hAnsi="仿宋" w:eastAsia="仿宋" w:cs="仿宋"/>
                <w:sz w:val="24"/>
                <w:szCs w:val="24"/>
              </w:rPr>
              <w:t>4-36V</w:t>
            </w:r>
          </w:p>
          <w:p>
            <w:pPr>
              <w:jc w:val="left"/>
              <w:rPr>
                <w:rFonts w:ascii="仿宋" w:hAnsi="仿宋" w:eastAsia="仿宋" w:cs="仿宋"/>
                <w:sz w:val="24"/>
                <w:szCs w:val="24"/>
              </w:rPr>
            </w:pPr>
            <w:r>
              <w:rPr>
                <w:rFonts w:hint="eastAsia" w:ascii="仿宋" w:hAnsi="仿宋" w:eastAsia="仿宋" w:cs="仿宋"/>
                <w:sz w:val="24"/>
                <w:szCs w:val="24"/>
              </w:rPr>
              <w:t>四、基本配置</w:t>
            </w:r>
          </w:p>
          <w:p>
            <w:pPr>
              <w:jc w:val="left"/>
              <w:rPr>
                <w:rFonts w:ascii="仿宋" w:hAnsi="仿宋" w:eastAsia="仿宋" w:cs="仿宋"/>
                <w:sz w:val="24"/>
                <w:szCs w:val="24"/>
              </w:rPr>
            </w:pPr>
            <w:r>
              <w:rPr>
                <w:rFonts w:hint="eastAsia" w:ascii="仿宋" w:hAnsi="仿宋" w:eastAsia="仿宋" w:cs="仿宋"/>
                <w:sz w:val="24"/>
                <w:szCs w:val="24"/>
              </w:rPr>
              <w:t>三元锂动力电池，展柜。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25</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磷酸铁锂电池解剖展示台</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一.产品简介</w:t>
            </w:r>
          </w:p>
          <w:p>
            <w:pPr>
              <w:jc w:val="left"/>
              <w:rPr>
                <w:rFonts w:ascii="仿宋" w:hAnsi="仿宋" w:eastAsia="仿宋" w:cs="仿宋"/>
                <w:sz w:val="24"/>
                <w:szCs w:val="24"/>
              </w:rPr>
            </w:pPr>
            <w:r>
              <w:rPr>
                <w:rFonts w:hint="eastAsia" w:ascii="仿宋" w:hAnsi="仿宋" w:eastAsia="仿宋" w:cs="仿宋"/>
                <w:sz w:val="24"/>
                <w:szCs w:val="24"/>
              </w:rPr>
              <w:t>选用主流新能源磷酸铁锂动力电池，两种电动汽车配套材料；可以测量电压和内阻，培养学员对磷酸铁锂动力电池基础知识掌握。</w:t>
            </w:r>
          </w:p>
          <w:p>
            <w:pPr>
              <w:jc w:val="left"/>
              <w:rPr>
                <w:rFonts w:ascii="仿宋" w:hAnsi="仿宋" w:eastAsia="仿宋" w:cs="仿宋"/>
                <w:sz w:val="24"/>
                <w:szCs w:val="24"/>
              </w:rPr>
            </w:pPr>
            <w:r>
              <w:rPr>
                <w:rFonts w:hint="eastAsia" w:ascii="仿宋" w:hAnsi="仿宋" w:eastAsia="仿宋" w:cs="仿宋"/>
                <w:sz w:val="24"/>
                <w:szCs w:val="24"/>
              </w:rPr>
              <w:t>二.功能特点</w:t>
            </w:r>
          </w:p>
          <w:p>
            <w:pPr>
              <w:jc w:val="left"/>
              <w:rPr>
                <w:rFonts w:ascii="仿宋" w:hAnsi="仿宋" w:eastAsia="仿宋" w:cs="仿宋"/>
                <w:sz w:val="24"/>
                <w:szCs w:val="24"/>
              </w:rPr>
            </w:pPr>
            <w:r>
              <w:rPr>
                <w:rFonts w:hint="eastAsia" w:ascii="仿宋" w:hAnsi="仿宋" w:eastAsia="仿宋" w:cs="仿宋"/>
                <w:sz w:val="24"/>
                <w:szCs w:val="24"/>
              </w:rPr>
              <w:t>1.单体电池放在平台上，学员可以对不同型号单体电池电压和内阻进行实测。</w:t>
            </w:r>
          </w:p>
          <w:p>
            <w:pPr>
              <w:jc w:val="left"/>
              <w:rPr>
                <w:rFonts w:ascii="仿宋" w:hAnsi="仿宋" w:eastAsia="仿宋" w:cs="仿宋"/>
                <w:sz w:val="24"/>
                <w:szCs w:val="24"/>
              </w:rPr>
            </w:pPr>
            <w:r>
              <w:rPr>
                <w:rFonts w:hint="eastAsia" w:ascii="仿宋" w:hAnsi="仿宋" w:eastAsia="仿宋" w:cs="仿宋"/>
                <w:sz w:val="24"/>
                <w:szCs w:val="24"/>
              </w:rPr>
              <w:t>2.锂电池放置在平板上，整体放入玻璃展示柜内，下部设有储物柜。</w:t>
            </w:r>
          </w:p>
          <w:p>
            <w:pPr>
              <w:jc w:val="left"/>
              <w:rPr>
                <w:rFonts w:ascii="仿宋" w:hAnsi="仿宋" w:eastAsia="仿宋" w:cs="仿宋"/>
                <w:sz w:val="24"/>
                <w:szCs w:val="24"/>
              </w:rPr>
            </w:pPr>
            <w:r>
              <w:rPr>
                <w:rFonts w:hint="eastAsia" w:ascii="仿宋" w:hAnsi="仿宋" w:eastAsia="仿宋" w:cs="仿宋"/>
                <w:sz w:val="24"/>
                <w:szCs w:val="24"/>
              </w:rPr>
              <w:t>3.具有APP扫描二维码功能，可直观查看学习对应课件资源。</w:t>
            </w:r>
          </w:p>
          <w:p>
            <w:pPr>
              <w:jc w:val="left"/>
              <w:rPr>
                <w:rFonts w:ascii="仿宋" w:hAnsi="仿宋" w:eastAsia="仿宋" w:cs="仿宋"/>
                <w:sz w:val="24"/>
                <w:szCs w:val="24"/>
              </w:rPr>
            </w:pPr>
            <w:r>
              <w:rPr>
                <w:rFonts w:hint="eastAsia" w:ascii="仿宋" w:hAnsi="仿宋" w:eastAsia="仿宋" w:cs="仿宋"/>
                <w:sz w:val="24"/>
                <w:szCs w:val="24"/>
              </w:rPr>
              <w:t>三.技术规格</w:t>
            </w:r>
          </w:p>
          <w:p>
            <w:pPr>
              <w:pStyle w:val="2"/>
              <w:ind w:left="0" w:leftChars="0"/>
              <w:jc w:val="left"/>
              <w:rPr>
                <w:rFonts w:ascii="仿宋" w:hAnsi="仿宋" w:eastAsia="仿宋" w:cs="仿宋"/>
                <w:sz w:val="24"/>
                <w:szCs w:val="24"/>
              </w:rPr>
            </w:pPr>
            <w:r>
              <w:rPr>
                <w:rFonts w:hint="eastAsia" w:ascii="仿宋" w:hAnsi="仿宋" w:eastAsia="仿宋" w:cs="仿宋"/>
                <w:sz w:val="24"/>
                <w:szCs w:val="24"/>
              </w:rPr>
              <w:t>1.工作电压：2</w:t>
            </w:r>
            <w:r>
              <w:rPr>
                <w:rFonts w:ascii="仿宋" w:hAnsi="仿宋" w:eastAsia="仿宋" w:cs="仿宋"/>
                <w:sz w:val="24"/>
                <w:szCs w:val="24"/>
              </w:rPr>
              <w:t>4-36V</w:t>
            </w:r>
          </w:p>
          <w:p>
            <w:pPr>
              <w:jc w:val="left"/>
              <w:rPr>
                <w:rFonts w:ascii="仿宋" w:hAnsi="仿宋" w:eastAsia="仿宋" w:cs="仿宋"/>
                <w:sz w:val="24"/>
                <w:szCs w:val="24"/>
              </w:rPr>
            </w:pPr>
            <w:r>
              <w:rPr>
                <w:rFonts w:hint="eastAsia" w:ascii="仿宋" w:hAnsi="仿宋" w:eastAsia="仿宋" w:cs="仿宋"/>
                <w:sz w:val="24"/>
                <w:szCs w:val="24"/>
              </w:rPr>
              <w:t>2.动力电池类型：环保型磷酸铁锂动力电池</w:t>
            </w:r>
          </w:p>
          <w:p>
            <w:pPr>
              <w:jc w:val="left"/>
              <w:rPr>
                <w:rFonts w:ascii="仿宋" w:hAnsi="仿宋" w:eastAsia="仿宋" w:cs="仿宋"/>
                <w:sz w:val="24"/>
                <w:szCs w:val="24"/>
              </w:rPr>
            </w:pPr>
            <w:r>
              <w:rPr>
                <w:rFonts w:hint="eastAsia" w:ascii="仿宋" w:hAnsi="仿宋" w:eastAsia="仿宋" w:cs="仿宋"/>
                <w:sz w:val="24"/>
                <w:szCs w:val="24"/>
              </w:rPr>
              <w:t>四.基本配置</w:t>
            </w:r>
          </w:p>
          <w:p>
            <w:pPr>
              <w:jc w:val="left"/>
              <w:rPr>
                <w:rFonts w:ascii="仿宋" w:hAnsi="仿宋" w:eastAsia="仿宋" w:cs="仿宋"/>
                <w:sz w:val="24"/>
                <w:szCs w:val="24"/>
              </w:rPr>
            </w:pPr>
            <w:r>
              <w:rPr>
                <w:rFonts w:hint="eastAsia" w:ascii="仿宋" w:hAnsi="仿宋" w:eastAsia="仿宋" w:cs="仿宋"/>
                <w:sz w:val="24"/>
                <w:szCs w:val="24"/>
              </w:rPr>
              <w:t>磷酸铁锂动力电池两类两种，展示柜。</w:t>
            </w:r>
          </w:p>
          <w:p>
            <w:pPr>
              <w:jc w:val="left"/>
              <w:rPr>
                <w:rFonts w:ascii="仿宋" w:hAnsi="仿宋" w:eastAsia="仿宋" w:cs="仿宋"/>
                <w:sz w:val="24"/>
                <w:szCs w:val="24"/>
              </w:rPr>
            </w:pPr>
            <w:r>
              <w:rPr>
                <w:rFonts w:hint="eastAsia" w:ascii="仿宋" w:hAnsi="仿宋" w:eastAsia="仿宋" w:cs="仿宋"/>
                <w:sz w:val="24"/>
                <w:szCs w:val="24"/>
              </w:rPr>
              <w:t>五、可用于实验项目</w:t>
            </w:r>
          </w:p>
          <w:p>
            <w:pPr>
              <w:jc w:val="left"/>
              <w:rPr>
                <w:rFonts w:ascii="仿宋" w:hAnsi="仿宋" w:eastAsia="仿宋" w:cs="仿宋"/>
                <w:sz w:val="24"/>
                <w:szCs w:val="24"/>
              </w:rPr>
            </w:pPr>
            <w:r>
              <w:rPr>
                <w:rFonts w:hint="eastAsia" w:ascii="仿宋" w:hAnsi="仿宋" w:eastAsia="仿宋" w:cs="仿宋"/>
                <w:sz w:val="24"/>
                <w:szCs w:val="24"/>
              </w:rPr>
              <w:t>1.磷酸铁锂动力电池结构与原理认知。</w:t>
            </w:r>
          </w:p>
          <w:p>
            <w:pPr>
              <w:jc w:val="left"/>
              <w:rPr>
                <w:rFonts w:ascii="仿宋" w:hAnsi="仿宋" w:eastAsia="仿宋" w:cs="仿宋"/>
                <w:sz w:val="24"/>
                <w:szCs w:val="24"/>
              </w:rPr>
            </w:pPr>
            <w:r>
              <w:rPr>
                <w:rFonts w:hint="eastAsia" w:ascii="仿宋" w:hAnsi="仿宋" w:eastAsia="仿宋" w:cs="仿宋"/>
                <w:sz w:val="24"/>
                <w:szCs w:val="24"/>
              </w:rPr>
              <w:t>2.磷酸铁锂动力电池的端子及对应的功能认知与检测。</w:t>
            </w:r>
          </w:p>
          <w:p>
            <w:pPr>
              <w:jc w:val="left"/>
              <w:rPr>
                <w:rFonts w:ascii="仿宋" w:hAnsi="仿宋" w:eastAsia="仿宋" w:cs="仿宋"/>
                <w:sz w:val="24"/>
                <w:szCs w:val="24"/>
              </w:rPr>
            </w:pPr>
            <w:r>
              <w:rPr>
                <w:rFonts w:hint="eastAsia" w:ascii="仿宋" w:hAnsi="仿宋" w:eastAsia="仿宋" w:cs="仿宋"/>
                <w:sz w:val="24"/>
                <w:szCs w:val="24"/>
              </w:rPr>
              <w:t>3.磷酸铁锂动力电池的电压和内阻检测。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26</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高压连接器插拔实训台</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一、产品简介</w:t>
            </w:r>
          </w:p>
          <w:p>
            <w:pPr>
              <w:jc w:val="left"/>
              <w:rPr>
                <w:rFonts w:ascii="仿宋" w:hAnsi="仿宋" w:eastAsia="仿宋" w:cs="仿宋"/>
                <w:sz w:val="24"/>
                <w:szCs w:val="24"/>
              </w:rPr>
            </w:pPr>
            <w:r>
              <w:rPr>
                <w:rFonts w:hint="eastAsia" w:ascii="仿宋" w:hAnsi="仿宋" w:eastAsia="仿宋" w:cs="仿宋"/>
                <w:sz w:val="24"/>
                <w:szCs w:val="24"/>
              </w:rPr>
              <w:t>选用原车全套三相交流线束总成，一套用于拆装练习和绝缘性能检测，另外一套电缆线中间解剖用于结构认识；可通过讲师讲解和学生实际操作，学员可以掌握新能源汽车高压安全操作的要领。</w:t>
            </w:r>
          </w:p>
          <w:p>
            <w:pPr>
              <w:jc w:val="left"/>
              <w:rPr>
                <w:rFonts w:ascii="仿宋" w:hAnsi="仿宋" w:eastAsia="仿宋" w:cs="仿宋"/>
                <w:sz w:val="24"/>
                <w:szCs w:val="24"/>
              </w:rPr>
            </w:pPr>
            <w:r>
              <w:rPr>
                <w:rFonts w:hint="eastAsia" w:ascii="仿宋" w:hAnsi="仿宋" w:eastAsia="仿宋" w:cs="仿宋"/>
                <w:sz w:val="24"/>
                <w:szCs w:val="24"/>
              </w:rPr>
              <w:t>二、产品特点</w:t>
            </w:r>
          </w:p>
          <w:p>
            <w:pPr>
              <w:jc w:val="left"/>
              <w:rPr>
                <w:rFonts w:ascii="仿宋" w:hAnsi="仿宋" w:eastAsia="仿宋" w:cs="仿宋"/>
                <w:sz w:val="24"/>
                <w:szCs w:val="24"/>
              </w:rPr>
            </w:pPr>
            <w:r>
              <w:rPr>
                <w:rFonts w:hint="eastAsia" w:ascii="仿宋" w:hAnsi="仿宋" w:eastAsia="仿宋" w:cs="仿宋"/>
                <w:sz w:val="24"/>
                <w:szCs w:val="24"/>
              </w:rPr>
              <w:t>1.1套固定在绝缘板上，使用绝缘测试仪，用于绝缘电阻性能测量。</w:t>
            </w:r>
          </w:p>
          <w:p>
            <w:pPr>
              <w:jc w:val="left"/>
              <w:rPr>
                <w:rFonts w:ascii="仿宋" w:hAnsi="仿宋" w:eastAsia="仿宋" w:cs="仿宋"/>
                <w:sz w:val="24"/>
                <w:szCs w:val="24"/>
              </w:rPr>
            </w:pPr>
            <w:r>
              <w:rPr>
                <w:rFonts w:hint="eastAsia" w:ascii="仿宋" w:hAnsi="仿宋" w:eastAsia="仿宋" w:cs="仿宋"/>
                <w:sz w:val="24"/>
                <w:szCs w:val="24"/>
              </w:rPr>
              <w:t>2.1套中间电缆线解剖，清晰展示屏蔽层和传导线之间截面结构；使用绝缘测试仪，准确测量屏蔽层与传导线之间绝缘电阻。</w:t>
            </w:r>
          </w:p>
          <w:p>
            <w:pPr>
              <w:jc w:val="left"/>
              <w:rPr>
                <w:rFonts w:ascii="仿宋" w:hAnsi="仿宋" w:eastAsia="仿宋" w:cs="仿宋"/>
                <w:sz w:val="24"/>
                <w:szCs w:val="24"/>
              </w:rPr>
            </w:pPr>
            <w:r>
              <w:rPr>
                <w:rFonts w:hint="eastAsia" w:ascii="仿宋" w:hAnsi="仿宋" w:eastAsia="仿宋" w:cs="仿宋"/>
                <w:sz w:val="24"/>
                <w:szCs w:val="24"/>
              </w:rPr>
              <w:t>三、可用于实训项目</w:t>
            </w:r>
          </w:p>
          <w:p>
            <w:pPr>
              <w:jc w:val="left"/>
              <w:rPr>
                <w:rFonts w:ascii="仿宋" w:hAnsi="仿宋" w:eastAsia="仿宋" w:cs="仿宋"/>
                <w:sz w:val="24"/>
                <w:szCs w:val="24"/>
              </w:rPr>
            </w:pPr>
            <w:r>
              <w:rPr>
                <w:rFonts w:hint="eastAsia" w:ascii="仿宋" w:hAnsi="仿宋" w:eastAsia="仿宋" w:cs="仿宋"/>
                <w:sz w:val="24"/>
                <w:szCs w:val="24"/>
              </w:rPr>
              <w:t>1. 高压电缆绝缘性能检测实训</w:t>
            </w:r>
          </w:p>
          <w:p>
            <w:pPr>
              <w:jc w:val="left"/>
              <w:rPr>
                <w:rFonts w:ascii="仿宋" w:hAnsi="仿宋" w:eastAsia="仿宋" w:cs="仿宋"/>
                <w:sz w:val="24"/>
                <w:szCs w:val="24"/>
              </w:rPr>
            </w:pPr>
            <w:r>
              <w:rPr>
                <w:rFonts w:hint="eastAsia" w:ascii="仿宋" w:hAnsi="仿宋" w:eastAsia="仿宋" w:cs="仿宋"/>
                <w:sz w:val="24"/>
                <w:szCs w:val="24"/>
              </w:rPr>
              <w:t>2. 高压线束结构认知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27</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高压大电流继电器实训台</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一、主要功能</w:t>
            </w:r>
          </w:p>
          <w:p>
            <w:pPr>
              <w:jc w:val="left"/>
              <w:rPr>
                <w:rFonts w:ascii="仿宋" w:hAnsi="仿宋" w:eastAsia="仿宋" w:cs="仿宋"/>
                <w:sz w:val="24"/>
                <w:szCs w:val="24"/>
              </w:rPr>
            </w:pPr>
            <w:r>
              <w:rPr>
                <w:rFonts w:hint="eastAsia" w:ascii="仿宋" w:hAnsi="仿宋" w:eastAsia="仿宋" w:cs="仿宋"/>
                <w:sz w:val="24"/>
                <w:szCs w:val="24"/>
              </w:rPr>
              <w:t>选用主流商用新能源汽车配套高压大电流继电器，为≥DC300V电池包新能源汽车配套。</w:t>
            </w:r>
          </w:p>
          <w:p>
            <w:pPr>
              <w:jc w:val="left"/>
              <w:rPr>
                <w:rFonts w:ascii="仿宋" w:hAnsi="仿宋" w:eastAsia="仿宋" w:cs="仿宋"/>
                <w:sz w:val="24"/>
                <w:szCs w:val="24"/>
              </w:rPr>
            </w:pPr>
            <w:r>
              <w:rPr>
                <w:rFonts w:hint="eastAsia" w:ascii="仿宋" w:hAnsi="仿宋" w:eastAsia="仿宋" w:cs="仿宋"/>
                <w:sz w:val="24"/>
                <w:szCs w:val="24"/>
              </w:rPr>
              <w:t>二、教学应用</w:t>
            </w:r>
          </w:p>
          <w:p>
            <w:pPr>
              <w:jc w:val="left"/>
              <w:rPr>
                <w:rFonts w:ascii="仿宋" w:hAnsi="仿宋" w:eastAsia="仿宋" w:cs="仿宋"/>
                <w:sz w:val="24"/>
                <w:szCs w:val="24"/>
              </w:rPr>
            </w:pPr>
            <w:r>
              <w:rPr>
                <w:rFonts w:hint="eastAsia" w:ascii="仿宋" w:hAnsi="仿宋" w:eastAsia="仿宋" w:cs="仿宋"/>
                <w:sz w:val="24"/>
                <w:szCs w:val="24"/>
              </w:rPr>
              <w:t>可提供两款继电器，每款各两件。一件解剖，一件用于通电测量，让学员掌操高压大电流继电器内部结构和工作原理。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28</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霍尔电流传感器实训台</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一、主要功能</w:t>
            </w:r>
          </w:p>
          <w:p>
            <w:pPr>
              <w:jc w:val="left"/>
              <w:rPr>
                <w:rFonts w:ascii="仿宋" w:hAnsi="仿宋" w:eastAsia="仿宋" w:cs="仿宋"/>
                <w:sz w:val="24"/>
                <w:szCs w:val="24"/>
              </w:rPr>
            </w:pPr>
            <w:r>
              <w:rPr>
                <w:rFonts w:hint="eastAsia" w:ascii="仿宋" w:hAnsi="仿宋" w:eastAsia="仿宋" w:cs="仿宋"/>
                <w:sz w:val="24"/>
                <w:szCs w:val="24"/>
              </w:rPr>
              <w:t>选用主流商用新能源配套霍尔电流传感器，为≥DC300V电池包新能源汽车配套。</w:t>
            </w:r>
          </w:p>
          <w:p>
            <w:pPr>
              <w:jc w:val="left"/>
              <w:rPr>
                <w:rFonts w:ascii="仿宋" w:hAnsi="仿宋" w:eastAsia="仿宋" w:cs="仿宋"/>
                <w:sz w:val="24"/>
                <w:szCs w:val="24"/>
              </w:rPr>
            </w:pPr>
            <w:r>
              <w:rPr>
                <w:rFonts w:hint="eastAsia" w:ascii="仿宋" w:hAnsi="仿宋" w:eastAsia="仿宋" w:cs="仿宋"/>
                <w:sz w:val="24"/>
                <w:szCs w:val="24"/>
              </w:rPr>
              <w:t>二、教学应用</w:t>
            </w:r>
          </w:p>
          <w:p>
            <w:pPr>
              <w:jc w:val="left"/>
              <w:rPr>
                <w:rFonts w:ascii="仿宋" w:hAnsi="仿宋" w:eastAsia="仿宋" w:cs="仿宋"/>
                <w:sz w:val="24"/>
                <w:szCs w:val="24"/>
              </w:rPr>
            </w:pPr>
            <w:r>
              <w:rPr>
                <w:rFonts w:hint="eastAsia" w:ascii="仿宋" w:hAnsi="仿宋" w:eastAsia="仿宋" w:cs="仿宋"/>
                <w:sz w:val="24"/>
                <w:szCs w:val="24"/>
              </w:rPr>
              <w:t>可提供两件霍尔电流传感器，一件解剖，一件用于通电测量，让学员掌握霍尔电流传感器工作原理。</w:t>
            </w:r>
          </w:p>
          <w:p>
            <w:pPr>
              <w:jc w:val="left"/>
              <w:rPr>
                <w:rFonts w:ascii="仿宋" w:hAnsi="仿宋" w:eastAsia="仿宋" w:cs="仿宋"/>
                <w:sz w:val="24"/>
                <w:szCs w:val="24"/>
              </w:rPr>
            </w:pPr>
            <w:r>
              <w:rPr>
                <w:rFonts w:hint="eastAsia" w:ascii="仿宋" w:hAnsi="仿宋" w:eastAsia="仿宋" w:cs="仿宋"/>
                <w:sz w:val="24"/>
                <w:szCs w:val="24"/>
              </w:rPr>
              <w:t>三、工艺结构</w:t>
            </w:r>
          </w:p>
          <w:p>
            <w:pPr>
              <w:jc w:val="left"/>
              <w:rPr>
                <w:rFonts w:ascii="仿宋" w:hAnsi="仿宋" w:eastAsia="仿宋" w:cs="仿宋"/>
                <w:sz w:val="24"/>
                <w:szCs w:val="24"/>
              </w:rPr>
            </w:pPr>
            <w:r>
              <w:rPr>
                <w:rFonts w:hint="eastAsia" w:ascii="仿宋" w:hAnsi="仿宋" w:eastAsia="仿宋" w:cs="仿宋"/>
                <w:sz w:val="24"/>
                <w:szCs w:val="24"/>
              </w:rPr>
              <w:t>1、教板需绘制霍尔电流传感器工作原理和注意事项。</w:t>
            </w:r>
          </w:p>
          <w:p>
            <w:pPr>
              <w:jc w:val="left"/>
              <w:rPr>
                <w:rFonts w:ascii="仿宋" w:hAnsi="仿宋" w:eastAsia="仿宋" w:cs="仿宋"/>
                <w:sz w:val="24"/>
                <w:szCs w:val="24"/>
              </w:rPr>
            </w:pPr>
            <w:r>
              <w:rPr>
                <w:rFonts w:hint="eastAsia" w:ascii="仿宋" w:hAnsi="仿宋" w:eastAsia="仿宋" w:cs="仿宋"/>
                <w:sz w:val="24"/>
                <w:szCs w:val="24"/>
              </w:rPr>
              <w:t>2、教板需加装PTC放电模块，用于模拟强电电流。</w:t>
            </w:r>
          </w:p>
          <w:p>
            <w:pPr>
              <w:jc w:val="left"/>
              <w:rPr>
                <w:rFonts w:ascii="仿宋" w:hAnsi="仿宋" w:eastAsia="仿宋" w:cs="仿宋"/>
                <w:sz w:val="24"/>
                <w:szCs w:val="24"/>
              </w:rPr>
            </w:pPr>
            <w:r>
              <w:rPr>
                <w:rFonts w:hint="eastAsia" w:ascii="仿宋" w:hAnsi="仿宋" w:eastAsia="仿宋" w:cs="仿宋"/>
                <w:sz w:val="24"/>
                <w:szCs w:val="24"/>
              </w:rPr>
              <w:t>四、实训项目</w:t>
            </w:r>
          </w:p>
          <w:p>
            <w:pPr>
              <w:jc w:val="left"/>
              <w:rPr>
                <w:rFonts w:ascii="仿宋" w:hAnsi="仿宋" w:eastAsia="仿宋" w:cs="仿宋"/>
                <w:sz w:val="24"/>
                <w:szCs w:val="24"/>
              </w:rPr>
            </w:pPr>
            <w:r>
              <w:rPr>
                <w:rFonts w:hint="eastAsia" w:ascii="仿宋" w:hAnsi="仿宋" w:eastAsia="仿宋" w:cs="仿宋"/>
                <w:sz w:val="24"/>
                <w:szCs w:val="24"/>
              </w:rPr>
              <w:t>1、解剖霍尔电流传感器用于内部结构认知。</w:t>
            </w:r>
          </w:p>
          <w:p>
            <w:pPr>
              <w:jc w:val="left"/>
              <w:rPr>
                <w:rFonts w:ascii="仿宋" w:hAnsi="仿宋" w:eastAsia="仿宋" w:cs="仿宋"/>
                <w:sz w:val="24"/>
                <w:szCs w:val="24"/>
              </w:rPr>
            </w:pPr>
            <w:r>
              <w:rPr>
                <w:rFonts w:hint="eastAsia" w:ascii="仿宋" w:hAnsi="仿宋" w:eastAsia="仿宋" w:cs="仿宋"/>
                <w:sz w:val="24"/>
                <w:szCs w:val="24"/>
              </w:rPr>
              <w:t>2、采用主流新能源汽车配套霍尔电流传感器，在通电状态下检测通过电流大小与输出信号之间的变化规律。</w:t>
            </w:r>
          </w:p>
          <w:p>
            <w:pPr>
              <w:jc w:val="left"/>
              <w:rPr>
                <w:rFonts w:ascii="仿宋" w:hAnsi="仿宋" w:eastAsia="仿宋" w:cs="仿宋"/>
                <w:sz w:val="24"/>
                <w:szCs w:val="24"/>
              </w:rPr>
            </w:pPr>
            <w:r>
              <w:rPr>
                <w:rFonts w:hint="eastAsia" w:ascii="仿宋" w:hAnsi="仿宋" w:eastAsia="仿宋" w:cs="仿宋"/>
                <w:sz w:val="24"/>
                <w:szCs w:val="24"/>
              </w:rPr>
              <w:t>3、强电电流线采用快接方式连接，可随时拆卸改变电路流向，用于改变被测电流大小。</w:t>
            </w:r>
          </w:p>
          <w:p>
            <w:pPr>
              <w:jc w:val="left"/>
              <w:rPr>
                <w:rFonts w:ascii="仿宋" w:hAnsi="仿宋" w:eastAsia="仿宋" w:cs="仿宋"/>
                <w:sz w:val="24"/>
                <w:szCs w:val="24"/>
              </w:rPr>
            </w:pPr>
            <w:r>
              <w:rPr>
                <w:rFonts w:hint="eastAsia" w:ascii="仿宋" w:hAnsi="仿宋" w:eastAsia="仿宋" w:cs="仿宋"/>
                <w:sz w:val="24"/>
                <w:szCs w:val="24"/>
              </w:rPr>
              <w:t>4、通过改变大电流绕线圈数，进而改变霍尔电流传感器通过电流大小，在检测部位实测输出电动式电压改变，充分理解霍尔电流传感器工作过程。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29</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热敏电阻实训台</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一、主要功能</w:t>
            </w:r>
          </w:p>
          <w:p>
            <w:pPr>
              <w:jc w:val="left"/>
              <w:rPr>
                <w:rFonts w:ascii="仿宋" w:hAnsi="仿宋" w:eastAsia="仿宋" w:cs="仿宋"/>
                <w:sz w:val="24"/>
                <w:szCs w:val="24"/>
              </w:rPr>
            </w:pPr>
            <w:r>
              <w:rPr>
                <w:rFonts w:hint="eastAsia" w:ascii="仿宋" w:hAnsi="仿宋" w:eastAsia="仿宋" w:cs="仿宋"/>
                <w:sz w:val="24"/>
                <w:szCs w:val="24"/>
              </w:rPr>
              <w:t>应选用主流商用新能源动力电池包配套热敏电阻，为≥DC300V电池包新能源汽车配套。</w:t>
            </w:r>
          </w:p>
          <w:p>
            <w:pPr>
              <w:jc w:val="left"/>
              <w:rPr>
                <w:rFonts w:ascii="仿宋" w:hAnsi="仿宋" w:eastAsia="仿宋" w:cs="仿宋"/>
                <w:sz w:val="24"/>
                <w:szCs w:val="24"/>
              </w:rPr>
            </w:pPr>
            <w:r>
              <w:rPr>
                <w:rFonts w:hint="eastAsia" w:ascii="仿宋" w:hAnsi="仿宋" w:eastAsia="仿宋" w:cs="仿宋"/>
                <w:sz w:val="24"/>
                <w:szCs w:val="24"/>
              </w:rPr>
              <w:t>二、教学应用</w:t>
            </w:r>
          </w:p>
          <w:p>
            <w:pPr>
              <w:jc w:val="left"/>
              <w:rPr>
                <w:rFonts w:ascii="仿宋" w:hAnsi="仿宋" w:eastAsia="仿宋" w:cs="仿宋"/>
                <w:sz w:val="24"/>
                <w:szCs w:val="24"/>
              </w:rPr>
            </w:pPr>
            <w:r>
              <w:rPr>
                <w:rFonts w:hint="eastAsia" w:ascii="仿宋" w:hAnsi="仿宋" w:eastAsia="仿宋" w:cs="仿宋"/>
                <w:sz w:val="24"/>
                <w:szCs w:val="24"/>
              </w:rPr>
              <w:t>提供两种规格热敏电阻 ，每种规格各5件，可使用万用表实测不同温度下电阻变化，让学员掌握热敏电阻工作原理以及在动力电池包温度检测控制方法。</w:t>
            </w:r>
          </w:p>
          <w:p>
            <w:pPr>
              <w:jc w:val="left"/>
              <w:rPr>
                <w:rFonts w:ascii="仿宋" w:hAnsi="仿宋" w:eastAsia="仿宋" w:cs="仿宋"/>
                <w:sz w:val="24"/>
                <w:szCs w:val="24"/>
              </w:rPr>
            </w:pPr>
            <w:r>
              <w:rPr>
                <w:rFonts w:hint="eastAsia" w:ascii="仿宋" w:hAnsi="仿宋" w:eastAsia="仿宋" w:cs="仿宋"/>
                <w:sz w:val="24"/>
                <w:szCs w:val="24"/>
              </w:rPr>
              <w:t>三、实训项目</w:t>
            </w:r>
          </w:p>
          <w:p>
            <w:pPr>
              <w:jc w:val="left"/>
              <w:rPr>
                <w:rFonts w:ascii="仿宋" w:hAnsi="仿宋" w:eastAsia="仿宋" w:cs="仿宋"/>
                <w:sz w:val="24"/>
                <w:szCs w:val="24"/>
              </w:rPr>
            </w:pPr>
            <w:r>
              <w:rPr>
                <w:rFonts w:hint="eastAsia" w:ascii="仿宋" w:hAnsi="仿宋" w:eastAsia="仿宋" w:cs="仿宋"/>
                <w:sz w:val="24"/>
                <w:szCs w:val="24"/>
              </w:rPr>
              <w:t>1、教板绘制热敏电阻温度采集工作原理和注意事项。</w:t>
            </w:r>
          </w:p>
          <w:p>
            <w:pPr>
              <w:jc w:val="left"/>
              <w:rPr>
                <w:rFonts w:ascii="仿宋" w:hAnsi="仿宋" w:eastAsia="仿宋" w:cs="仿宋"/>
                <w:sz w:val="24"/>
                <w:szCs w:val="24"/>
              </w:rPr>
            </w:pPr>
            <w:r>
              <w:rPr>
                <w:rFonts w:hint="eastAsia" w:ascii="仿宋" w:hAnsi="仿宋" w:eastAsia="仿宋" w:cs="仿宋"/>
                <w:sz w:val="24"/>
                <w:szCs w:val="24"/>
              </w:rPr>
              <w:t>2、采用主流新能源配套热敏电阻，与动力电池包内部温度检测使用的热敏电阻完全相同，配置发热模块，可实时测量温度与电阻变化规律。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30</w:t>
            </w:r>
          </w:p>
        </w:tc>
        <w:tc>
          <w:tcPr>
            <w:tcW w:w="3635" w:type="dxa"/>
            <w:shd w:val="clear" w:color="auto" w:fill="auto"/>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电机制动能量回收仿真示教板</w:t>
            </w:r>
          </w:p>
        </w:tc>
        <w:tc>
          <w:tcPr>
            <w:tcW w:w="8830" w:type="dxa"/>
            <w:shd w:val="clear" w:color="auto" w:fill="auto"/>
            <w:vAlign w:val="center"/>
          </w:tcPr>
          <w:p>
            <w:pPr>
              <w:jc w:val="left"/>
              <w:rPr>
                <w:rFonts w:ascii="仿宋" w:hAnsi="仿宋" w:eastAsia="仿宋" w:cs="仿宋"/>
                <w:sz w:val="24"/>
                <w:szCs w:val="24"/>
                <w:highlight w:val="none"/>
              </w:rPr>
            </w:pPr>
            <w:r>
              <w:rPr>
                <w:rFonts w:hint="eastAsia" w:ascii="仿宋" w:hAnsi="仿宋" w:eastAsia="仿宋" w:cs="仿宋"/>
                <w:sz w:val="24"/>
                <w:szCs w:val="24"/>
                <w:highlight w:val="none"/>
              </w:rPr>
              <w:t>一、产品需求</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能完整展示电动汽车能量回收系统功能，能体现能量回收系统工作原理及动作逻辑；可动态模拟能量回收系统的运行状态与工作过程,从而进行能量回收系统认知教学。</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二、产品组成</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LED流水灯、双模电机、电池组、油门踏板、档位开关、刹车踏板、触摸屏</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三、功能特点</w:t>
            </w:r>
          </w:p>
          <w:p>
            <w:pPr>
              <w:jc w:val="left"/>
              <w:rPr>
                <w:ins w:id="7" w:author="唐*XUN*" w:date="2022-10-31T10:50:00Z"/>
                <w:rFonts w:ascii="仿宋" w:hAnsi="仿宋" w:eastAsia="仿宋" w:cs="仿宋"/>
                <w:sz w:val="24"/>
                <w:szCs w:val="24"/>
                <w:highlight w:val="none"/>
              </w:rPr>
            </w:pPr>
            <w:r>
              <w:rPr>
                <w:rFonts w:hint="eastAsia" w:ascii="仿宋" w:hAnsi="仿宋" w:eastAsia="仿宋" w:cs="仿宋"/>
                <w:sz w:val="24"/>
                <w:szCs w:val="24"/>
                <w:highlight w:val="none"/>
              </w:rPr>
              <w:t>1、新能源汽车能量回收系统示教板需采用LED流水灯动态演示能量传递方向，显示屏动态演示车辆在制动的情况下能量。</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回收的原理框图。</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2、示教板面板采用高级铝塑板，面板打印有彩色电路图与工作原理示意图；</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3、示教板面板需安装有发光二极管进行系统流向的动态指示，可视化终端显示能量回收系统工作原理工况。系统真实可呈现电机能量回收工况，回收电源电压可进行实际检测，并进行指示示意教学。（提供功能演示证明材料）</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4、底部带自锁万向脚轮装置方便移动。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31</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新能源汽车能量转换仿真示教板</w:t>
            </w:r>
          </w:p>
        </w:tc>
        <w:tc>
          <w:tcPr>
            <w:tcW w:w="8830"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一、产品需求</w:t>
            </w:r>
          </w:p>
          <w:p>
            <w:pPr>
              <w:jc w:val="left"/>
              <w:rPr>
                <w:rFonts w:ascii="仿宋" w:hAnsi="仿宋" w:eastAsia="仿宋" w:cs="仿宋"/>
                <w:sz w:val="24"/>
                <w:szCs w:val="24"/>
              </w:rPr>
            </w:pPr>
            <w:r>
              <w:rPr>
                <w:rFonts w:hint="eastAsia" w:ascii="仿宋" w:hAnsi="仿宋" w:eastAsia="仿宋" w:cs="仿宋"/>
                <w:sz w:val="24"/>
                <w:szCs w:val="24"/>
              </w:rPr>
              <w:t>能完整展示电动汽车能量转换系统功能，能体现将电能转换为动能的工作原理及动作逻辑；可以动态模拟能量转换系统的运行状态及工作原理,从而进行能量转换系统认知教学。</w:t>
            </w:r>
          </w:p>
          <w:p>
            <w:pPr>
              <w:jc w:val="left"/>
              <w:rPr>
                <w:rFonts w:ascii="仿宋" w:hAnsi="仿宋" w:eastAsia="仿宋" w:cs="仿宋"/>
                <w:sz w:val="24"/>
                <w:szCs w:val="24"/>
              </w:rPr>
            </w:pPr>
            <w:r>
              <w:rPr>
                <w:rFonts w:hint="eastAsia" w:ascii="仿宋" w:hAnsi="仿宋" w:eastAsia="仿宋" w:cs="仿宋"/>
                <w:sz w:val="24"/>
                <w:szCs w:val="24"/>
              </w:rPr>
              <w:t>二、产品组成</w:t>
            </w:r>
          </w:p>
          <w:p>
            <w:pPr>
              <w:jc w:val="left"/>
              <w:rPr>
                <w:rFonts w:ascii="仿宋" w:hAnsi="仿宋" w:eastAsia="仿宋" w:cs="仿宋"/>
                <w:sz w:val="24"/>
                <w:szCs w:val="24"/>
              </w:rPr>
            </w:pPr>
            <w:r>
              <w:rPr>
                <w:rFonts w:hint="eastAsia" w:ascii="仿宋" w:hAnsi="仿宋" w:eastAsia="仿宋" w:cs="仿宋"/>
                <w:sz w:val="24"/>
                <w:szCs w:val="24"/>
              </w:rPr>
              <w:t>充电座、电机控制器、驱动电机、充电器、高压继电器、电池组、档位开关、扭力组件、仪表、触摸屏。</w:t>
            </w:r>
          </w:p>
          <w:p>
            <w:pPr>
              <w:jc w:val="left"/>
              <w:rPr>
                <w:rFonts w:ascii="仿宋" w:hAnsi="仿宋" w:eastAsia="仿宋" w:cs="仿宋"/>
                <w:sz w:val="24"/>
                <w:szCs w:val="24"/>
              </w:rPr>
            </w:pPr>
            <w:r>
              <w:rPr>
                <w:rFonts w:hint="eastAsia" w:ascii="仿宋" w:hAnsi="仿宋" w:eastAsia="仿宋" w:cs="仿宋"/>
                <w:sz w:val="24"/>
                <w:szCs w:val="24"/>
              </w:rPr>
              <w:t>三、功能特点</w:t>
            </w:r>
          </w:p>
          <w:p>
            <w:pPr>
              <w:jc w:val="left"/>
              <w:rPr>
                <w:rFonts w:ascii="仿宋" w:hAnsi="仿宋" w:eastAsia="仿宋" w:cs="仿宋"/>
                <w:sz w:val="24"/>
                <w:szCs w:val="24"/>
              </w:rPr>
            </w:pPr>
            <w:r>
              <w:rPr>
                <w:rFonts w:hint="eastAsia" w:ascii="仿宋" w:hAnsi="仿宋" w:eastAsia="仿宋" w:cs="仿宋"/>
                <w:sz w:val="24"/>
                <w:szCs w:val="24"/>
              </w:rPr>
              <w:t>1、可演示新能源汽车在充电或者行驶过程的能量转换过程，主要工况有充电工况、驱动工况、制动能量回收工况，通过这三种工况来演示新能源汽车的能量转换过程。</w:t>
            </w:r>
          </w:p>
          <w:p>
            <w:pPr>
              <w:jc w:val="left"/>
              <w:rPr>
                <w:rFonts w:ascii="仿宋" w:hAnsi="仿宋" w:eastAsia="仿宋" w:cs="仿宋"/>
                <w:sz w:val="24"/>
                <w:szCs w:val="24"/>
              </w:rPr>
            </w:pPr>
            <w:r>
              <w:rPr>
                <w:rFonts w:hint="eastAsia" w:ascii="仿宋" w:hAnsi="仿宋" w:eastAsia="仿宋" w:cs="仿宋"/>
                <w:sz w:val="24"/>
                <w:szCs w:val="24"/>
              </w:rPr>
              <w:t>2、示教板面板采高级铝塑板，面板打印有彩色电路图与工作原理示意图。</w:t>
            </w:r>
          </w:p>
          <w:p>
            <w:pPr>
              <w:jc w:val="left"/>
              <w:rPr>
                <w:rFonts w:ascii="仿宋" w:hAnsi="仿宋" w:eastAsia="仿宋" w:cs="仿宋"/>
                <w:sz w:val="24"/>
                <w:szCs w:val="24"/>
              </w:rPr>
            </w:pPr>
            <w:r>
              <w:rPr>
                <w:rFonts w:hint="eastAsia" w:ascii="仿宋" w:hAnsi="仿宋" w:eastAsia="仿宋" w:cs="仿宋"/>
                <w:sz w:val="24"/>
                <w:szCs w:val="24"/>
              </w:rPr>
              <w:t>3、底部带自锁万向脚轮装置方便移动。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 w:author="唐*XUN*" w:date="2022-10-28T16:50:00Z">
            <w:tblPrEx>
              <w:tblCellMar>
                <w:top w:w="0" w:type="dxa"/>
                <w:left w:w="108" w:type="dxa"/>
                <w:bottom w:w="0" w:type="dxa"/>
                <w:right w:w="108" w:type="dxa"/>
              </w:tblCellMar>
            </w:tblPrEx>
          </w:tblPrExChange>
        </w:tblPrEx>
        <w:trPr>
          <w:trHeight w:val="938" w:hRule="atLeast"/>
          <w:trPrChange w:id="8" w:author="唐*XUN*" w:date="2022-10-28T16:50:00Z">
            <w:trPr>
              <w:trHeight w:val="364" w:hRule="atLeast"/>
            </w:trPr>
          </w:trPrChange>
        </w:trPr>
        <w:tc>
          <w:tcPr>
            <w:tcW w:w="984" w:type="dxa"/>
            <w:vAlign w:val="center"/>
            <w:tcPrChange w:id="9" w:author="唐*XUN*" w:date="2022-10-28T16:50:00Z">
              <w:tcPr>
                <w:tcW w:w="984" w:type="dxa"/>
                <w:vAlign w:val="center"/>
              </w:tcPr>
            </w:tcPrChange>
          </w:tcPr>
          <w:p>
            <w:pPr>
              <w:jc w:val="center"/>
              <w:rPr>
                <w:rFonts w:ascii="仿宋" w:hAnsi="仿宋" w:eastAsia="仿宋" w:cs="仿宋"/>
                <w:sz w:val="24"/>
                <w:szCs w:val="24"/>
              </w:rPr>
            </w:pPr>
            <w:r>
              <w:rPr>
                <w:rFonts w:hint="eastAsia" w:ascii="仿宋" w:hAnsi="仿宋" w:eastAsia="仿宋" w:cs="仿宋"/>
                <w:sz w:val="24"/>
                <w:szCs w:val="24"/>
              </w:rPr>
              <w:t>32</w:t>
            </w:r>
          </w:p>
        </w:tc>
        <w:tc>
          <w:tcPr>
            <w:tcW w:w="3635" w:type="dxa"/>
            <w:vAlign w:val="center"/>
            <w:tcPrChange w:id="10" w:author="唐*XUN*" w:date="2022-10-28T16:50:00Z">
              <w:tcPr>
                <w:tcW w:w="3635" w:type="dxa"/>
                <w:vAlign w:val="center"/>
              </w:tcPr>
            </w:tcPrChange>
          </w:tcPr>
          <w:p>
            <w:pPr>
              <w:jc w:val="center"/>
              <w:rPr>
                <w:rFonts w:ascii="仿宋" w:hAnsi="仿宋" w:eastAsia="仿宋" w:cs="仿宋"/>
                <w:sz w:val="24"/>
                <w:szCs w:val="24"/>
              </w:rPr>
            </w:pPr>
            <w:r>
              <w:rPr>
                <w:rFonts w:hint="eastAsia" w:ascii="仿宋" w:hAnsi="仿宋" w:eastAsia="仿宋" w:cs="仿宋"/>
                <w:sz w:val="24"/>
                <w:szCs w:val="24"/>
              </w:rPr>
              <w:t>纯电动车BMS系统示教板</w:t>
            </w:r>
          </w:p>
        </w:tc>
        <w:tc>
          <w:tcPr>
            <w:tcW w:w="8830" w:type="dxa"/>
            <w:vAlign w:val="center"/>
            <w:tcPrChange w:id="11" w:author="唐*XUN*" w:date="2022-10-28T16:50:00Z">
              <w:tcPr>
                <w:tcW w:w="8830" w:type="dxa"/>
                <w:vAlign w:val="center"/>
              </w:tcPr>
            </w:tcPrChange>
          </w:tcPr>
          <w:p>
            <w:pPr>
              <w:jc w:val="left"/>
              <w:rPr>
                <w:rFonts w:ascii="仿宋" w:hAnsi="仿宋" w:eastAsia="仿宋" w:cs="仿宋"/>
                <w:sz w:val="24"/>
                <w:szCs w:val="24"/>
              </w:rPr>
            </w:pPr>
            <w:r>
              <w:rPr>
                <w:rFonts w:hint="eastAsia" w:ascii="仿宋" w:hAnsi="仿宋" w:eastAsia="仿宋" w:cs="仿宋"/>
                <w:sz w:val="24"/>
                <w:szCs w:val="24"/>
              </w:rPr>
              <w:t>一、产品需求：</w:t>
            </w:r>
          </w:p>
          <w:p>
            <w:pPr>
              <w:jc w:val="left"/>
              <w:rPr>
                <w:rFonts w:ascii="仿宋" w:hAnsi="仿宋" w:eastAsia="仿宋" w:cs="仿宋"/>
                <w:sz w:val="24"/>
                <w:szCs w:val="24"/>
              </w:rPr>
            </w:pPr>
            <w:r>
              <w:rPr>
                <w:rFonts w:hint="eastAsia" w:ascii="仿宋" w:hAnsi="仿宋" w:eastAsia="仿宋" w:cs="仿宋"/>
                <w:sz w:val="24"/>
                <w:szCs w:val="24"/>
              </w:rPr>
              <w:t>选用主流新能源磷酸铁锂动力电池包，总容量≥100Ah，带BMS电池管理系统，真实地可呈现了磷酸铁锂动力电池包核心零部件之间的连接控制关系、安装位置和运行参数，以及高压系统安全注意事项，可用于培养学员对磷酸铁锂动力电池包(BMS)故障分析和处理能力。</w:t>
            </w:r>
          </w:p>
          <w:p>
            <w:pPr>
              <w:jc w:val="left"/>
              <w:rPr>
                <w:rFonts w:ascii="仿宋" w:hAnsi="仿宋" w:eastAsia="仿宋" w:cs="仿宋"/>
                <w:sz w:val="24"/>
                <w:szCs w:val="24"/>
              </w:rPr>
            </w:pPr>
            <w:r>
              <w:rPr>
                <w:rFonts w:hint="eastAsia" w:ascii="仿宋" w:hAnsi="仿宋" w:eastAsia="仿宋" w:cs="仿宋"/>
                <w:sz w:val="24"/>
                <w:szCs w:val="24"/>
              </w:rPr>
              <w:t>二、功能特点：</w:t>
            </w:r>
          </w:p>
          <w:p>
            <w:pPr>
              <w:jc w:val="left"/>
              <w:rPr>
                <w:rFonts w:ascii="仿宋" w:hAnsi="仿宋" w:eastAsia="仿宋" w:cs="仿宋"/>
                <w:sz w:val="24"/>
                <w:szCs w:val="24"/>
              </w:rPr>
            </w:pPr>
            <w:r>
              <w:rPr>
                <w:rFonts w:hint="eastAsia" w:ascii="仿宋" w:hAnsi="仿宋" w:eastAsia="仿宋" w:cs="仿宋"/>
                <w:sz w:val="24"/>
                <w:szCs w:val="24"/>
              </w:rPr>
              <w:t>1.真实可运行的新能源动力电池充放电总成，充分展示各主要零部件组成结构和逻辑控制关系。</w:t>
            </w:r>
          </w:p>
          <w:p>
            <w:pPr>
              <w:jc w:val="left"/>
              <w:rPr>
                <w:rFonts w:ascii="仿宋" w:hAnsi="仿宋" w:eastAsia="仿宋" w:cs="仿宋"/>
                <w:sz w:val="24"/>
                <w:szCs w:val="24"/>
              </w:rPr>
            </w:pPr>
            <w:r>
              <w:rPr>
                <w:rFonts w:hint="eastAsia" w:ascii="仿宋" w:hAnsi="仿宋" w:eastAsia="仿宋" w:cs="仿宋"/>
                <w:sz w:val="24"/>
                <w:szCs w:val="24"/>
              </w:rPr>
              <w:t>2.各主要部件安装在实训台上，电气连接方式与实车相同，可以方便拆卸，让学员在拆装连线过程掌握高压系统零部件拆装要点和安全保护；</w:t>
            </w:r>
          </w:p>
          <w:p>
            <w:pPr>
              <w:jc w:val="left"/>
              <w:rPr>
                <w:rFonts w:ascii="仿宋" w:hAnsi="仿宋" w:eastAsia="仿宋" w:cs="仿宋"/>
                <w:sz w:val="24"/>
                <w:szCs w:val="24"/>
              </w:rPr>
            </w:pPr>
            <w:r>
              <w:rPr>
                <w:rFonts w:hint="eastAsia" w:ascii="仿宋" w:hAnsi="仿宋" w:eastAsia="仿宋" w:cs="仿宋"/>
                <w:sz w:val="24"/>
                <w:szCs w:val="24"/>
              </w:rPr>
              <w:t>3.动力电池包显示器安装在面板上，可以观察充放电过程各项参数。</w:t>
            </w:r>
          </w:p>
          <w:p>
            <w:pPr>
              <w:jc w:val="left"/>
              <w:rPr>
                <w:rFonts w:ascii="仿宋" w:hAnsi="仿宋" w:eastAsia="仿宋" w:cs="仿宋"/>
                <w:sz w:val="24"/>
                <w:szCs w:val="24"/>
              </w:rPr>
            </w:pPr>
            <w:r>
              <w:rPr>
                <w:rFonts w:hint="eastAsia" w:ascii="仿宋" w:hAnsi="仿宋" w:eastAsia="仿宋" w:cs="仿宋"/>
                <w:sz w:val="24"/>
                <w:szCs w:val="24"/>
              </w:rPr>
              <w:t>4.实训台应配放电模块，可模仿车辆能量消耗过程。</w:t>
            </w:r>
          </w:p>
          <w:p>
            <w:pPr>
              <w:jc w:val="left"/>
              <w:rPr>
                <w:rFonts w:ascii="仿宋" w:hAnsi="仿宋" w:eastAsia="仿宋" w:cs="仿宋"/>
                <w:sz w:val="24"/>
                <w:szCs w:val="24"/>
              </w:rPr>
            </w:pPr>
            <w:r>
              <w:rPr>
                <w:rFonts w:hint="eastAsia" w:ascii="仿宋" w:hAnsi="仿宋" w:eastAsia="仿宋" w:cs="仿宋"/>
                <w:sz w:val="24"/>
                <w:szCs w:val="24"/>
              </w:rPr>
              <w:t>5.实训台配备电源接地机械开关，可随时断开，切断整个系统电源。</w:t>
            </w:r>
          </w:p>
          <w:p>
            <w:pPr>
              <w:jc w:val="left"/>
              <w:rPr>
                <w:rFonts w:ascii="仿宋" w:hAnsi="仿宋" w:eastAsia="仿宋" w:cs="仿宋"/>
                <w:sz w:val="24"/>
                <w:szCs w:val="24"/>
              </w:rPr>
            </w:pPr>
            <w:r>
              <w:rPr>
                <w:rFonts w:hint="eastAsia" w:ascii="仿宋" w:hAnsi="仿宋" w:eastAsia="仿宋" w:cs="仿宋"/>
                <w:sz w:val="24"/>
                <w:szCs w:val="24"/>
              </w:rPr>
              <w:t>6.动力电池包输出线路配机械断开式紧急开关，用于紧急情况下很轻松断开主电源回路。</w:t>
            </w:r>
          </w:p>
          <w:p>
            <w:pPr>
              <w:jc w:val="left"/>
              <w:rPr>
                <w:rFonts w:ascii="仿宋" w:hAnsi="仿宋" w:eastAsia="仿宋" w:cs="仿宋"/>
                <w:sz w:val="24"/>
                <w:szCs w:val="24"/>
              </w:rPr>
            </w:pPr>
            <w:r>
              <w:rPr>
                <w:rFonts w:hint="eastAsia" w:ascii="仿宋" w:hAnsi="仿宋" w:eastAsia="仿宋" w:cs="仿宋"/>
                <w:sz w:val="24"/>
                <w:szCs w:val="24"/>
              </w:rPr>
              <w:t>7.平板喷绘彩色面板完整显示动力电池包，充电，放电工作原理图，并安装用检测端子，借助万用表和示波仪，实时检测各种状态下参数变化。</w:t>
            </w:r>
          </w:p>
          <w:p>
            <w:pPr>
              <w:jc w:val="left"/>
              <w:rPr>
                <w:rFonts w:ascii="仿宋" w:hAnsi="仿宋" w:eastAsia="仿宋" w:cs="仿宋"/>
                <w:sz w:val="24"/>
                <w:szCs w:val="24"/>
              </w:rPr>
            </w:pPr>
            <w:r>
              <w:rPr>
                <w:rFonts w:hint="eastAsia" w:ascii="仿宋" w:hAnsi="仿宋" w:eastAsia="仿宋" w:cs="仿宋"/>
                <w:sz w:val="24"/>
                <w:szCs w:val="24"/>
              </w:rPr>
              <w:t>8.底部带自锁万向脚轮装置方便移动。</w:t>
            </w:r>
          </w:p>
          <w:p>
            <w:pPr>
              <w:jc w:val="left"/>
              <w:rPr>
                <w:rFonts w:ascii="仿宋" w:hAnsi="仿宋" w:eastAsia="仿宋" w:cs="仿宋"/>
                <w:sz w:val="24"/>
                <w:szCs w:val="24"/>
              </w:rPr>
            </w:pPr>
            <w:r>
              <w:rPr>
                <w:rFonts w:hint="eastAsia" w:ascii="仿宋" w:hAnsi="仿宋" w:eastAsia="仿宋" w:cs="仿宋"/>
                <w:sz w:val="24"/>
                <w:szCs w:val="24"/>
              </w:rPr>
              <w:t>三、技术规格：</w:t>
            </w:r>
          </w:p>
          <w:p>
            <w:pPr>
              <w:jc w:val="left"/>
              <w:rPr>
                <w:ins w:id="12" w:author="唐*XUN*" w:date="2022-10-31T11:30:00Z"/>
                <w:rFonts w:ascii="仿宋" w:hAnsi="仿宋" w:eastAsia="仿宋" w:cs="仿宋"/>
                <w:sz w:val="24"/>
                <w:szCs w:val="24"/>
              </w:rPr>
            </w:pPr>
            <w:r>
              <w:rPr>
                <w:rFonts w:hint="eastAsia" w:ascii="仿宋" w:hAnsi="仿宋" w:eastAsia="仿宋" w:cs="仿宋"/>
                <w:sz w:val="24"/>
                <w:szCs w:val="24"/>
              </w:rPr>
              <w:t>1.工作电源：DC12V</w:t>
            </w:r>
          </w:p>
          <w:p>
            <w:pPr>
              <w:jc w:val="left"/>
              <w:rPr>
                <w:rFonts w:ascii="仿宋" w:hAnsi="仿宋" w:eastAsia="仿宋" w:cs="仿宋"/>
                <w:sz w:val="24"/>
                <w:szCs w:val="24"/>
              </w:rPr>
            </w:pPr>
            <w:r>
              <w:rPr>
                <w:rFonts w:hint="eastAsia" w:ascii="仿宋" w:hAnsi="仿宋" w:eastAsia="仿宋" w:cs="仿宋"/>
                <w:sz w:val="24"/>
                <w:szCs w:val="24"/>
              </w:rPr>
              <w:t>2.电池包电压：≥DC72V</w:t>
            </w:r>
          </w:p>
          <w:p>
            <w:pPr>
              <w:jc w:val="left"/>
              <w:rPr>
                <w:rFonts w:ascii="仿宋" w:hAnsi="仿宋" w:eastAsia="仿宋" w:cs="仿宋"/>
                <w:sz w:val="24"/>
                <w:szCs w:val="24"/>
              </w:rPr>
            </w:pPr>
            <w:r>
              <w:rPr>
                <w:rFonts w:hint="eastAsia" w:ascii="仿宋" w:hAnsi="仿宋" w:eastAsia="仿宋" w:cs="仿宋"/>
                <w:sz w:val="24"/>
                <w:szCs w:val="24"/>
              </w:rPr>
              <w:t>3.动力电池类型：磷酸铁锂动力电池</w:t>
            </w:r>
          </w:p>
          <w:p>
            <w:pPr>
              <w:jc w:val="left"/>
              <w:rPr>
                <w:rFonts w:ascii="仿宋" w:hAnsi="仿宋" w:eastAsia="仿宋" w:cs="仿宋"/>
                <w:sz w:val="24"/>
                <w:szCs w:val="24"/>
              </w:rPr>
            </w:pPr>
            <w:r>
              <w:rPr>
                <w:rFonts w:hint="eastAsia" w:ascii="仿宋" w:hAnsi="仿宋" w:eastAsia="仿宋" w:cs="仿宋"/>
                <w:sz w:val="24"/>
                <w:szCs w:val="24"/>
              </w:rPr>
              <w:t>4.BMS锂电管理一体机：可编程控制器</w:t>
            </w:r>
          </w:p>
          <w:p>
            <w:pPr>
              <w:jc w:val="left"/>
              <w:rPr>
                <w:rFonts w:ascii="仿宋" w:hAnsi="仿宋" w:eastAsia="仿宋" w:cs="仿宋"/>
                <w:sz w:val="24"/>
                <w:szCs w:val="24"/>
              </w:rPr>
            </w:pPr>
            <w:r>
              <w:rPr>
                <w:rFonts w:hint="eastAsia" w:ascii="仿宋" w:hAnsi="仿宋" w:eastAsia="仿宋" w:cs="仿宋"/>
                <w:sz w:val="24"/>
                <w:szCs w:val="24"/>
              </w:rPr>
              <w:t>5.动力电池包显示屏：≥10寸</w:t>
            </w:r>
          </w:p>
          <w:p>
            <w:pPr>
              <w:jc w:val="left"/>
              <w:rPr>
                <w:rFonts w:ascii="仿宋" w:hAnsi="仿宋" w:eastAsia="仿宋" w:cs="仿宋"/>
                <w:sz w:val="24"/>
                <w:szCs w:val="24"/>
              </w:rPr>
            </w:pPr>
            <w:r>
              <w:rPr>
                <w:rFonts w:hint="eastAsia" w:ascii="仿宋" w:hAnsi="仿宋" w:eastAsia="仿宋" w:cs="仿宋"/>
                <w:sz w:val="24"/>
                <w:szCs w:val="24"/>
              </w:rPr>
              <w:t>四、实训项目：</w:t>
            </w:r>
          </w:p>
          <w:p>
            <w:pPr>
              <w:jc w:val="left"/>
              <w:rPr>
                <w:rFonts w:ascii="仿宋" w:hAnsi="仿宋" w:eastAsia="仿宋" w:cs="仿宋"/>
                <w:sz w:val="24"/>
                <w:szCs w:val="24"/>
              </w:rPr>
            </w:pPr>
            <w:r>
              <w:rPr>
                <w:rFonts w:hint="eastAsia" w:ascii="仿宋" w:hAnsi="仿宋" w:eastAsia="仿宋" w:cs="仿宋"/>
                <w:sz w:val="24"/>
                <w:szCs w:val="24"/>
              </w:rPr>
              <w:t>1.新能源动力电池包（BMS）控制原理演示。</w:t>
            </w:r>
          </w:p>
          <w:p>
            <w:pPr>
              <w:jc w:val="left"/>
              <w:rPr>
                <w:rFonts w:ascii="仿宋" w:hAnsi="仿宋" w:eastAsia="仿宋" w:cs="仿宋"/>
                <w:sz w:val="24"/>
                <w:szCs w:val="24"/>
              </w:rPr>
            </w:pPr>
            <w:r>
              <w:rPr>
                <w:rFonts w:hint="eastAsia" w:ascii="仿宋" w:hAnsi="仿宋" w:eastAsia="仿宋" w:cs="仿宋"/>
                <w:sz w:val="24"/>
                <w:szCs w:val="24"/>
              </w:rPr>
              <w:t>2.新能源动力电池包（BMS）主要零部件功能演示。</w:t>
            </w:r>
          </w:p>
          <w:p>
            <w:pPr>
              <w:jc w:val="left"/>
              <w:rPr>
                <w:rFonts w:ascii="仿宋" w:hAnsi="仿宋" w:eastAsia="仿宋" w:cs="仿宋"/>
                <w:sz w:val="24"/>
                <w:szCs w:val="24"/>
              </w:rPr>
            </w:pPr>
            <w:r>
              <w:rPr>
                <w:rFonts w:hint="eastAsia" w:ascii="仿宋" w:hAnsi="仿宋" w:eastAsia="仿宋" w:cs="仿宋"/>
                <w:sz w:val="24"/>
                <w:szCs w:val="24"/>
              </w:rPr>
              <w:t>3.新能源动力电池包（BMS）各种状态下逻辑控制关系，演示电流、电压、电池压差、电池温度等参数变化规律。</w:t>
            </w:r>
          </w:p>
          <w:p>
            <w:pPr>
              <w:jc w:val="left"/>
              <w:rPr>
                <w:rFonts w:ascii="仿宋" w:hAnsi="仿宋" w:eastAsia="仿宋" w:cs="仿宋"/>
                <w:sz w:val="24"/>
                <w:szCs w:val="24"/>
              </w:rPr>
            </w:pPr>
            <w:r>
              <w:rPr>
                <w:rFonts w:hint="eastAsia" w:ascii="仿宋" w:hAnsi="仿宋" w:eastAsia="仿宋" w:cs="仿宋"/>
                <w:sz w:val="24"/>
                <w:szCs w:val="24"/>
              </w:rPr>
              <w:t>4.BMS如何采集动力电池组压差，并控制充电和放电过程实训实验。</w:t>
            </w:r>
          </w:p>
          <w:p>
            <w:pPr>
              <w:jc w:val="left"/>
              <w:rPr>
                <w:rFonts w:ascii="仿宋" w:hAnsi="仿宋" w:eastAsia="仿宋" w:cs="仿宋"/>
                <w:sz w:val="24"/>
                <w:szCs w:val="24"/>
              </w:rPr>
            </w:pPr>
            <w:r>
              <w:rPr>
                <w:rFonts w:hint="eastAsia" w:ascii="仿宋" w:hAnsi="仿宋" w:eastAsia="仿宋" w:cs="仿宋"/>
                <w:sz w:val="24"/>
                <w:szCs w:val="24"/>
              </w:rPr>
              <w:t>5.BMS如何采集动力电池组温差，并控制充电和放电过程实训实验。</w:t>
            </w:r>
          </w:p>
          <w:p>
            <w:pPr>
              <w:jc w:val="left"/>
              <w:rPr>
                <w:rFonts w:ascii="仿宋" w:hAnsi="仿宋" w:eastAsia="仿宋" w:cs="仿宋"/>
                <w:sz w:val="24"/>
                <w:szCs w:val="24"/>
              </w:rPr>
            </w:pPr>
            <w:r>
              <w:rPr>
                <w:rFonts w:hint="eastAsia" w:ascii="仿宋" w:hAnsi="仿宋" w:eastAsia="仿宋" w:cs="仿宋"/>
                <w:sz w:val="24"/>
                <w:szCs w:val="24"/>
              </w:rPr>
              <w:t>6.新能源高压系统操作安全注意事项，高压连接器插拔方法实训实验。</w:t>
            </w:r>
          </w:p>
          <w:p>
            <w:pPr>
              <w:jc w:val="left"/>
              <w:rPr>
                <w:rFonts w:ascii="仿宋" w:hAnsi="仿宋" w:eastAsia="仿宋" w:cs="仿宋"/>
                <w:sz w:val="24"/>
                <w:szCs w:val="24"/>
              </w:rPr>
            </w:pPr>
            <w:r>
              <w:rPr>
                <w:rFonts w:hint="eastAsia" w:ascii="仿宋" w:hAnsi="仿宋" w:eastAsia="仿宋" w:cs="仿宋"/>
                <w:sz w:val="24"/>
                <w:szCs w:val="24"/>
              </w:rPr>
              <w:t>7.新能源动力电池包（BMS）故障分析与诊断。</w:t>
            </w:r>
          </w:p>
          <w:p>
            <w:pPr>
              <w:jc w:val="left"/>
              <w:rPr>
                <w:rFonts w:ascii="仿宋" w:hAnsi="仿宋" w:eastAsia="仿宋" w:cs="仿宋"/>
                <w:sz w:val="24"/>
                <w:szCs w:val="24"/>
              </w:rPr>
            </w:pPr>
            <w:r>
              <w:rPr>
                <w:rFonts w:hint="eastAsia" w:ascii="仿宋" w:hAnsi="仿宋" w:eastAsia="仿宋" w:cs="仿宋"/>
                <w:sz w:val="24"/>
                <w:szCs w:val="24"/>
              </w:rPr>
              <w:t>8.新能源动力电池包（BMS）拆装与维护实训。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33</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交流充电系统仿真示教板</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一、产品需求</w:t>
            </w:r>
          </w:p>
          <w:p>
            <w:pPr>
              <w:jc w:val="left"/>
              <w:rPr>
                <w:rFonts w:ascii="仿宋" w:hAnsi="仿宋" w:eastAsia="仿宋" w:cs="仿宋"/>
                <w:sz w:val="24"/>
                <w:szCs w:val="24"/>
              </w:rPr>
            </w:pPr>
            <w:r>
              <w:rPr>
                <w:rFonts w:hint="eastAsia" w:ascii="仿宋" w:hAnsi="仿宋" w:eastAsia="仿宋" w:cs="仿宋"/>
                <w:sz w:val="24"/>
                <w:szCs w:val="24"/>
              </w:rPr>
              <w:t>包括完整的新能源汽车充电系统,可全面展示交流充电桩的组成、结构、原理、操作方式。方便学员进行了解充电桩工作原理及操作流程。</w:t>
            </w:r>
          </w:p>
          <w:p>
            <w:pPr>
              <w:jc w:val="left"/>
              <w:rPr>
                <w:rFonts w:ascii="仿宋" w:hAnsi="仿宋" w:eastAsia="仿宋" w:cs="仿宋"/>
                <w:sz w:val="24"/>
                <w:szCs w:val="24"/>
              </w:rPr>
            </w:pPr>
            <w:r>
              <w:rPr>
                <w:rFonts w:hint="eastAsia" w:ascii="仿宋" w:hAnsi="仿宋" w:eastAsia="仿宋" w:cs="仿宋"/>
                <w:sz w:val="24"/>
                <w:szCs w:val="24"/>
              </w:rPr>
              <w:t>二、产品组成</w:t>
            </w:r>
          </w:p>
          <w:p>
            <w:pPr>
              <w:jc w:val="left"/>
              <w:rPr>
                <w:rFonts w:ascii="仿宋" w:hAnsi="仿宋" w:eastAsia="仿宋" w:cs="仿宋"/>
                <w:sz w:val="24"/>
                <w:szCs w:val="24"/>
              </w:rPr>
            </w:pPr>
            <w:r>
              <w:rPr>
                <w:rFonts w:hint="eastAsia" w:ascii="仿宋" w:hAnsi="仿宋" w:eastAsia="仿宋" w:cs="仿宋"/>
                <w:sz w:val="24"/>
                <w:szCs w:val="24"/>
              </w:rPr>
              <w:t>电动车交流充电桩、智能充电卡、电压显示、电流显示、充电桩充电插座/充电枪、可移动台架。</w:t>
            </w:r>
          </w:p>
          <w:p>
            <w:pPr>
              <w:jc w:val="left"/>
              <w:rPr>
                <w:rFonts w:ascii="仿宋" w:hAnsi="仿宋" w:eastAsia="仿宋" w:cs="仿宋"/>
                <w:sz w:val="24"/>
                <w:szCs w:val="24"/>
              </w:rPr>
            </w:pPr>
            <w:r>
              <w:rPr>
                <w:rFonts w:hint="eastAsia" w:ascii="仿宋" w:hAnsi="仿宋" w:eastAsia="仿宋" w:cs="仿宋"/>
                <w:sz w:val="24"/>
                <w:szCs w:val="24"/>
              </w:rPr>
              <w:t>三、功能特点</w:t>
            </w:r>
          </w:p>
          <w:p>
            <w:pPr>
              <w:jc w:val="left"/>
              <w:rPr>
                <w:rFonts w:ascii="仿宋" w:hAnsi="仿宋" w:eastAsia="仿宋" w:cs="仿宋"/>
                <w:sz w:val="24"/>
                <w:szCs w:val="24"/>
              </w:rPr>
            </w:pPr>
            <w:r>
              <w:rPr>
                <w:rFonts w:hint="eastAsia" w:ascii="仿宋" w:hAnsi="仿宋" w:eastAsia="仿宋" w:cs="仿宋"/>
                <w:sz w:val="24"/>
                <w:szCs w:val="24"/>
              </w:rPr>
              <w:t>1、充电电流≥32A，带计费、电流监控功能。</w:t>
            </w:r>
          </w:p>
          <w:p>
            <w:pPr>
              <w:jc w:val="left"/>
              <w:rPr>
                <w:rFonts w:ascii="仿宋" w:hAnsi="仿宋" w:eastAsia="仿宋" w:cs="仿宋"/>
                <w:sz w:val="24"/>
                <w:szCs w:val="24"/>
              </w:rPr>
            </w:pPr>
            <w:r>
              <w:rPr>
                <w:rFonts w:hint="eastAsia" w:ascii="仿宋" w:hAnsi="仿宋" w:eastAsia="仿宋" w:cs="仿宋"/>
                <w:sz w:val="24"/>
                <w:szCs w:val="24"/>
              </w:rPr>
              <w:t>2、示教板面板采用高级铝塑板。</w:t>
            </w:r>
          </w:p>
          <w:p>
            <w:pPr>
              <w:jc w:val="left"/>
              <w:rPr>
                <w:rFonts w:ascii="仿宋" w:hAnsi="仿宋" w:eastAsia="仿宋" w:cs="仿宋"/>
                <w:sz w:val="24"/>
                <w:szCs w:val="24"/>
              </w:rPr>
            </w:pPr>
            <w:r>
              <w:rPr>
                <w:rFonts w:hint="eastAsia" w:ascii="仿宋" w:hAnsi="仿宋" w:eastAsia="仿宋" w:cs="仿宋"/>
                <w:sz w:val="24"/>
                <w:szCs w:val="24"/>
              </w:rPr>
              <w:t>3、示教板面板上安装有发光二极管进行系统流向的动态指示，可视化显示充电系统工作状态。</w:t>
            </w:r>
          </w:p>
          <w:p>
            <w:pPr>
              <w:jc w:val="left"/>
              <w:rPr>
                <w:rFonts w:ascii="仿宋" w:hAnsi="仿宋" w:eastAsia="仿宋" w:cs="仿宋"/>
                <w:sz w:val="24"/>
                <w:szCs w:val="24"/>
              </w:rPr>
            </w:pPr>
            <w:r>
              <w:rPr>
                <w:rFonts w:hint="eastAsia" w:ascii="仿宋" w:hAnsi="仿宋" w:eastAsia="仿宋" w:cs="仿宋"/>
                <w:sz w:val="24"/>
                <w:szCs w:val="24"/>
              </w:rPr>
              <w:t>4、底部带自锁万向脚轮装置方便移动。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34</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可移动教学黑板</w:t>
            </w:r>
          </w:p>
        </w:tc>
        <w:tc>
          <w:tcPr>
            <w:tcW w:w="8830" w:type="dxa"/>
            <w:vAlign w:val="center"/>
          </w:tcPr>
          <w:p>
            <w:pPr>
              <w:jc w:val="left"/>
              <w:rPr>
                <w:rFonts w:ascii="仿宋" w:hAnsi="仿宋" w:eastAsia="仿宋"/>
                <w:sz w:val="24"/>
              </w:rPr>
            </w:pPr>
            <w:r>
              <w:rPr>
                <w:rFonts w:hint="eastAsia" w:ascii="仿宋" w:hAnsi="仿宋" w:eastAsia="仿宋"/>
                <w:sz w:val="24"/>
              </w:rPr>
              <w:t>框架材质：铁质/镀锌</w:t>
            </w:r>
          </w:p>
          <w:p>
            <w:pPr>
              <w:jc w:val="left"/>
              <w:rPr>
                <w:rFonts w:ascii="仿宋" w:hAnsi="仿宋" w:eastAsia="仿宋"/>
                <w:sz w:val="24"/>
              </w:rPr>
            </w:pPr>
            <w:r>
              <w:rPr>
                <w:rFonts w:hint="eastAsia" w:ascii="仿宋" w:hAnsi="仿宋" w:eastAsia="仿宋"/>
                <w:sz w:val="24"/>
              </w:rPr>
              <w:t>面板：带磁性功能</w:t>
            </w:r>
          </w:p>
          <w:p>
            <w:pPr>
              <w:jc w:val="left"/>
              <w:rPr>
                <w:rFonts w:ascii="仿宋" w:hAnsi="仿宋" w:eastAsia="仿宋"/>
                <w:sz w:val="24"/>
              </w:rPr>
            </w:pPr>
            <w:r>
              <w:rPr>
                <w:rFonts w:hint="eastAsia" w:ascii="仿宋" w:hAnsi="仿宋" w:eastAsia="仿宋"/>
                <w:sz w:val="24"/>
              </w:rPr>
              <w:t>移动：四轮移动</w:t>
            </w:r>
          </w:p>
          <w:p>
            <w:pPr>
              <w:jc w:val="left"/>
              <w:rPr>
                <w:rFonts w:ascii="仿宋" w:hAnsi="仿宋" w:eastAsia="仿宋"/>
                <w:sz w:val="24"/>
              </w:rPr>
            </w:pPr>
            <w:r>
              <w:rPr>
                <w:rFonts w:hint="eastAsia" w:ascii="仿宋" w:hAnsi="仿宋" w:eastAsia="仿宋"/>
                <w:sz w:val="24"/>
              </w:rPr>
              <w:t>规格：≥1000*2000mm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35</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培训椅</w:t>
            </w:r>
          </w:p>
        </w:tc>
        <w:tc>
          <w:tcPr>
            <w:tcW w:w="8830" w:type="dxa"/>
            <w:vAlign w:val="center"/>
          </w:tcPr>
          <w:p>
            <w:pPr>
              <w:jc w:val="left"/>
              <w:rPr>
                <w:rFonts w:ascii="仿宋" w:hAnsi="仿宋" w:eastAsia="仿宋"/>
                <w:sz w:val="24"/>
              </w:rPr>
            </w:pPr>
            <w:r>
              <w:rPr>
                <w:rFonts w:hint="eastAsia" w:ascii="仿宋" w:hAnsi="仿宋" w:eastAsia="仿宋"/>
                <w:sz w:val="24"/>
              </w:rPr>
              <w:t>材质：塑钢结合</w:t>
            </w:r>
          </w:p>
          <w:p>
            <w:pPr>
              <w:jc w:val="left"/>
              <w:rPr>
                <w:rFonts w:ascii="仿宋" w:hAnsi="仿宋" w:eastAsia="仿宋"/>
                <w:sz w:val="24"/>
              </w:rPr>
            </w:pPr>
            <w:r>
              <w:rPr>
                <w:rFonts w:hint="eastAsia" w:ascii="仿宋" w:hAnsi="仿宋" w:eastAsia="仿宋"/>
                <w:sz w:val="24"/>
              </w:rPr>
              <w:t>写字板：≥54*28cm</w:t>
            </w:r>
          </w:p>
          <w:p>
            <w:pPr>
              <w:jc w:val="left"/>
              <w:rPr>
                <w:rFonts w:ascii="仿宋" w:hAnsi="仿宋" w:eastAsia="仿宋"/>
                <w:sz w:val="24"/>
              </w:rPr>
            </w:pPr>
            <w:r>
              <w:rPr>
                <w:rFonts w:hint="eastAsia" w:ascii="仿宋" w:hAnsi="仿宋" w:eastAsia="仿宋"/>
                <w:sz w:val="24"/>
              </w:rPr>
              <w:t>规格：≥47*43*81cm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36</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激光投影仪（含幕布）</w:t>
            </w:r>
          </w:p>
        </w:tc>
        <w:tc>
          <w:tcPr>
            <w:tcW w:w="8830" w:type="dxa"/>
            <w:vAlign w:val="center"/>
          </w:tcPr>
          <w:p>
            <w:pPr>
              <w:widowControl/>
              <w:jc w:val="left"/>
              <w:rPr>
                <w:rFonts w:ascii="仿宋" w:hAnsi="仿宋" w:eastAsia="仿宋" w:cs="仿宋"/>
                <w:sz w:val="24"/>
              </w:rPr>
            </w:pPr>
            <w:r>
              <w:rPr>
                <w:rFonts w:hint="eastAsia" w:ascii="仿宋" w:hAnsi="仿宋" w:eastAsia="仿宋" w:cs="仿宋"/>
                <w:sz w:val="24"/>
                <w:lang w:bidi="ar"/>
              </w:rPr>
              <w:t>支持画面比例：16:9</w:t>
            </w:r>
          </w:p>
          <w:p>
            <w:pPr>
              <w:widowControl/>
              <w:jc w:val="left"/>
              <w:rPr>
                <w:rFonts w:ascii="仿宋" w:hAnsi="仿宋" w:eastAsia="仿宋" w:cs="仿宋"/>
                <w:sz w:val="24"/>
                <w:lang w:bidi="ar"/>
              </w:rPr>
            </w:pPr>
            <w:r>
              <w:rPr>
                <w:rFonts w:hint="eastAsia" w:ascii="仿宋" w:hAnsi="仿宋" w:eastAsia="仿宋" w:cs="仿宋"/>
                <w:sz w:val="24"/>
                <w:lang w:bidi="ar"/>
              </w:rPr>
              <w:t>变焦倍数：≥1.35倍</w:t>
            </w:r>
          </w:p>
          <w:p>
            <w:pPr>
              <w:widowControl/>
              <w:jc w:val="left"/>
              <w:rPr>
                <w:rFonts w:ascii="仿宋" w:hAnsi="仿宋" w:eastAsia="仿宋" w:cs="仿宋"/>
                <w:sz w:val="24"/>
                <w:lang w:bidi="ar"/>
              </w:rPr>
            </w:pPr>
            <w:r>
              <w:rPr>
                <w:rFonts w:hint="eastAsia" w:ascii="仿宋" w:hAnsi="仿宋" w:eastAsia="仿宋" w:cs="仿宋"/>
                <w:sz w:val="24"/>
                <w:lang w:bidi="ar"/>
              </w:rPr>
              <w:t>光源类型：激光光源</w:t>
            </w:r>
          </w:p>
          <w:p>
            <w:pPr>
              <w:widowControl/>
              <w:jc w:val="left"/>
              <w:rPr>
                <w:rFonts w:ascii="仿宋" w:hAnsi="仿宋" w:eastAsia="仿宋" w:cs="仿宋"/>
                <w:sz w:val="24"/>
                <w:lang w:bidi="ar"/>
              </w:rPr>
            </w:pPr>
            <w:r>
              <w:rPr>
                <w:rFonts w:hint="eastAsia" w:ascii="仿宋" w:hAnsi="仿宋" w:eastAsia="仿宋" w:cs="仿宋"/>
                <w:sz w:val="24"/>
                <w:lang w:bidi="ar"/>
              </w:rPr>
              <w:t>智能系统：Android</w:t>
            </w:r>
          </w:p>
          <w:p>
            <w:pPr>
              <w:rPr>
                <w:rFonts w:ascii="仿宋" w:hAnsi="仿宋" w:eastAsia="仿宋" w:cs="仿宋"/>
                <w:sz w:val="24"/>
              </w:rPr>
            </w:pPr>
            <w:r>
              <w:rPr>
                <w:rFonts w:hint="eastAsia" w:ascii="仿宋" w:hAnsi="仿宋" w:eastAsia="仿宋" w:cs="仿宋"/>
                <w:sz w:val="24"/>
              </w:rPr>
              <w:t>投影机亮度：1000ISO流明</w:t>
            </w:r>
          </w:p>
          <w:p>
            <w:pPr>
              <w:widowControl/>
              <w:jc w:val="left"/>
              <w:rPr>
                <w:rFonts w:ascii="仿宋" w:hAnsi="仿宋" w:eastAsia="仿宋" w:cs="仿宋"/>
                <w:sz w:val="24"/>
                <w:lang w:bidi="ar"/>
              </w:rPr>
            </w:pPr>
            <w:r>
              <w:rPr>
                <w:rFonts w:hint="eastAsia" w:ascii="仿宋" w:hAnsi="仿宋" w:eastAsia="仿宋" w:cs="仿宋"/>
                <w:sz w:val="24"/>
                <w:lang w:bidi="ar"/>
              </w:rPr>
              <w:t>灯泡寿命：≥20000小时</w:t>
            </w:r>
          </w:p>
          <w:p>
            <w:pPr>
              <w:widowControl/>
              <w:jc w:val="left"/>
              <w:rPr>
                <w:rFonts w:ascii="仿宋" w:hAnsi="仿宋" w:eastAsia="仿宋" w:cs="仿宋"/>
                <w:sz w:val="24"/>
                <w:lang w:bidi="ar"/>
              </w:rPr>
            </w:pPr>
            <w:r>
              <w:rPr>
                <w:rFonts w:hint="eastAsia" w:ascii="仿宋" w:hAnsi="仿宋" w:eastAsia="仿宋" w:cs="仿宋"/>
                <w:sz w:val="24"/>
                <w:lang w:bidi="ar"/>
              </w:rPr>
              <w:t>光学分辨率：≥1920x1080dpi</w:t>
            </w:r>
          </w:p>
          <w:p>
            <w:pPr>
              <w:widowControl/>
              <w:jc w:val="left"/>
              <w:rPr>
                <w:rFonts w:ascii="仿宋" w:hAnsi="仿宋" w:eastAsia="仿宋" w:cs="仿宋"/>
                <w:sz w:val="24"/>
              </w:rPr>
            </w:pPr>
            <w:r>
              <w:rPr>
                <w:rFonts w:hint="eastAsia" w:ascii="仿宋" w:hAnsi="仿宋" w:eastAsia="仿宋" w:cs="仿宋"/>
                <w:sz w:val="24"/>
                <w:lang w:bidi="ar"/>
              </w:rPr>
              <w:t>投影焦距类型：长焦</w:t>
            </w:r>
          </w:p>
          <w:p>
            <w:pPr>
              <w:jc w:val="left"/>
              <w:rPr>
                <w:rFonts w:ascii="仿宋" w:hAnsi="仿宋" w:eastAsia="仿宋"/>
                <w:sz w:val="24"/>
              </w:rPr>
            </w:pPr>
            <w:r>
              <w:rPr>
                <w:rFonts w:hint="eastAsia" w:ascii="仿宋" w:hAnsi="仿宋" w:eastAsia="仿宋" w:cs="仿宋"/>
                <w:sz w:val="24"/>
              </w:rPr>
              <w:t>幕布尺寸：≥150寸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37</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多媒体讲台</w:t>
            </w:r>
          </w:p>
        </w:tc>
        <w:tc>
          <w:tcPr>
            <w:tcW w:w="8830" w:type="dxa"/>
            <w:vAlign w:val="center"/>
          </w:tcPr>
          <w:p>
            <w:pPr>
              <w:jc w:val="left"/>
              <w:rPr>
                <w:rFonts w:ascii="仿宋" w:hAnsi="仿宋" w:eastAsia="仿宋"/>
                <w:sz w:val="24"/>
              </w:rPr>
            </w:pPr>
            <w:r>
              <w:rPr>
                <w:rFonts w:hint="eastAsia" w:ascii="仿宋" w:hAnsi="仿宋" w:eastAsia="仿宋"/>
                <w:sz w:val="24"/>
              </w:rPr>
              <w:t>材质：钢木结合</w:t>
            </w:r>
          </w:p>
          <w:p>
            <w:pPr>
              <w:jc w:val="left"/>
              <w:rPr>
                <w:rFonts w:ascii="仿宋" w:hAnsi="仿宋" w:eastAsia="仿宋"/>
                <w:sz w:val="24"/>
              </w:rPr>
            </w:pPr>
            <w:r>
              <w:rPr>
                <w:rFonts w:hint="eastAsia" w:ascii="仿宋" w:hAnsi="仿宋" w:eastAsia="仿宋"/>
                <w:sz w:val="24"/>
              </w:rPr>
              <w:t>用途：适用大中小院校会议室、培训室、报告厅</w:t>
            </w:r>
          </w:p>
          <w:p>
            <w:pPr>
              <w:jc w:val="left"/>
              <w:rPr>
                <w:rFonts w:ascii="仿宋" w:hAnsi="仿宋" w:eastAsia="仿宋"/>
                <w:sz w:val="24"/>
              </w:rPr>
            </w:pPr>
            <w:r>
              <w:rPr>
                <w:rFonts w:hint="eastAsia" w:ascii="仿宋" w:hAnsi="仿宋" w:eastAsia="仿宋"/>
                <w:sz w:val="24"/>
              </w:rPr>
              <w:t>尺寸：≥1140*820*1000mm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38</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教室音响</w:t>
            </w:r>
          </w:p>
        </w:tc>
        <w:tc>
          <w:tcPr>
            <w:tcW w:w="8830" w:type="dxa"/>
            <w:vAlign w:val="center"/>
          </w:tcPr>
          <w:p>
            <w:pPr>
              <w:jc w:val="left"/>
              <w:rPr>
                <w:rFonts w:ascii="仿宋" w:hAnsi="仿宋" w:eastAsia="仿宋"/>
                <w:sz w:val="24"/>
              </w:rPr>
            </w:pPr>
            <w:r>
              <w:rPr>
                <w:rFonts w:hint="eastAsia" w:ascii="仿宋" w:hAnsi="仿宋" w:eastAsia="仿宋"/>
                <w:sz w:val="24"/>
              </w:rPr>
              <w:t>音频路由器：</w:t>
            </w:r>
          </w:p>
          <w:p>
            <w:pPr>
              <w:jc w:val="left"/>
              <w:rPr>
                <w:rFonts w:ascii="仿宋" w:hAnsi="仿宋" w:eastAsia="仿宋"/>
                <w:sz w:val="24"/>
              </w:rPr>
            </w:pPr>
            <w:r>
              <w:rPr>
                <w:rFonts w:hint="eastAsia" w:ascii="仿宋" w:hAnsi="仿宋" w:eastAsia="仿宋"/>
                <w:sz w:val="24"/>
              </w:rPr>
              <w:t>输入电源:≤5V@500mA</w:t>
            </w:r>
          </w:p>
          <w:p>
            <w:pPr>
              <w:jc w:val="left"/>
              <w:rPr>
                <w:rFonts w:ascii="仿宋" w:hAnsi="仿宋" w:eastAsia="仿宋"/>
                <w:sz w:val="24"/>
              </w:rPr>
            </w:pPr>
            <w:r>
              <w:rPr>
                <w:rFonts w:hint="eastAsia" w:ascii="仿宋" w:hAnsi="仿宋" w:eastAsia="仿宋"/>
                <w:sz w:val="24"/>
              </w:rPr>
              <w:t>话筒输入:≤5mV@1Kohm</w:t>
            </w:r>
          </w:p>
          <w:p>
            <w:pPr>
              <w:jc w:val="left"/>
              <w:rPr>
                <w:rFonts w:ascii="仿宋" w:hAnsi="仿宋" w:eastAsia="仿宋"/>
                <w:sz w:val="24"/>
              </w:rPr>
            </w:pPr>
            <w:r>
              <w:rPr>
                <w:rFonts w:hint="eastAsia" w:ascii="仿宋" w:hAnsi="仿宋" w:eastAsia="仿宋"/>
                <w:sz w:val="24"/>
              </w:rPr>
              <w:t>音频输入:≤150mV(蓝牙版本</w:t>
            </w:r>
          </w:p>
          <w:p>
            <w:pPr>
              <w:jc w:val="left"/>
              <w:rPr>
                <w:rFonts w:ascii="仿宋" w:hAnsi="仿宋" w:eastAsia="仿宋"/>
                <w:sz w:val="24"/>
              </w:rPr>
            </w:pPr>
            <w:r>
              <w:rPr>
                <w:rFonts w:hint="eastAsia" w:ascii="仿宋" w:hAnsi="仿宋" w:eastAsia="仿宋"/>
                <w:sz w:val="24"/>
              </w:rPr>
              <w:t>高音调节:+/-6dB@10KHz</w:t>
            </w:r>
          </w:p>
          <w:p>
            <w:pPr>
              <w:jc w:val="left"/>
              <w:rPr>
                <w:rFonts w:ascii="仿宋" w:hAnsi="仿宋" w:eastAsia="仿宋"/>
                <w:sz w:val="24"/>
              </w:rPr>
            </w:pPr>
            <w:r>
              <w:rPr>
                <w:rFonts w:hint="eastAsia" w:ascii="仿宋" w:hAnsi="仿宋" w:eastAsia="仿宋"/>
                <w:sz w:val="24"/>
              </w:rPr>
              <w:t>低音调节:+/-6dB @100Hz</w:t>
            </w:r>
          </w:p>
          <w:p>
            <w:pPr>
              <w:jc w:val="left"/>
              <w:rPr>
                <w:rFonts w:ascii="仿宋" w:hAnsi="仿宋" w:eastAsia="仿宋"/>
                <w:sz w:val="24"/>
              </w:rPr>
            </w:pPr>
            <w:r>
              <w:rPr>
                <w:rFonts w:hint="eastAsia" w:ascii="仿宋" w:hAnsi="仿宋" w:eastAsia="仿宋"/>
                <w:sz w:val="24"/>
              </w:rPr>
              <w:t>信噪比:＞85dB</w:t>
            </w:r>
          </w:p>
          <w:p>
            <w:pPr>
              <w:jc w:val="left"/>
              <w:rPr>
                <w:rFonts w:ascii="仿宋" w:hAnsi="仿宋" w:eastAsia="仿宋"/>
                <w:sz w:val="24"/>
              </w:rPr>
            </w:pPr>
            <w:r>
              <w:rPr>
                <w:rFonts w:hint="eastAsia" w:ascii="仿宋" w:hAnsi="仿宋" w:eastAsia="仿宋"/>
                <w:sz w:val="24"/>
              </w:rPr>
              <w:t>频率响应:20Hz-20KHz</w:t>
            </w:r>
          </w:p>
          <w:p>
            <w:pPr>
              <w:jc w:val="left"/>
              <w:rPr>
                <w:rFonts w:ascii="仿宋" w:hAnsi="仿宋" w:eastAsia="仿宋"/>
                <w:sz w:val="24"/>
              </w:rPr>
            </w:pPr>
            <w:r>
              <w:rPr>
                <w:rFonts w:hint="eastAsia" w:ascii="仿宋" w:hAnsi="仿宋" w:eastAsia="仿宋"/>
                <w:sz w:val="24"/>
              </w:rPr>
              <w:t>无线传输延时: ≤2.5ms</w:t>
            </w:r>
          </w:p>
          <w:p>
            <w:pPr>
              <w:jc w:val="left"/>
              <w:rPr>
                <w:rFonts w:ascii="仿宋" w:hAnsi="仿宋" w:eastAsia="仿宋"/>
                <w:sz w:val="24"/>
              </w:rPr>
            </w:pPr>
            <w:r>
              <w:rPr>
                <w:rFonts w:hint="eastAsia" w:ascii="仿宋" w:hAnsi="仿宋" w:eastAsia="仿宋"/>
                <w:sz w:val="24"/>
              </w:rPr>
              <w:t>壁挂音响：</w:t>
            </w:r>
          </w:p>
          <w:p>
            <w:pPr>
              <w:jc w:val="left"/>
              <w:rPr>
                <w:rFonts w:ascii="仿宋" w:hAnsi="仿宋" w:eastAsia="仿宋"/>
                <w:sz w:val="24"/>
              </w:rPr>
            </w:pPr>
            <w:r>
              <w:rPr>
                <w:rFonts w:hint="eastAsia" w:ascii="仿宋" w:hAnsi="仿宋" w:eastAsia="仿宋"/>
                <w:sz w:val="24"/>
              </w:rPr>
              <w:t>电源输入:AC100-240V</w:t>
            </w:r>
          </w:p>
          <w:p>
            <w:pPr>
              <w:jc w:val="left"/>
              <w:rPr>
                <w:rFonts w:ascii="仿宋" w:hAnsi="仿宋" w:eastAsia="仿宋"/>
                <w:sz w:val="24"/>
              </w:rPr>
            </w:pPr>
            <w:r>
              <w:rPr>
                <w:rFonts w:hint="eastAsia" w:ascii="仿宋" w:hAnsi="仿宋" w:eastAsia="仿宋"/>
                <w:sz w:val="24"/>
              </w:rPr>
              <w:t>输出功率:≥50W</w:t>
            </w:r>
          </w:p>
          <w:p>
            <w:pPr>
              <w:jc w:val="left"/>
              <w:rPr>
                <w:rFonts w:ascii="仿宋" w:hAnsi="仿宋" w:eastAsia="仿宋"/>
                <w:sz w:val="24"/>
              </w:rPr>
            </w:pPr>
            <w:r>
              <w:rPr>
                <w:rFonts w:hint="eastAsia" w:ascii="仿宋" w:hAnsi="仿宋" w:eastAsia="仿宋"/>
                <w:sz w:val="24"/>
              </w:rPr>
              <w:t>输出阻抗:≤6ohm</w:t>
            </w:r>
          </w:p>
          <w:p>
            <w:pPr>
              <w:jc w:val="left"/>
              <w:rPr>
                <w:rFonts w:ascii="仿宋" w:hAnsi="仿宋" w:eastAsia="仿宋"/>
                <w:sz w:val="24"/>
              </w:rPr>
            </w:pPr>
            <w:r>
              <w:rPr>
                <w:rFonts w:hint="eastAsia" w:ascii="仿宋" w:hAnsi="仿宋" w:eastAsia="仿宋"/>
                <w:sz w:val="24"/>
              </w:rPr>
              <w:t>频率响应:20-20KHz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39</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工量测具集成包（仿真检测）</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万用表：</w:t>
            </w:r>
          </w:p>
          <w:p>
            <w:pPr>
              <w:jc w:val="left"/>
              <w:rPr>
                <w:rFonts w:ascii="仿宋" w:hAnsi="仿宋" w:eastAsia="仿宋" w:cs="仿宋"/>
                <w:sz w:val="24"/>
                <w:szCs w:val="24"/>
                <w:lang w:val="zh-CN"/>
              </w:rPr>
            </w:pPr>
            <w:r>
              <w:rPr>
                <w:rFonts w:hint="eastAsia" w:ascii="仿宋" w:hAnsi="仿宋" w:eastAsia="仿宋" w:cs="仿宋"/>
                <w:sz w:val="24"/>
                <w:szCs w:val="24"/>
                <w:lang w:val="zh-CN"/>
              </w:rPr>
              <w:t>交直流电流：0-</w:t>
            </w:r>
            <w:r>
              <w:rPr>
                <w:rFonts w:hint="eastAsia" w:ascii="仿宋" w:hAnsi="仿宋" w:eastAsia="仿宋" w:cs="仿宋"/>
                <w:sz w:val="24"/>
                <w:szCs w:val="24"/>
              </w:rPr>
              <w:t>6</w:t>
            </w:r>
            <w:r>
              <w:rPr>
                <w:rFonts w:hint="eastAsia" w:ascii="仿宋" w:hAnsi="仿宋" w:eastAsia="仿宋" w:cs="仿宋"/>
                <w:sz w:val="24"/>
                <w:szCs w:val="24"/>
                <w:lang w:val="zh-CN"/>
              </w:rPr>
              <w:t>00A</w:t>
            </w:r>
          </w:p>
          <w:p>
            <w:pPr>
              <w:jc w:val="left"/>
              <w:rPr>
                <w:rFonts w:ascii="仿宋" w:hAnsi="仿宋" w:eastAsia="仿宋" w:cs="仿宋"/>
                <w:sz w:val="24"/>
                <w:szCs w:val="24"/>
                <w:lang w:val="zh-CN"/>
              </w:rPr>
            </w:pPr>
            <w:r>
              <w:rPr>
                <w:rFonts w:hint="eastAsia" w:ascii="仿宋" w:hAnsi="仿宋" w:eastAsia="仿宋" w:cs="仿宋"/>
                <w:sz w:val="24"/>
                <w:szCs w:val="24"/>
                <w:lang w:val="zh-CN"/>
              </w:rPr>
              <w:t>交流电压：</w:t>
            </w:r>
            <w:r>
              <w:rPr>
                <w:rFonts w:hint="eastAsia" w:ascii="仿宋" w:hAnsi="仿宋" w:eastAsia="仿宋" w:cs="仿宋"/>
                <w:sz w:val="24"/>
                <w:szCs w:val="24"/>
              </w:rPr>
              <w:t>6V</w:t>
            </w:r>
            <w:r>
              <w:rPr>
                <w:rFonts w:hint="eastAsia" w:ascii="仿宋" w:hAnsi="仿宋" w:eastAsia="仿宋" w:cs="仿宋"/>
                <w:sz w:val="24"/>
                <w:szCs w:val="24"/>
                <w:lang w:val="zh-CN"/>
              </w:rPr>
              <w:t>-</w:t>
            </w:r>
            <w:r>
              <w:rPr>
                <w:rFonts w:hint="eastAsia" w:ascii="仿宋" w:hAnsi="仿宋" w:eastAsia="仿宋" w:cs="仿宋"/>
                <w:sz w:val="24"/>
                <w:szCs w:val="24"/>
              </w:rPr>
              <w:t>75</w:t>
            </w:r>
            <w:r>
              <w:rPr>
                <w:rFonts w:hint="eastAsia" w:ascii="仿宋" w:hAnsi="仿宋" w:eastAsia="仿宋" w:cs="仿宋"/>
                <w:sz w:val="24"/>
                <w:szCs w:val="24"/>
                <w:lang w:val="zh-CN"/>
              </w:rPr>
              <w:t>0V</w:t>
            </w:r>
          </w:p>
          <w:p>
            <w:pPr>
              <w:jc w:val="left"/>
              <w:rPr>
                <w:rFonts w:ascii="仿宋" w:hAnsi="仿宋" w:eastAsia="仿宋" w:cs="仿宋"/>
                <w:sz w:val="24"/>
                <w:szCs w:val="24"/>
                <w:lang w:val="zh-CN"/>
              </w:rPr>
            </w:pPr>
            <w:r>
              <w:rPr>
                <w:rFonts w:hint="eastAsia" w:ascii="仿宋" w:hAnsi="仿宋" w:eastAsia="仿宋" w:cs="仿宋"/>
                <w:sz w:val="24"/>
                <w:szCs w:val="24"/>
                <w:lang w:val="zh-CN"/>
              </w:rPr>
              <w:t>直流电压：</w:t>
            </w:r>
            <w:r>
              <w:rPr>
                <w:rFonts w:hint="eastAsia" w:ascii="仿宋" w:hAnsi="仿宋" w:eastAsia="仿宋" w:cs="仿宋"/>
                <w:sz w:val="24"/>
                <w:szCs w:val="24"/>
              </w:rPr>
              <w:t>600m</w:t>
            </w:r>
            <w:r>
              <w:rPr>
                <w:rFonts w:hint="eastAsia" w:ascii="仿宋" w:hAnsi="仿宋" w:eastAsia="仿宋" w:cs="仿宋"/>
                <w:sz w:val="24"/>
                <w:szCs w:val="24"/>
                <w:lang w:val="zh-CN"/>
              </w:rPr>
              <w:t>V-</w:t>
            </w:r>
            <w:r>
              <w:rPr>
                <w:rFonts w:hint="eastAsia" w:ascii="仿宋" w:hAnsi="仿宋" w:eastAsia="仿宋" w:cs="仿宋"/>
                <w:sz w:val="24"/>
                <w:szCs w:val="24"/>
              </w:rPr>
              <w:t>10</w:t>
            </w:r>
            <w:r>
              <w:rPr>
                <w:rFonts w:hint="eastAsia" w:ascii="仿宋" w:hAnsi="仿宋" w:eastAsia="仿宋" w:cs="仿宋"/>
                <w:sz w:val="24"/>
                <w:szCs w:val="24"/>
                <w:lang w:val="zh-CN"/>
              </w:rPr>
              <w:t>00V</w:t>
            </w:r>
          </w:p>
          <w:p>
            <w:pPr>
              <w:jc w:val="left"/>
              <w:rPr>
                <w:rFonts w:ascii="仿宋" w:hAnsi="仿宋" w:eastAsia="仿宋" w:cs="仿宋"/>
                <w:sz w:val="24"/>
                <w:szCs w:val="24"/>
                <w:lang w:val="zh-CN"/>
              </w:rPr>
            </w:pPr>
            <w:r>
              <w:rPr>
                <w:rFonts w:hint="eastAsia" w:ascii="仿宋" w:hAnsi="仿宋" w:eastAsia="仿宋" w:cs="仿宋"/>
                <w:sz w:val="24"/>
                <w:szCs w:val="24"/>
                <w:lang w:val="zh-CN"/>
              </w:rPr>
              <w:t>电阻测试：</w:t>
            </w:r>
            <w:r>
              <w:rPr>
                <w:rFonts w:hint="eastAsia" w:ascii="仿宋" w:hAnsi="仿宋" w:eastAsia="仿宋" w:cs="仿宋"/>
                <w:sz w:val="24"/>
                <w:szCs w:val="24"/>
              </w:rPr>
              <w:t>6</w:t>
            </w:r>
            <w:r>
              <w:rPr>
                <w:rFonts w:hint="eastAsia" w:ascii="仿宋" w:hAnsi="仿宋" w:eastAsia="仿宋" w:cs="仿宋"/>
                <w:sz w:val="24"/>
                <w:szCs w:val="24"/>
                <w:lang w:val="zh-CN"/>
              </w:rPr>
              <w:t>00Ω-</w:t>
            </w:r>
            <w:r>
              <w:rPr>
                <w:rFonts w:hint="eastAsia" w:ascii="仿宋" w:hAnsi="仿宋" w:eastAsia="仿宋" w:cs="仿宋"/>
                <w:sz w:val="24"/>
                <w:szCs w:val="24"/>
              </w:rPr>
              <w:t>6</w:t>
            </w:r>
            <w:r>
              <w:rPr>
                <w:rFonts w:hint="eastAsia" w:ascii="仿宋" w:hAnsi="仿宋" w:eastAsia="仿宋" w:cs="仿宋"/>
                <w:sz w:val="24"/>
                <w:szCs w:val="24"/>
                <w:lang w:val="zh-CN"/>
              </w:rPr>
              <w:t>0MΩ</w:t>
            </w:r>
          </w:p>
          <w:p>
            <w:pPr>
              <w:jc w:val="left"/>
              <w:rPr>
                <w:rFonts w:ascii="仿宋" w:hAnsi="仿宋" w:eastAsia="仿宋" w:cs="仿宋"/>
                <w:sz w:val="24"/>
                <w:szCs w:val="24"/>
                <w:lang w:val="zh-CN"/>
              </w:rPr>
            </w:pPr>
            <w:r>
              <w:rPr>
                <w:rFonts w:hint="eastAsia" w:ascii="仿宋" w:hAnsi="仿宋" w:eastAsia="仿宋" w:cs="仿宋"/>
                <w:sz w:val="24"/>
                <w:szCs w:val="24"/>
                <w:lang w:val="zh-CN"/>
              </w:rPr>
              <w:t>频率测量：10Hz-1MHz</w:t>
            </w:r>
          </w:p>
          <w:p>
            <w:pPr>
              <w:jc w:val="left"/>
              <w:rPr>
                <w:rFonts w:ascii="仿宋" w:hAnsi="仿宋" w:eastAsia="仿宋" w:cs="仿宋"/>
                <w:sz w:val="24"/>
                <w:szCs w:val="24"/>
              </w:rPr>
            </w:pPr>
            <w:r>
              <w:rPr>
                <w:rFonts w:hint="eastAsia" w:ascii="仿宋" w:hAnsi="仿宋" w:eastAsia="仿宋" w:cs="仿宋"/>
                <w:sz w:val="24"/>
                <w:szCs w:val="24"/>
              </w:rPr>
              <w:t>最大显示：≥5999</w:t>
            </w:r>
          </w:p>
          <w:p>
            <w:pPr>
              <w:jc w:val="left"/>
              <w:rPr>
                <w:rFonts w:ascii="仿宋" w:hAnsi="仿宋" w:eastAsia="仿宋" w:cs="仿宋"/>
                <w:sz w:val="24"/>
                <w:szCs w:val="24"/>
              </w:rPr>
            </w:pPr>
            <w:r>
              <w:rPr>
                <w:rFonts w:hint="eastAsia" w:ascii="仿宋" w:hAnsi="仿宋" w:eastAsia="仿宋" w:cs="仿宋"/>
                <w:sz w:val="24"/>
                <w:szCs w:val="24"/>
              </w:rPr>
              <w:t>功能：交直流测量、二极管测试、通断蜂鸣、有效值测量 、频率温度测量</w:t>
            </w:r>
          </w:p>
          <w:p>
            <w:pPr>
              <w:jc w:val="left"/>
              <w:rPr>
                <w:rFonts w:ascii="仿宋" w:hAnsi="仿宋" w:eastAsia="仿宋" w:cs="仿宋"/>
                <w:sz w:val="24"/>
                <w:szCs w:val="24"/>
              </w:rPr>
            </w:pPr>
            <w:r>
              <w:rPr>
                <w:rFonts w:hint="eastAsia" w:ascii="仿宋" w:hAnsi="仿宋" w:eastAsia="仿宋" w:cs="仿宋"/>
                <w:sz w:val="24"/>
                <w:szCs w:val="24"/>
              </w:rPr>
              <w:t>工具套件：</w:t>
            </w:r>
          </w:p>
          <w:p>
            <w:pPr>
              <w:jc w:val="left"/>
              <w:rPr>
                <w:rFonts w:ascii="仿宋" w:hAnsi="仿宋" w:eastAsia="仿宋" w:cs="仿宋"/>
                <w:sz w:val="24"/>
                <w:szCs w:val="24"/>
              </w:rPr>
            </w:pPr>
            <w:r>
              <w:rPr>
                <w:rFonts w:hint="eastAsia" w:ascii="仿宋" w:hAnsi="仿宋" w:eastAsia="仿宋" w:cs="仿宋"/>
                <w:sz w:val="24"/>
                <w:szCs w:val="24"/>
              </w:rPr>
              <w:t>1件数显测电笔</w:t>
            </w:r>
          </w:p>
          <w:p>
            <w:pPr>
              <w:jc w:val="left"/>
              <w:rPr>
                <w:rFonts w:ascii="仿宋" w:hAnsi="仿宋" w:eastAsia="仿宋" w:cs="仿宋"/>
                <w:sz w:val="24"/>
                <w:szCs w:val="24"/>
              </w:rPr>
            </w:pPr>
            <w:r>
              <w:rPr>
                <w:rFonts w:hint="eastAsia" w:ascii="仿宋" w:hAnsi="仿宋" w:eastAsia="仿宋" w:cs="仿宋"/>
                <w:sz w:val="24"/>
                <w:szCs w:val="24"/>
              </w:rPr>
              <w:t>1件塑柄美工刀</w:t>
            </w:r>
          </w:p>
          <w:p>
            <w:pPr>
              <w:jc w:val="left"/>
              <w:rPr>
                <w:rFonts w:ascii="仿宋" w:hAnsi="仿宋" w:eastAsia="仿宋" w:cs="仿宋"/>
                <w:sz w:val="24"/>
                <w:szCs w:val="24"/>
              </w:rPr>
            </w:pPr>
            <w:r>
              <w:rPr>
                <w:rFonts w:hint="eastAsia" w:ascii="仿宋" w:hAnsi="仿宋" w:eastAsia="仿宋" w:cs="仿宋"/>
                <w:sz w:val="24"/>
                <w:szCs w:val="24"/>
              </w:rPr>
              <w:t>9件加长球头内六角扳手组套</w:t>
            </w:r>
          </w:p>
          <w:p>
            <w:pPr>
              <w:jc w:val="left"/>
              <w:rPr>
                <w:rFonts w:ascii="仿宋" w:hAnsi="仿宋" w:eastAsia="仿宋" w:cs="仿宋"/>
                <w:sz w:val="24"/>
                <w:szCs w:val="24"/>
              </w:rPr>
            </w:pPr>
            <w:r>
              <w:rPr>
                <w:rFonts w:hint="eastAsia" w:ascii="仿宋" w:hAnsi="仿宋" w:eastAsia="仿宋" w:cs="仿宋"/>
                <w:sz w:val="24"/>
                <w:szCs w:val="24"/>
              </w:rPr>
              <w:t>3件A系列一字形螺丝批</w:t>
            </w:r>
          </w:p>
          <w:p>
            <w:pPr>
              <w:jc w:val="left"/>
              <w:rPr>
                <w:rFonts w:ascii="仿宋" w:hAnsi="仿宋" w:eastAsia="仿宋" w:cs="仿宋"/>
                <w:sz w:val="24"/>
                <w:szCs w:val="24"/>
              </w:rPr>
            </w:pPr>
            <w:r>
              <w:rPr>
                <w:rFonts w:hint="eastAsia" w:ascii="仿宋" w:hAnsi="仿宋" w:eastAsia="仿宋" w:cs="仿宋"/>
                <w:sz w:val="24"/>
                <w:szCs w:val="24"/>
              </w:rPr>
              <w:t>3件A系列十字形螺丝批</w:t>
            </w:r>
          </w:p>
          <w:p>
            <w:pPr>
              <w:jc w:val="left"/>
              <w:rPr>
                <w:rFonts w:ascii="仿宋" w:hAnsi="仿宋" w:eastAsia="仿宋" w:cs="仿宋"/>
                <w:sz w:val="24"/>
                <w:szCs w:val="24"/>
              </w:rPr>
            </w:pPr>
            <w:r>
              <w:rPr>
                <w:rFonts w:hint="eastAsia" w:ascii="仿宋" w:hAnsi="仿宋" w:eastAsia="仿宋" w:cs="仿宋"/>
                <w:sz w:val="24"/>
                <w:szCs w:val="24"/>
              </w:rPr>
              <w:t>6件套迷你多用螺丝批</w:t>
            </w:r>
          </w:p>
          <w:p>
            <w:pPr>
              <w:jc w:val="left"/>
              <w:rPr>
                <w:rFonts w:ascii="仿宋" w:hAnsi="仿宋" w:eastAsia="仿宋" w:cs="仿宋"/>
                <w:sz w:val="24"/>
                <w:szCs w:val="24"/>
              </w:rPr>
            </w:pPr>
            <w:r>
              <w:rPr>
                <w:rFonts w:hint="eastAsia" w:ascii="仿宋" w:hAnsi="仿宋" w:eastAsia="仿宋" w:cs="仿宋"/>
                <w:sz w:val="24"/>
                <w:szCs w:val="24"/>
              </w:rPr>
              <w:t>1件玻璃纤维柄羊角锤</w:t>
            </w:r>
          </w:p>
          <w:p>
            <w:pPr>
              <w:jc w:val="left"/>
              <w:rPr>
                <w:rFonts w:ascii="仿宋" w:hAnsi="仿宋" w:eastAsia="仿宋" w:cs="仿宋"/>
                <w:sz w:val="24"/>
                <w:szCs w:val="24"/>
              </w:rPr>
            </w:pPr>
            <w:r>
              <w:rPr>
                <w:rFonts w:hint="eastAsia" w:ascii="仿宋" w:hAnsi="仿宋" w:eastAsia="仿宋" w:cs="仿宋"/>
                <w:sz w:val="24"/>
                <w:szCs w:val="24"/>
              </w:rPr>
              <w:t>1件活动扳手</w:t>
            </w:r>
          </w:p>
          <w:p>
            <w:pPr>
              <w:jc w:val="left"/>
              <w:rPr>
                <w:rFonts w:ascii="仿宋" w:hAnsi="仿宋" w:eastAsia="仿宋" w:cs="仿宋"/>
                <w:sz w:val="24"/>
                <w:szCs w:val="24"/>
              </w:rPr>
            </w:pPr>
            <w:r>
              <w:rPr>
                <w:rFonts w:hint="eastAsia" w:ascii="仿宋" w:hAnsi="仿宋" w:eastAsia="仿宋" w:cs="仿宋"/>
                <w:sz w:val="24"/>
                <w:szCs w:val="24"/>
              </w:rPr>
              <w:t>13件6.3MM系列6角套筒</w:t>
            </w:r>
          </w:p>
          <w:p>
            <w:pPr>
              <w:jc w:val="left"/>
              <w:rPr>
                <w:rFonts w:ascii="仿宋" w:hAnsi="仿宋" w:eastAsia="仿宋" w:cs="仿宋"/>
                <w:sz w:val="24"/>
                <w:szCs w:val="24"/>
              </w:rPr>
            </w:pPr>
            <w:r>
              <w:rPr>
                <w:rFonts w:hint="eastAsia" w:ascii="仿宋" w:hAnsi="仿宋" w:eastAsia="仿宋" w:cs="仿宋"/>
                <w:sz w:val="24"/>
                <w:szCs w:val="24"/>
              </w:rPr>
              <w:t>1件尖嘴钳(6")</w:t>
            </w:r>
          </w:p>
          <w:p>
            <w:pPr>
              <w:jc w:val="left"/>
              <w:rPr>
                <w:rFonts w:ascii="仿宋" w:hAnsi="仿宋" w:eastAsia="仿宋" w:cs="仿宋"/>
                <w:sz w:val="24"/>
                <w:szCs w:val="24"/>
              </w:rPr>
            </w:pPr>
            <w:r>
              <w:rPr>
                <w:rFonts w:hint="eastAsia" w:ascii="仿宋" w:hAnsi="仿宋" w:eastAsia="仿宋" w:cs="仿宋"/>
                <w:sz w:val="24"/>
                <w:szCs w:val="24"/>
              </w:rPr>
              <w:t>1件斜嘴钳(6")</w:t>
            </w:r>
          </w:p>
          <w:p>
            <w:pPr>
              <w:jc w:val="left"/>
              <w:rPr>
                <w:rFonts w:ascii="仿宋" w:hAnsi="仿宋" w:eastAsia="仿宋" w:cs="仿宋"/>
                <w:sz w:val="24"/>
                <w:szCs w:val="24"/>
              </w:rPr>
            </w:pPr>
            <w:r>
              <w:rPr>
                <w:rFonts w:hint="eastAsia" w:ascii="仿宋" w:hAnsi="仿宋" w:eastAsia="仿宋" w:cs="仿宋"/>
                <w:sz w:val="24"/>
                <w:szCs w:val="24"/>
              </w:rPr>
              <w:t>1件钢丝钳(8")</w:t>
            </w:r>
          </w:p>
          <w:p>
            <w:pPr>
              <w:jc w:val="left"/>
              <w:rPr>
                <w:rFonts w:ascii="仿宋" w:hAnsi="仿宋" w:eastAsia="仿宋" w:cs="仿宋"/>
                <w:sz w:val="24"/>
                <w:szCs w:val="24"/>
              </w:rPr>
            </w:pPr>
            <w:r>
              <w:rPr>
                <w:rFonts w:hint="eastAsia" w:ascii="仿宋" w:hAnsi="仿宋" w:eastAsia="仿宋" w:cs="仿宋"/>
                <w:sz w:val="24"/>
                <w:szCs w:val="24"/>
              </w:rPr>
              <w:t>3件6.3MM系列25MM长一字形旋具头</w:t>
            </w:r>
          </w:p>
          <w:p>
            <w:pPr>
              <w:jc w:val="left"/>
              <w:rPr>
                <w:rFonts w:ascii="仿宋" w:hAnsi="仿宋" w:eastAsia="仿宋" w:cs="仿宋"/>
                <w:sz w:val="24"/>
                <w:szCs w:val="24"/>
              </w:rPr>
            </w:pPr>
            <w:r>
              <w:rPr>
                <w:rFonts w:hint="eastAsia" w:ascii="仿宋" w:hAnsi="仿宋" w:eastAsia="仿宋" w:cs="仿宋"/>
                <w:sz w:val="24"/>
                <w:szCs w:val="24"/>
              </w:rPr>
              <w:t>3件6.3MM系列25MM长十字形旋具头</w:t>
            </w:r>
          </w:p>
          <w:p>
            <w:pPr>
              <w:jc w:val="left"/>
              <w:rPr>
                <w:rFonts w:ascii="仿宋" w:hAnsi="仿宋" w:eastAsia="仿宋" w:cs="仿宋"/>
                <w:sz w:val="24"/>
                <w:szCs w:val="24"/>
              </w:rPr>
            </w:pPr>
            <w:r>
              <w:rPr>
                <w:rFonts w:hint="eastAsia" w:ascii="仿宋" w:hAnsi="仿宋" w:eastAsia="仿宋" w:cs="仿宋"/>
                <w:sz w:val="24"/>
                <w:szCs w:val="24"/>
              </w:rPr>
              <w:t>3件6.3MM系列25MM长花形旋具头</w:t>
            </w:r>
          </w:p>
          <w:p>
            <w:pPr>
              <w:jc w:val="left"/>
              <w:rPr>
                <w:rFonts w:ascii="仿宋" w:hAnsi="仿宋" w:eastAsia="仿宋" w:cs="仿宋"/>
                <w:sz w:val="24"/>
                <w:szCs w:val="24"/>
              </w:rPr>
            </w:pPr>
            <w:r>
              <w:rPr>
                <w:rFonts w:hint="eastAsia" w:ascii="仿宋" w:hAnsi="仿宋" w:eastAsia="仿宋" w:cs="仿宋"/>
                <w:sz w:val="24"/>
                <w:szCs w:val="24"/>
              </w:rPr>
              <w:t>1件6.3MM系列旋柄</w:t>
            </w:r>
          </w:p>
          <w:p>
            <w:pPr>
              <w:jc w:val="left"/>
              <w:rPr>
                <w:rFonts w:ascii="仿宋" w:hAnsi="仿宋" w:eastAsia="仿宋" w:cs="仿宋"/>
                <w:sz w:val="24"/>
                <w:szCs w:val="24"/>
              </w:rPr>
            </w:pPr>
            <w:r>
              <w:rPr>
                <w:rFonts w:hint="eastAsia" w:ascii="仿宋" w:hAnsi="仿宋" w:eastAsia="仿宋" w:cs="仿宋"/>
                <w:sz w:val="24"/>
                <w:szCs w:val="24"/>
              </w:rPr>
              <w:t>1件6.3MM系列旋具头接头</w:t>
            </w:r>
          </w:p>
          <w:p>
            <w:pPr>
              <w:jc w:val="left"/>
              <w:rPr>
                <w:rFonts w:ascii="仿宋" w:hAnsi="仿宋" w:eastAsia="仿宋" w:cs="仿宋"/>
                <w:sz w:val="24"/>
                <w:szCs w:val="24"/>
              </w:rPr>
            </w:pPr>
            <w:r>
              <w:rPr>
                <w:rFonts w:hint="eastAsia" w:ascii="仿宋" w:hAnsi="仿宋" w:eastAsia="仿宋" w:cs="仿宋"/>
                <w:sz w:val="24"/>
                <w:szCs w:val="24"/>
              </w:rPr>
              <w:t>1件外热式电烙铁(≥30W)</w:t>
            </w:r>
          </w:p>
          <w:p>
            <w:pPr>
              <w:jc w:val="left"/>
              <w:rPr>
                <w:rFonts w:ascii="仿宋" w:hAnsi="仿宋" w:eastAsia="仿宋" w:cs="仿宋"/>
                <w:sz w:val="24"/>
                <w:szCs w:val="24"/>
              </w:rPr>
            </w:pPr>
            <w:r>
              <w:rPr>
                <w:rFonts w:hint="eastAsia" w:ascii="仿宋" w:hAnsi="仿宋" w:eastAsia="仿宋" w:cs="仿宋"/>
                <w:sz w:val="24"/>
                <w:szCs w:val="24"/>
              </w:rPr>
              <w:t>1件烙铁支架</w:t>
            </w:r>
          </w:p>
          <w:p>
            <w:pPr>
              <w:jc w:val="left"/>
              <w:rPr>
                <w:rFonts w:ascii="仿宋" w:hAnsi="仿宋" w:eastAsia="仿宋" w:cs="仿宋"/>
                <w:sz w:val="24"/>
                <w:szCs w:val="24"/>
              </w:rPr>
            </w:pPr>
            <w:r>
              <w:rPr>
                <w:rFonts w:hint="eastAsia" w:ascii="仿宋" w:hAnsi="仿宋" w:eastAsia="仿宋" w:cs="仿宋"/>
                <w:sz w:val="24"/>
                <w:szCs w:val="24"/>
              </w:rPr>
              <w:t>1件全塑手动吸锡器</w:t>
            </w:r>
          </w:p>
          <w:p>
            <w:pPr>
              <w:jc w:val="left"/>
              <w:rPr>
                <w:rFonts w:ascii="仿宋" w:hAnsi="仿宋" w:eastAsia="仿宋" w:cs="仿宋"/>
                <w:sz w:val="24"/>
                <w:szCs w:val="24"/>
              </w:rPr>
            </w:pPr>
            <w:r>
              <w:rPr>
                <w:rFonts w:hint="eastAsia" w:ascii="仿宋" w:hAnsi="仿宋" w:eastAsia="仿宋" w:cs="仿宋"/>
                <w:sz w:val="24"/>
                <w:szCs w:val="24"/>
              </w:rPr>
              <w:t>1级精度卷尺≥3M×16MM</w:t>
            </w:r>
          </w:p>
          <w:p>
            <w:pPr>
              <w:jc w:val="left"/>
              <w:rPr>
                <w:rFonts w:ascii="仿宋" w:hAnsi="仿宋" w:eastAsia="仿宋" w:cs="仿宋"/>
                <w:sz w:val="24"/>
                <w:szCs w:val="24"/>
              </w:rPr>
            </w:pPr>
            <w:r>
              <w:rPr>
                <w:rFonts w:hint="eastAsia" w:ascii="仿宋" w:hAnsi="仿宋" w:eastAsia="仿宋" w:cs="仿宋"/>
                <w:sz w:val="24"/>
                <w:szCs w:val="24"/>
              </w:rPr>
              <w:t>1件便携式焊锡丝</w:t>
            </w:r>
          </w:p>
          <w:p>
            <w:pPr>
              <w:jc w:val="left"/>
              <w:rPr>
                <w:rFonts w:ascii="仿宋" w:hAnsi="仿宋" w:eastAsia="仿宋" w:cs="仿宋"/>
                <w:sz w:val="24"/>
                <w:szCs w:val="24"/>
              </w:rPr>
            </w:pPr>
            <w:r>
              <w:rPr>
                <w:rFonts w:hint="eastAsia" w:ascii="仿宋" w:hAnsi="仿宋" w:eastAsia="仿宋" w:cs="仿宋"/>
                <w:sz w:val="24"/>
                <w:szCs w:val="24"/>
              </w:rPr>
              <w:t>1件绝缘胶带</w:t>
            </w:r>
          </w:p>
          <w:p>
            <w:pPr>
              <w:jc w:val="left"/>
              <w:rPr>
                <w:rFonts w:ascii="仿宋" w:hAnsi="仿宋" w:eastAsia="仿宋" w:cs="仿宋"/>
                <w:sz w:val="24"/>
                <w:szCs w:val="24"/>
              </w:rPr>
            </w:pPr>
            <w:r>
              <w:rPr>
                <w:rFonts w:hint="eastAsia" w:ascii="仿宋" w:hAnsi="仿宋" w:eastAsia="仿宋" w:cs="仿宋"/>
                <w:sz w:val="24"/>
                <w:szCs w:val="24"/>
              </w:rPr>
              <w:t>1件带刃☐剥线钳7"</w:t>
            </w:r>
          </w:p>
          <w:p>
            <w:pPr>
              <w:jc w:val="left"/>
              <w:rPr>
                <w:rFonts w:ascii="仿宋" w:hAnsi="仿宋" w:eastAsia="仿宋" w:cs="仿宋"/>
                <w:sz w:val="24"/>
                <w:szCs w:val="24"/>
              </w:rPr>
            </w:pPr>
            <w:r>
              <w:rPr>
                <w:rFonts w:hint="eastAsia" w:ascii="仿宋" w:hAnsi="仿宋" w:eastAsia="仿宋" w:cs="仿宋"/>
                <w:sz w:val="24"/>
                <w:szCs w:val="24"/>
              </w:rPr>
              <w:t>1件尖头镊子</w:t>
            </w:r>
          </w:p>
          <w:p>
            <w:pPr>
              <w:jc w:val="left"/>
              <w:rPr>
                <w:rFonts w:ascii="仿宋" w:hAnsi="仿宋" w:eastAsia="仿宋" w:cs="仿宋"/>
                <w:sz w:val="24"/>
                <w:szCs w:val="24"/>
              </w:rPr>
            </w:pPr>
            <w:r>
              <w:rPr>
                <w:rFonts w:hint="eastAsia" w:ascii="仿宋" w:hAnsi="仿宋" w:eastAsia="仿宋" w:cs="仿宋"/>
                <w:sz w:val="24"/>
                <w:szCs w:val="24"/>
              </w:rPr>
              <w:t>1件万用表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40</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纯电动动力总成一体化拆装平台</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一.产品需求</w:t>
            </w:r>
          </w:p>
          <w:p>
            <w:pPr>
              <w:jc w:val="left"/>
              <w:rPr>
                <w:rFonts w:ascii="仿宋" w:hAnsi="仿宋" w:eastAsia="仿宋" w:cs="仿宋"/>
                <w:sz w:val="24"/>
                <w:szCs w:val="24"/>
              </w:rPr>
            </w:pPr>
            <w:r>
              <w:rPr>
                <w:rFonts w:hint="eastAsia" w:ascii="仿宋" w:hAnsi="仿宋" w:eastAsia="仿宋" w:cs="仿宋"/>
                <w:sz w:val="24"/>
                <w:szCs w:val="24"/>
              </w:rPr>
              <w:t>采用畅销车型新能源动力总成，配套专用翻转架连接机构，便于对动力总成拆装检测、维修考核。配套360°任意角度旋转的翻转架、可对动力总成主、副轴齿轮组等磨损情况的分析检测，对副轴与差速器高度、深度的数据测量和调整练习，对副轴与差速器调整垫片选择的计算练习，需满足各职业院校对"新能源汽车检测与维修"的技术训练需求。</w:t>
            </w:r>
          </w:p>
          <w:p>
            <w:pPr>
              <w:jc w:val="left"/>
              <w:rPr>
                <w:rFonts w:ascii="仿宋" w:hAnsi="仿宋" w:eastAsia="仿宋" w:cs="仿宋"/>
                <w:sz w:val="24"/>
                <w:szCs w:val="24"/>
              </w:rPr>
            </w:pPr>
            <w:r>
              <w:rPr>
                <w:rFonts w:hint="eastAsia" w:ascii="仿宋" w:hAnsi="仿宋" w:eastAsia="仿宋" w:cs="仿宋"/>
                <w:sz w:val="24"/>
                <w:szCs w:val="24"/>
              </w:rPr>
              <w:t>二.功能特点</w:t>
            </w:r>
          </w:p>
          <w:p>
            <w:pPr>
              <w:jc w:val="left"/>
              <w:rPr>
                <w:rFonts w:ascii="仿宋" w:hAnsi="仿宋" w:eastAsia="仿宋" w:cs="仿宋"/>
                <w:sz w:val="24"/>
                <w:szCs w:val="24"/>
              </w:rPr>
            </w:pPr>
            <w:r>
              <w:rPr>
                <w:rFonts w:hint="eastAsia" w:ascii="仿宋" w:hAnsi="仿宋" w:eastAsia="仿宋" w:cs="仿宋"/>
                <w:sz w:val="24"/>
                <w:szCs w:val="24"/>
              </w:rPr>
              <w:t>1.配套原厂动力总成，符合动力总成拆装平台的拆装、测量、维修、考核的技术需求。</w:t>
            </w:r>
          </w:p>
          <w:p>
            <w:pPr>
              <w:jc w:val="left"/>
              <w:rPr>
                <w:rFonts w:ascii="仿宋" w:hAnsi="仿宋" w:eastAsia="仿宋" w:cs="仿宋"/>
                <w:sz w:val="24"/>
                <w:szCs w:val="24"/>
              </w:rPr>
            </w:pPr>
            <w:r>
              <w:rPr>
                <w:rFonts w:hint="eastAsia" w:ascii="仿宋" w:hAnsi="仿宋" w:eastAsia="仿宋" w:cs="仿宋"/>
                <w:sz w:val="24"/>
                <w:szCs w:val="24"/>
              </w:rPr>
              <w:t>2.采用国标钢材，无缝焊接，采用喷烤漆工艺处理，配备大面积接油盘。</w:t>
            </w:r>
          </w:p>
          <w:p>
            <w:pPr>
              <w:jc w:val="left"/>
              <w:rPr>
                <w:rFonts w:ascii="仿宋" w:hAnsi="仿宋" w:eastAsia="仿宋" w:cs="仿宋"/>
                <w:sz w:val="24"/>
                <w:szCs w:val="24"/>
              </w:rPr>
            </w:pPr>
            <w:r>
              <w:rPr>
                <w:rFonts w:hint="eastAsia" w:ascii="仿宋" w:hAnsi="仿宋" w:eastAsia="仿宋" w:cs="仿宋"/>
                <w:sz w:val="24"/>
                <w:szCs w:val="24"/>
              </w:rPr>
              <w:t>3.实训台底部带有自锁脚轮，可方便移动与固定。</w:t>
            </w:r>
          </w:p>
          <w:p>
            <w:pPr>
              <w:jc w:val="left"/>
              <w:rPr>
                <w:rFonts w:ascii="仿宋" w:hAnsi="仿宋" w:eastAsia="仿宋" w:cs="仿宋"/>
                <w:sz w:val="24"/>
                <w:szCs w:val="24"/>
              </w:rPr>
            </w:pPr>
            <w:r>
              <w:rPr>
                <w:rFonts w:hint="eastAsia" w:ascii="仿宋" w:hAnsi="仿宋" w:eastAsia="仿宋" w:cs="仿宋"/>
                <w:sz w:val="24"/>
                <w:szCs w:val="24"/>
              </w:rPr>
              <w:t>4.配套检测测量工具及拆装工具包（≥200件），整装于一体拆装内便于部件拆装及测量使用。</w:t>
            </w:r>
          </w:p>
          <w:p>
            <w:pPr>
              <w:jc w:val="left"/>
              <w:rPr>
                <w:rFonts w:ascii="仿宋" w:hAnsi="仿宋" w:eastAsia="仿宋" w:cs="仿宋"/>
                <w:sz w:val="24"/>
                <w:szCs w:val="24"/>
              </w:rPr>
            </w:pPr>
            <w:r>
              <w:rPr>
                <w:rFonts w:hint="eastAsia" w:ascii="仿宋" w:hAnsi="仿宋" w:eastAsia="仿宋" w:cs="仿宋"/>
                <w:sz w:val="24"/>
                <w:szCs w:val="24"/>
              </w:rPr>
              <w:t>三.技术规格</w:t>
            </w:r>
          </w:p>
          <w:p>
            <w:pPr>
              <w:jc w:val="left"/>
              <w:rPr>
                <w:rFonts w:ascii="仿宋" w:hAnsi="仿宋" w:eastAsia="仿宋" w:cs="仿宋"/>
                <w:sz w:val="24"/>
                <w:szCs w:val="24"/>
              </w:rPr>
            </w:pPr>
            <w:r>
              <w:rPr>
                <w:rFonts w:hint="eastAsia" w:ascii="仿宋" w:hAnsi="仿宋" w:eastAsia="仿宋" w:cs="仿宋"/>
                <w:sz w:val="24"/>
                <w:szCs w:val="24"/>
              </w:rPr>
              <w:t>拆装翻转架操可360°旋转，方便电机与变速器的分离与装配</w:t>
            </w:r>
          </w:p>
          <w:p>
            <w:pPr>
              <w:jc w:val="left"/>
              <w:rPr>
                <w:rFonts w:ascii="仿宋" w:hAnsi="仿宋" w:eastAsia="仿宋" w:cs="仿宋"/>
                <w:sz w:val="24"/>
                <w:szCs w:val="24"/>
              </w:rPr>
            </w:pPr>
            <w:r>
              <w:rPr>
                <w:rFonts w:hint="eastAsia" w:ascii="仿宋" w:hAnsi="仿宋" w:eastAsia="仿宋" w:cs="仿宋"/>
                <w:sz w:val="24"/>
                <w:szCs w:val="24"/>
              </w:rPr>
              <w:t>载重量:≥150Kg</w:t>
            </w:r>
          </w:p>
          <w:p>
            <w:pPr>
              <w:jc w:val="left"/>
              <w:rPr>
                <w:rFonts w:ascii="仿宋" w:hAnsi="仿宋" w:eastAsia="仿宋" w:cs="仿宋"/>
                <w:sz w:val="24"/>
                <w:szCs w:val="24"/>
              </w:rPr>
            </w:pPr>
            <w:r>
              <w:rPr>
                <w:rFonts w:hint="eastAsia" w:ascii="仿宋" w:hAnsi="仿宋" w:eastAsia="仿宋" w:cs="仿宋"/>
                <w:sz w:val="24"/>
                <w:szCs w:val="24"/>
              </w:rPr>
              <w:t>四.可实现实训（实验）项目</w:t>
            </w:r>
          </w:p>
          <w:p>
            <w:pPr>
              <w:jc w:val="left"/>
              <w:rPr>
                <w:rFonts w:ascii="仿宋" w:hAnsi="仿宋" w:eastAsia="仿宋" w:cs="仿宋"/>
                <w:sz w:val="24"/>
                <w:szCs w:val="24"/>
              </w:rPr>
            </w:pPr>
            <w:r>
              <w:rPr>
                <w:rFonts w:hint="eastAsia" w:ascii="仿宋" w:hAnsi="仿宋" w:eastAsia="仿宋" w:cs="仿宋"/>
                <w:sz w:val="24"/>
                <w:szCs w:val="24"/>
              </w:rPr>
              <w:t>①永磁同步电机与变速器的分离</w:t>
            </w:r>
          </w:p>
          <w:p>
            <w:pPr>
              <w:jc w:val="left"/>
              <w:rPr>
                <w:rFonts w:ascii="仿宋" w:hAnsi="仿宋" w:eastAsia="仿宋" w:cs="仿宋"/>
                <w:sz w:val="24"/>
                <w:szCs w:val="24"/>
              </w:rPr>
            </w:pPr>
            <w:r>
              <w:rPr>
                <w:rFonts w:hint="eastAsia" w:ascii="仿宋" w:hAnsi="仿宋" w:eastAsia="仿宋" w:cs="仿宋"/>
                <w:sz w:val="24"/>
                <w:szCs w:val="24"/>
              </w:rPr>
              <w:t>②永磁同步电机与变速器的组装</w:t>
            </w:r>
          </w:p>
          <w:p>
            <w:pPr>
              <w:jc w:val="left"/>
              <w:rPr>
                <w:rFonts w:ascii="仿宋" w:hAnsi="仿宋" w:eastAsia="仿宋" w:cs="仿宋"/>
                <w:sz w:val="24"/>
                <w:szCs w:val="24"/>
              </w:rPr>
            </w:pPr>
            <w:r>
              <w:rPr>
                <w:rFonts w:hint="eastAsia" w:ascii="仿宋" w:hAnsi="仿宋" w:eastAsia="仿宋" w:cs="仿宋"/>
                <w:sz w:val="24"/>
                <w:szCs w:val="24"/>
              </w:rPr>
              <w:t>③输入轴齿轮的分离</w:t>
            </w:r>
          </w:p>
          <w:p>
            <w:pPr>
              <w:jc w:val="left"/>
              <w:rPr>
                <w:rFonts w:ascii="仿宋" w:hAnsi="仿宋" w:eastAsia="仿宋" w:cs="仿宋"/>
                <w:sz w:val="24"/>
                <w:szCs w:val="24"/>
              </w:rPr>
            </w:pPr>
            <w:r>
              <w:rPr>
                <w:rFonts w:hint="eastAsia" w:ascii="仿宋" w:hAnsi="仿宋" w:eastAsia="仿宋" w:cs="仿宋"/>
                <w:sz w:val="24"/>
                <w:szCs w:val="24"/>
              </w:rPr>
              <w:t>④输入轴齿轮的装配</w:t>
            </w:r>
          </w:p>
          <w:p>
            <w:pPr>
              <w:jc w:val="left"/>
              <w:rPr>
                <w:rFonts w:ascii="仿宋" w:hAnsi="仿宋" w:eastAsia="仿宋" w:cs="仿宋"/>
                <w:sz w:val="24"/>
                <w:szCs w:val="24"/>
              </w:rPr>
            </w:pPr>
            <w:r>
              <w:rPr>
                <w:rFonts w:hint="eastAsia" w:ascii="仿宋" w:hAnsi="仿宋" w:eastAsia="仿宋" w:cs="仿宋"/>
                <w:sz w:val="24"/>
                <w:szCs w:val="24"/>
              </w:rPr>
              <w:t>⑤副轴齿轮的分离</w:t>
            </w:r>
          </w:p>
          <w:p>
            <w:pPr>
              <w:jc w:val="left"/>
              <w:rPr>
                <w:rFonts w:ascii="仿宋" w:hAnsi="仿宋" w:eastAsia="仿宋" w:cs="仿宋"/>
                <w:sz w:val="24"/>
                <w:szCs w:val="24"/>
              </w:rPr>
            </w:pPr>
            <w:r>
              <w:rPr>
                <w:rFonts w:hint="eastAsia" w:ascii="仿宋" w:hAnsi="仿宋" w:eastAsia="仿宋" w:cs="仿宋"/>
                <w:sz w:val="24"/>
                <w:szCs w:val="24"/>
              </w:rPr>
              <w:t>⑥副轴齿轮的装配</w:t>
            </w:r>
          </w:p>
          <w:p>
            <w:pPr>
              <w:jc w:val="left"/>
              <w:rPr>
                <w:rFonts w:ascii="仿宋" w:hAnsi="仿宋" w:eastAsia="仿宋" w:cs="仿宋"/>
                <w:sz w:val="24"/>
                <w:szCs w:val="24"/>
              </w:rPr>
            </w:pPr>
            <w:r>
              <w:rPr>
                <w:rFonts w:hint="eastAsia" w:ascii="仿宋" w:hAnsi="仿宋" w:eastAsia="仿宋" w:cs="仿宋"/>
                <w:sz w:val="24"/>
                <w:szCs w:val="24"/>
              </w:rPr>
              <w:t>⑦差速器齿轮的分离</w:t>
            </w:r>
          </w:p>
          <w:p>
            <w:pPr>
              <w:jc w:val="left"/>
              <w:rPr>
                <w:rFonts w:ascii="仿宋" w:hAnsi="仿宋" w:eastAsia="仿宋" w:cs="仿宋"/>
                <w:sz w:val="24"/>
                <w:szCs w:val="24"/>
              </w:rPr>
            </w:pPr>
            <w:r>
              <w:rPr>
                <w:rFonts w:hint="eastAsia" w:ascii="仿宋" w:hAnsi="仿宋" w:eastAsia="仿宋" w:cs="仿宋"/>
                <w:sz w:val="24"/>
                <w:szCs w:val="24"/>
              </w:rPr>
              <w:t>⑧差速器齿轮的装配</w:t>
            </w:r>
          </w:p>
          <w:p>
            <w:pPr>
              <w:jc w:val="left"/>
              <w:rPr>
                <w:rFonts w:ascii="仿宋" w:hAnsi="仿宋" w:eastAsia="仿宋" w:cs="仿宋"/>
                <w:sz w:val="24"/>
                <w:szCs w:val="24"/>
              </w:rPr>
            </w:pPr>
            <w:r>
              <w:rPr>
                <w:rFonts w:hint="eastAsia" w:ascii="仿宋" w:hAnsi="仿宋" w:eastAsia="仿宋" w:cs="仿宋"/>
                <w:sz w:val="24"/>
                <w:szCs w:val="24"/>
              </w:rPr>
              <w:t>⑨齿轮组磨损状况</w:t>
            </w:r>
          </w:p>
          <w:p>
            <w:pPr>
              <w:jc w:val="left"/>
              <w:rPr>
                <w:rFonts w:ascii="仿宋" w:hAnsi="仿宋" w:eastAsia="仿宋" w:cs="仿宋"/>
                <w:sz w:val="24"/>
                <w:szCs w:val="24"/>
              </w:rPr>
            </w:pPr>
            <w:r>
              <w:rPr>
                <w:rFonts w:hint="eastAsia" w:ascii="仿宋" w:hAnsi="仿宋" w:eastAsia="仿宋" w:cs="仿宋"/>
                <w:sz w:val="24"/>
                <w:szCs w:val="24"/>
              </w:rPr>
              <w:t>⑩副轴与差速器工作数据的检测</w:t>
            </w:r>
          </w:p>
          <w:p>
            <w:pPr>
              <w:jc w:val="left"/>
              <w:rPr>
                <w:rFonts w:ascii="仿宋" w:hAnsi="仿宋" w:eastAsia="仿宋" w:cs="仿宋"/>
                <w:sz w:val="24"/>
                <w:szCs w:val="24"/>
              </w:rPr>
            </w:pPr>
            <w:r>
              <w:rPr>
                <w:rFonts w:hint="eastAsia" w:ascii="仿宋" w:hAnsi="仿宋" w:eastAsia="仿宋" w:cs="仿宋"/>
                <w:sz w:val="24"/>
                <w:szCs w:val="24"/>
              </w:rPr>
              <w:t>五.基本配置</w:t>
            </w:r>
          </w:p>
          <w:p>
            <w:pPr>
              <w:jc w:val="left"/>
              <w:rPr>
                <w:rFonts w:ascii="仿宋" w:hAnsi="仿宋" w:eastAsia="仿宋" w:cs="仿宋"/>
                <w:sz w:val="24"/>
                <w:szCs w:val="24"/>
              </w:rPr>
            </w:pPr>
            <w:r>
              <w:rPr>
                <w:rFonts w:hint="eastAsia" w:ascii="仿宋" w:hAnsi="仿宋" w:eastAsia="仿宋" w:cs="仿宋"/>
                <w:sz w:val="24"/>
                <w:szCs w:val="24"/>
              </w:rPr>
              <w:t>电机与变速器总成(附件齐全，易于拆装)、拆装翻转架（带减速机可做轴向任意角度的翻转和静止)、大面积接油盆、减速机构（带摇手盘等附件）、拆装工具套装、工作台面。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41</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动力系统虚拟仿真软件</w:t>
            </w:r>
          </w:p>
        </w:tc>
        <w:tc>
          <w:tcPr>
            <w:tcW w:w="8830" w:type="dxa"/>
            <w:shd w:val="clear" w:color="auto" w:fill="auto"/>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rPr>
              <w:t>一、新能源汽车系统教学平台</w:t>
            </w:r>
          </w:p>
          <w:p>
            <w:pPr>
              <w:jc w:val="left"/>
              <w:rPr>
                <w:rFonts w:hint="eastAsia" w:ascii="仿宋" w:hAnsi="仿宋" w:eastAsia="仿宋" w:cs="仿宋"/>
                <w:sz w:val="24"/>
                <w:szCs w:val="24"/>
                <w:lang w:eastAsia="zh-CN"/>
              </w:rPr>
            </w:pPr>
            <w:r>
              <w:rPr>
                <w:rFonts w:hint="eastAsia" w:ascii="仿宋" w:hAnsi="仿宋" w:eastAsia="仿宋" w:cs="仿宋"/>
                <w:sz w:val="24"/>
                <w:szCs w:val="24"/>
              </w:rPr>
              <w:t>1.基本功能</w:t>
            </w:r>
          </w:p>
          <w:p>
            <w:pPr>
              <w:jc w:val="left"/>
              <w:rPr>
                <w:rFonts w:hint="eastAsia" w:ascii="仿宋" w:hAnsi="仿宋" w:eastAsia="仿宋" w:cs="仿宋"/>
                <w:sz w:val="24"/>
                <w:szCs w:val="24"/>
                <w:lang w:eastAsia="zh-CN"/>
              </w:rPr>
            </w:pPr>
            <w:r>
              <w:rPr>
                <w:rFonts w:hint="eastAsia" w:ascii="仿宋" w:hAnsi="仿宋" w:eastAsia="仿宋" w:cs="仿宋"/>
                <w:sz w:val="24"/>
                <w:szCs w:val="24"/>
              </w:rPr>
              <w:t>1.1.远程更新：为保障售后服务的及时性，系统需在联网的模式下自动检查更新，若有更新，系统会有更新提醒，根据提醒完成产品更新操作。</w:t>
            </w:r>
          </w:p>
          <w:p>
            <w:pPr>
              <w:jc w:val="left"/>
              <w:rPr>
                <w:rFonts w:hint="eastAsia" w:ascii="仿宋" w:hAnsi="仿宋" w:eastAsia="仿宋" w:cs="仿宋"/>
                <w:sz w:val="24"/>
                <w:szCs w:val="24"/>
                <w:lang w:eastAsia="zh-CN"/>
              </w:rPr>
            </w:pPr>
            <w:r>
              <w:rPr>
                <w:rFonts w:hint="eastAsia" w:ascii="仿宋" w:hAnsi="仿宋" w:eastAsia="仿宋" w:cs="仿宋"/>
                <w:sz w:val="24"/>
                <w:szCs w:val="24"/>
              </w:rPr>
              <w:t>1.2.多终端使用：支持手机、网页、电脑使用。</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rPr>
              <w:t>2</w:t>
            </w:r>
            <w:r>
              <w:rPr>
                <w:rFonts w:hint="eastAsia" w:ascii="仿宋" w:hAnsi="仿宋" w:eastAsia="仿宋" w:cs="仿宋"/>
                <w:sz w:val="24"/>
                <w:szCs w:val="24"/>
                <w:highlight w:val="none"/>
              </w:rPr>
              <w:t>.用户管理</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▲2.1.多点登录：可以使用账户密码在安卓、鸿蒙、ISO、windows系统上进行登录。（提供该功能检测机构的检测测试报告，报告中需明确写明对该项功能的检验检测）</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2.2.重置密码：为减轻老师管理的工作量，学生在忘记密码的情况下，可以通过预设手机号码，申请验证码来重置和更新密码。</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2.3.用户角色：平台具有教师角色、学生角色。</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2.4.权限管理：根据不同角色，授予不同使用权限和功能。</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2.5.教师用户：有创建班级、发布实训任务、查询实训成绩等功能。</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2.6.学生用户：有加入班级、提交实训成绩、查询实训成绩等功能。</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2.7.班级管理：教师在软件中可创建或编辑班级信息。进行日常的班级维护。</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2.8.班级邀请码：可以通过平台组建虚拟班级，让学生可以加入一个或多个虚拟班级来进行不同的实训内容，也可以通过虚拟班级进行对抗训练等等教学模式来提升学生训练学习的兴趣。（提供该功能检测机构的检测测试报告，报告中需明确写明对该项功能的检验检测）</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3.实训管理</w:t>
            </w:r>
          </w:p>
          <w:p>
            <w:pPr>
              <w:jc w:val="left"/>
              <w:rPr>
                <w:rFonts w:hint="eastAsia" w:ascii="仿宋" w:hAnsi="仿宋" w:eastAsia="仿宋" w:cs="仿宋"/>
                <w:sz w:val="24"/>
                <w:szCs w:val="24"/>
                <w:lang w:eastAsia="zh-CN"/>
              </w:rPr>
            </w:pPr>
            <w:r>
              <w:rPr>
                <w:rFonts w:hint="eastAsia" w:ascii="仿宋" w:hAnsi="仿宋" w:eastAsia="仿宋" w:cs="仿宋"/>
                <w:sz w:val="24"/>
                <w:szCs w:val="24"/>
              </w:rPr>
              <w:t>3.1.任务管理：教师可根据课程要求，在软件中完成实训任务的创建和编辑，然后进行任务发布，系统可显示任务的状态数据。</w:t>
            </w:r>
          </w:p>
          <w:p>
            <w:pPr>
              <w:jc w:val="left"/>
              <w:rPr>
                <w:rFonts w:hint="eastAsia" w:ascii="仿宋" w:hAnsi="仿宋" w:eastAsia="仿宋" w:cs="仿宋"/>
                <w:sz w:val="24"/>
                <w:szCs w:val="24"/>
                <w:lang w:eastAsia="zh-CN"/>
              </w:rPr>
            </w:pPr>
            <w:r>
              <w:rPr>
                <w:rFonts w:hint="eastAsia" w:ascii="仿宋" w:hAnsi="仿宋" w:eastAsia="仿宋" w:cs="仿宋"/>
                <w:sz w:val="24"/>
                <w:szCs w:val="24"/>
              </w:rPr>
              <w:t>3.2.任务看板：展示一个任务的参与学生情况、班级成绩分布。</w:t>
            </w:r>
          </w:p>
          <w:p>
            <w:pPr>
              <w:jc w:val="left"/>
              <w:rPr>
                <w:rFonts w:hint="eastAsia" w:ascii="仿宋" w:hAnsi="仿宋" w:eastAsia="仿宋" w:cs="仿宋"/>
                <w:sz w:val="24"/>
                <w:szCs w:val="24"/>
                <w:lang w:eastAsia="zh-CN"/>
              </w:rPr>
            </w:pPr>
            <w:r>
              <w:rPr>
                <w:rFonts w:hint="eastAsia" w:ascii="仿宋" w:hAnsi="仿宋" w:eastAsia="仿宋" w:cs="仿宋"/>
                <w:sz w:val="24"/>
                <w:szCs w:val="24"/>
              </w:rPr>
              <w:t xml:space="preserve">3.3.任务创建：可以创建实训任务。 </w:t>
            </w:r>
          </w:p>
          <w:p>
            <w:pPr>
              <w:jc w:val="left"/>
              <w:rPr>
                <w:rFonts w:hint="eastAsia" w:ascii="仿宋" w:hAnsi="仿宋" w:eastAsia="仿宋" w:cs="仿宋"/>
                <w:sz w:val="24"/>
                <w:szCs w:val="24"/>
                <w:lang w:eastAsia="zh-CN"/>
              </w:rPr>
            </w:pPr>
            <w:r>
              <w:rPr>
                <w:rFonts w:hint="eastAsia" w:ascii="仿宋" w:hAnsi="仿宋" w:eastAsia="仿宋" w:cs="仿宋"/>
                <w:sz w:val="24"/>
                <w:szCs w:val="24"/>
              </w:rPr>
              <w:t>3.4.任务编辑：可以对创建好的任务进行重新编辑，编辑后可以再次提及。</w:t>
            </w:r>
          </w:p>
          <w:p>
            <w:pPr>
              <w:jc w:val="left"/>
              <w:rPr>
                <w:rFonts w:hint="eastAsia" w:ascii="仿宋" w:hAnsi="仿宋" w:eastAsia="仿宋" w:cs="仿宋"/>
                <w:sz w:val="24"/>
                <w:szCs w:val="24"/>
                <w:lang w:eastAsia="zh-CN"/>
              </w:rPr>
            </w:pPr>
            <w:r>
              <w:rPr>
                <w:rFonts w:hint="eastAsia" w:ascii="仿宋" w:hAnsi="仿宋" w:eastAsia="仿宋" w:cs="仿宋"/>
                <w:sz w:val="24"/>
                <w:szCs w:val="24"/>
              </w:rPr>
              <w:t>3.5.任务发布：可以将创建好的任务进行发布给学生。</w:t>
            </w:r>
          </w:p>
          <w:p>
            <w:pPr>
              <w:jc w:val="left"/>
              <w:rPr>
                <w:rFonts w:hint="eastAsia" w:ascii="仿宋" w:hAnsi="仿宋" w:eastAsia="仿宋" w:cs="仿宋"/>
                <w:sz w:val="24"/>
                <w:szCs w:val="24"/>
                <w:lang w:eastAsia="zh-CN"/>
              </w:rPr>
            </w:pPr>
            <w:r>
              <w:rPr>
                <w:rFonts w:hint="eastAsia" w:ascii="仿宋" w:hAnsi="仿宋" w:eastAsia="仿宋" w:cs="仿宋"/>
                <w:sz w:val="24"/>
                <w:szCs w:val="24"/>
              </w:rPr>
              <w:t>3.6.任务结束：可以将以发布的任务进行结束。</w:t>
            </w:r>
          </w:p>
          <w:p>
            <w:pPr>
              <w:jc w:val="left"/>
              <w:rPr>
                <w:rFonts w:hint="eastAsia" w:ascii="仿宋" w:hAnsi="仿宋" w:eastAsia="仿宋" w:cs="仿宋"/>
                <w:sz w:val="24"/>
                <w:szCs w:val="24"/>
                <w:highlight w:val="yellow"/>
                <w:lang w:eastAsia="zh-CN"/>
              </w:rPr>
            </w:pPr>
            <w:r>
              <w:rPr>
                <w:rFonts w:hint="eastAsia" w:ascii="仿宋" w:hAnsi="仿宋" w:eastAsia="仿宋" w:cs="仿宋"/>
                <w:sz w:val="24"/>
                <w:szCs w:val="24"/>
                <w:highlight w:val="yellow"/>
              </w:rPr>
              <w:t>▲3.7.任务成绩：可以查看班级实训任务，成绩汇总，老师可下载做学生的平时分，也可通过数据接口传输至学校的管理平台。（提供该功能检测机构的检测测试报告，报告中需明确写明对该项功能的检验检测）</w:t>
            </w:r>
          </w:p>
          <w:p>
            <w:pPr>
              <w:jc w:val="left"/>
              <w:rPr>
                <w:rFonts w:hint="eastAsia" w:ascii="仿宋" w:hAnsi="仿宋" w:eastAsia="仿宋" w:cs="仿宋"/>
                <w:sz w:val="24"/>
                <w:szCs w:val="24"/>
                <w:lang w:eastAsia="zh-CN"/>
              </w:rPr>
            </w:pPr>
            <w:r>
              <w:rPr>
                <w:rFonts w:hint="eastAsia" w:ascii="仿宋" w:hAnsi="仿宋" w:eastAsia="仿宋" w:cs="仿宋"/>
                <w:sz w:val="24"/>
                <w:szCs w:val="24"/>
              </w:rPr>
              <w:t>3.8.任务查询：学生登入平台后，在通过任务查询功能，查看到教师发布的实训任务。</w:t>
            </w:r>
          </w:p>
          <w:p>
            <w:pPr>
              <w:jc w:val="left"/>
              <w:rPr>
                <w:rFonts w:hint="eastAsia" w:ascii="仿宋" w:hAnsi="仿宋" w:eastAsia="仿宋" w:cs="仿宋"/>
                <w:sz w:val="24"/>
                <w:szCs w:val="24"/>
                <w:lang w:eastAsia="zh-CN"/>
              </w:rPr>
            </w:pPr>
            <w:r>
              <w:rPr>
                <w:rFonts w:hint="eastAsia" w:ascii="仿宋" w:hAnsi="仿宋" w:eastAsia="仿宋" w:cs="仿宋"/>
                <w:sz w:val="24"/>
                <w:szCs w:val="24"/>
              </w:rPr>
              <w:t>3.9.开始任务：学生登入平台后，获取教师发布的实训任务，并开始实训任务。</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rPr>
              <w:t>3.</w:t>
            </w:r>
            <w:r>
              <w:rPr>
                <w:rFonts w:hint="eastAsia" w:ascii="仿宋" w:hAnsi="仿宋" w:eastAsia="仿宋" w:cs="仿宋"/>
                <w:sz w:val="24"/>
                <w:szCs w:val="24"/>
                <w:highlight w:val="none"/>
              </w:rPr>
              <w:t>10.成绩提交：学生完成教师发布的实训任务后，将成绩提交至平台。</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4.成绩管理</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▲4.1.成绩管理：教师可查询各个班级的成绩汇总数据，可了解任务总数量、任务平均成绩、任务完成率、任务平均用时等综合实训数据数据。（提供功能截图）</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4.2.班级成绩汇总：统计一个班级的成绩详细情况，包括平均分、最高分、时长等信息。</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▲4.3.任务成绩汇总：统计一个任务的成绩详细情况，包括平均分、最高分、时长等信息。（提供功能截图）</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4.4.成绩详情：可查询单个学生实训任务的详细信息，包操作步骤信息、实训记录信息等。</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4.5.任务成绩分析：可查询单个任务的成绩分析情况，包括错误点、正确率、合格率等分析。</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5.概述</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5.1.软件使用信息：可查看软件使用次数、时长等信息</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二、虚拟仿真实训教学中心平台</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1.动力系统结构认知与拆装项目</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▲1.1.动力蓄电池结构认知包含动力蓄电池壳体、动力蓄电池模组总成结构、蓄电池管理系统等共计16个部件（提供功能截图）</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▲1.2.驱动电机结构认知包含驱动电机、减速器总成、驱动电机控制器等共计32个部件（提供功能截图）</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▲1.3.充电系统及高压分配结构认知包含快充充电口、快充高压线束、慢充充电口、慢充高压线束、车载充电机、高压分配等20个部件（提供功能截图）</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1.4.整车热管理系统结构认知包散热器总成、冷却风扇、冷却液储液罐、电磁阀、冷却液循环水泵总成、冷却组件、热交换器、PTC加热装置、冷却管路、空调压缩机总成、制冷系统管路等共计58个部件（提供功能截图）</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1.5.驱动系统拆卸。</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1.6.压缩机拆卸。</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1.7.压缩机安装。</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1.8.电机控制器拆卸。</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1.9.电机控制器安装。</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1.10.动力蓄电池拆卸。</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1.11.动力蓄电池安装。</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1.12.驱动电机总成分解。</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1.13.驱动电机总成组装。</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2.产品功能：</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▲2.1.拆装步骤：可以提供详细完整的拆装工艺流程步骤，流程与维修手册一致，指导学生进行拆装训练。（提供该功能检测机构的检测测试报告，报告中需明确写明对该项功能的检验检测）</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2.2.拆装顺序引导：根据维修手册工艺要求，对螺栓拆装进行顺序引导。</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2.3.步骤语音播报：每个拆装步骤都会有语音</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2.4.自动操作：教师可以点击自动操作按钮，并设置自动操作的相关设置，自动操作状态下，零部件自动根据当前自动操作设计，执行对应操作。</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▲2.5.操作速度设置：可以通过不同的播放速度，来进行自动拆装操作（提供该功能检测机构的检测测试报告，报告中需明确写明对该项功能的检验检测）</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▲2.6.步骤跳转：可以点击任意步骤目录，来进行针对性的实训操作，且可重复选择该步骤进行重复训练。（提供该功能检测机构的检测测试报告，报告中需明确写明对该项功能的检验检测）</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2.7.工具台：工具台上包含工具1套、专用个工具若干。</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2.8.工具组合：可以在满足组合条件下，通过工具台按钮，对工具进行组合，工具的组合与现实一致，可支持5个或5个以上组合成一个工具。（提供该功能检测机构的检测测试报告，报告中需明确写明对该项功能的检验检测）</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2.9.工具分解：组合好的工具可以用工具台上的分解按钮，分解工具。</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2.10.工具调整：可以对正在使用的工进行扭矩、角度等方面的调整。</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2.11.工具提示：可以高亮显示当前步骤需要使用的工具，提示功能可由教师设置开启或关闭。</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2.12.工具音效：工具在使用时，会有对应的工具使用声音。</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2.13.零件台：可将拆卸下的零件放置至零件台。</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2.14.零件标签：可在零件台上查看零件名称。</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2.15.视角导航：快速定位至指定的视角。</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2.16.目标视角：点击目标视角按钮，自动跳转至当前步骤最佳视角。</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2.17.零件拆卸：可以在虚拟的车上或台架上对零件进行拆卸操作。</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2.18.拆卸提示：当前可拆卸零件高亮显示，提示当前可拆卸零件。</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2.19.零件安装：可以在虚拟的车上或台架上对零件进行安装操作。</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▲2.20.安装提示：可以安装零件高亮显示，提示当前可安装零件。（提供该功能检测机构的检测测试报告，报告中需明确写明对该项功能的检验检测）</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2.21.结构展示：可以通过交互操作对零件进行360°旋转及缩放。清晰直观的观看零件结构。</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▲2.22.结构目录：可以采用树状目录对总成结构进行系统划分，采用总分的形式学习总成结构组成。（提供该功能检测机构的检测测试报告，报告中需明确写明对该项功能的检验检测）</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2.23.结构：360°展示当前零件。</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2.24.组成：展示当前零件的组成部件。</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 xml:space="preserve">2.25.字幕显示：选中目录后，会显示该零件组成字幕。 </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▲2.26.结构爆炸：可以按照零件拆装方式对结构总成进行爆炸展示，学习总成分解流程及结构组成。（提供该功能检测机构的检测测试报告，报告中需明确写明对该项功能的检验检测）</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2.27.结构标签：结构爆开后，自动显示各零件名称标签。</w:t>
            </w:r>
          </w:p>
          <w:p>
            <w:pPr>
              <w:jc w:val="left"/>
              <w:rPr>
                <w:rFonts w:hint="eastAsia" w:ascii="仿宋" w:hAnsi="仿宋" w:eastAsia="仿宋" w:cs="仿宋"/>
                <w:sz w:val="24"/>
                <w:szCs w:val="24"/>
                <w:lang w:eastAsia="zh-CN"/>
              </w:rPr>
            </w:pPr>
            <w:r>
              <w:rPr>
                <w:rFonts w:hint="eastAsia" w:ascii="仿宋" w:hAnsi="仿宋" w:eastAsia="仿宋" w:cs="仿宋"/>
                <w:sz w:val="24"/>
                <w:szCs w:val="24"/>
              </w:rPr>
              <w:t>2.28.标签选中：选中标签后，该标签对应的模型高亮显示。</w:t>
            </w:r>
          </w:p>
          <w:p>
            <w:pPr>
              <w:jc w:val="left"/>
              <w:rPr>
                <w:rFonts w:hint="eastAsia" w:ascii="仿宋" w:hAnsi="仿宋" w:eastAsia="仿宋" w:cs="仿宋"/>
                <w:sz w:val="24"/>
                <w:szCs w:val="24"/>
                <w:lang w:eastAsia="zh-CN"/>
              </w:rPr>
            </w:pPr>
            <w:r>
              <w:rPr>
                <w:rFonts w:hint="eastAsia" w:ascii="仿宋" w:hAnsi="仿宋" w:eastAsia="仿宋" w:cs="仿宋"/>
                <w:sz w:val="24"/>
                <w:szCs w:val="24"/>
              </w:rPr>
              <w:t>3.基本功能</w:t>
            </w:r>
          </w:p>
          <w:p>
            <w:pPr>
              <w:jc w:val="left"/>
              <w:rPr>
                <w:rFonts w:hint="eastAsia" w:ascii="仿宋" w:hAnsi="仿宋" w:eastAsia="仿宋" w:cs="仿宋"/>
                <w:sz w:val="24"/>
                <w:szCs w:val="24"/>
                <w:lang w:eastAsia="zh-CN"/>
              </w:rPr>
            </w:pPr>
            <w:r>
              <w:rPr>
                <w:rFonts w:hint="eastAsia" w:ascii="仿宋" w:hAnsi="仿宋" w:eastAsia="仿宋" w:cs="仿宋"/>
                <w:sz w:val="24"/>
                <w:szCs w:val="24"/>
              </w:rPr>
              <w:t>3.1.交互操作：可以使用鼠标拖拽进行360°旋转操作，可以使用鼠标滚轮，进行缩放操作。也可以用于触摸屏，单指滑动进行360°旋转操作，双指进行缩放操作。</w:t>
            </w:r>
          </w:p>
          <w:p>
            <w:pPr>
              <w:jc w:val="left"/>
              <w:rPr>
                <w:rFonts w:hint="eastAsia" w:ascii="仿宋" w:hAnsi="仿宋" w:eastAsia="仿宋" w:cs="仿宋"/>
                <w:sz w:val="24"/>
                <w:szCs w:val="24"/>
                <w:lang w:eastAsia="zh-CN"/>
              </w:rPr>
            </w:pPr>
            <w:r>
              <w:rPr>
                <w:rFonts w:hint="eastAsia" w:ascii="仿宋" w:hAnsi="仿宋" w:eastAsia="仿宋" w:cs="仿宋"/>
                <w:sz w:val="24"/>
                <w:szCs w:val="24"/>
              </w:rPr>
              <w:t>3.2.实训室场景：根据实训室布置虚拟场景。</w:t>
            </w:r>
          </w:p>
          <w:p>
            <w:pPr>
              <w:jc w:val="left"/>
              <w:rPr>
                <w:rFonts w:hint="eastAsia" w:ascii="仿宋" w:hAnsi="仿宋" w:eastAsia="仿宋" w:cs="仿宋"/>
                <w:sz w:val="24"/>
                <w:szCs w:val="24"/>
                <w:lang w:eastAsia="zh-CN"/>
              </w:rPr>
            </w:pPr>
            <w:r>
              <w:rPr>
                <w:rFonts w:hint="eastAsia" w:ascii="仿宋" w:hAnsi="仿宋" w:eastAsia="仿宋" w:cs="仿宋"/>
                <w:sz w:val="24"/>
                <w:szCs w:val="24"/>
              </w:rPr>
              <w:t>3.基本功能</w:t>
            </w:r>
          </w:p>
          <w:p>
            <w:pPr>
              <w:jc w:val="left"/>
              <w:rPr>
                <w:rFonts w:hint="eastAsia" w:ascii="仿宋" w:hAnsi="仿宋" w:eastAsia="仿宋" w:cs="仿宋"/>
                <w:sz w:val="24"/>
                <w:szCs w:val="24"/>
                <w:lang w:eastAsia="zh-CN"/>
              </w:rPr>
            </w:pPr>
            <w:r>
              <w:rPr>
                <w:rFonts w:hint="eastAsia" w:ascii="仿宋" w:hAnsi="仿宋" w:eastAsia="仿宋" w:cs="仿宋"/>
                <w:sz w:val="24"/>
                <w:szCs w:val="24"/>
              </w:rPr>
              <w:t>3.1.交互操作：可以使用鼠标拖拽进行360°旋转操作，可以使用鼠标滚轮，进行缩放操作。也可以用于触摸屏，单指滑动进行360°旋转操作，双指进行缩放操作。</w:t>
            </w:r>
          </w:p>
          <w:p>
            <w:pPr>
              <w:jc w:val="left"/>
              <w:rPr>
                <w:rFonts w:hint="eastAsia" w:ascii="仿宋" w:hAnsi="仿宋" w:eastAsia="仿宋" w:cs="仿宋"/>
                <w:sz w:val="24"/>
                <w:szCs w:val="24"/>
                <w:lang w:eastAsia="zh-CN"/>
              </w:rPr>
            </w:pPr>
            <w:r>
              <w:rPr>
                <w:rFonts w:hint="eastAsia" w:ascii="仿宋" w:hAnsi="仿宋" w:eastAsia="仿宋" w:cs="仿宋"/>
                <w:sz w:val="24"/>
                <w:szCs w:val="24"/>
              </w:rPr>
              <w:t xml:space="preserve">3.2.实训室场景：根据实训室布置虚拟场景。 </w:t>
            </w:r>
          </w:p>
          <w:p>
            <w:pPr>
              <w:jc w:val="left"/>
              <w:rPr>
                <w:rFonts w:hint="eastAsia" w:ascii="仿宋" w:hAnsi="仿宋" w:eastAsia="仿宋" w:cs="仿宋"/>
                <w:sz w:val="24"/>
                <w:szCs w:val="24"/>
                <w:lang w:eastAsia="zh-CN"/>
              </w:rPr>
            </w:pPr>
            <w:r>
              <w:rPr>
                <w:rFonts w:hint="eastAsia" w:ascii="仿宋" w:hAnsi="仿宋" w:eastAsia="仿宋" w:cs="仿宋"/>
                <w:sz w:val="24"/>
                <w:szCs w:val="24"/>
              </w:rPr>
              <w:t>4.技术要求</w:t>
            </w:r>
          </w:p>
          <w:p>
            <w:pPr>
              <w:jc w:val="left"/>
              <w:rPr>
                <w:rFonts w:hint="eastAsia" w:ascii="仿宋" w:hAnsi="仿宋" w:eastAsia="仿宋" w:cs="仿宋"/>
                <w:sz w:val="24"/>
                <w:szCs w:val="24"/>
                <w:lang w:eastAsia="zh-CN"/>
              </w:rPr>
            </w:pPr>
            <w:r>
              <w:rPr>
                <w:rFonts w:hint="eastAsia" w:ascii="仿宋" w:hAnsi="仿宋" w:eastAsia="仿宋" w:cs="仿宋"/>
                <w:sz w:val="24"/>
                <w:szCs w:val="24"/>
              </w:rPr>
              <w:t>4.1.软件三维渲染采用Unity引擎开发。</w:t>
            </w:r>
          </w:p>
          <w:p>
            <w:pPr>
              <w:jc w:val="left"/>
              <w:rPr>
                <w:rFonts w:hint="eastAsia" w:ascii="仿宋" w:hAnsi="仿宋" w:eastAsia="仿宋" w:cs="仿宋"/>
                <w:sz w:val="24"/>
                <w:szCs w:val="24"/>
                <w:lang w:eastAsia="zh-CN"/>
              </w:rPr>
            </w:pPr>
            <w:r>
              <w:rPr>
                <w:rFonts w:hint="eastAsia" w:ascii="仿宋" w:hAnsi="仿宋" w:eastAsia="仿宋" w:cs="仿宋"/>
                <w:sz w:val="24"/>
                <w:szCs w:val="24"/>
              </w:rPr>
              <w:t>4.2.模型开发采用激光扫描，工业建模，然后采用PBR模型开发流程开发。</w:t>
            </w:r>
          </w:p>
          <w:p>
            <w:pPr>
              <w:jc w:val="left"/>
              <w:rPr>
                <w:rFonts w:hint="eastAsia" w:ascii="仿宋" w:hAnsi="仿宋" w:eastAsia="仿宋" w:cs="仿宋"/>
                <w:sz w:val="24"/>
                <w:szCs w:val="24"/>
                <w:lang w:eastAsia="zh-CN"/>
              </w:rPr>
            </w:pPr>
            <w:r>
              <w:rPr>
                <w:rFonts w:hint="eastAsia" w:ascii="仿宋" w:hAnsi="仿宋" w:eastAsia="仿宋" w:cs="仿宋"/>
                <w:sz w:val="24"/>
                <w:szCs w:val="24"/>
              </w:rPr>
              <w:t>4.3.产品数据通过实车采集数据，通过自主研发数据引擎解析数据。</w:t>
            </w:r>
          </w:p>
          <w:p>
            <w:pPr>
              <w:jc w:val="left"/>
              <w:rPr>
                <w:rFonts w:hint="eastAsia" w:ascii="仿宋" w:hAnsi="仿宋" w:eastAsia="仿宋" w:cs="仿宋"/>
                <w:sz w:val="24"/>
                <w:szCs w:val="24"/>
                <w:lang w:eastAsia="zh-CN"/>
              </w:rPr>
            </w:pPr>
            <w:r>
              <w:rPr>
                <w:rFonts w:hint="eastAsia" w:ascii="仿宋" w:hAnsi="仿宋" w:eastAsia="仿宋" w:cs="仿宋"/>
                <w:sz w:val="24"/>
                <w:szCs w:val="24"/>
              </w:rPr>
              <w:t>4.4.软件数据及资源可以通过阿里云OSS远程热更新。</w:t>
            </w:r>
          </w:p>
          <w:p>
            <w:pPr>
              <w:jc w:val="left"/>
              <w:rPr>
                <w:rFonts w:hint="eastAsia" w:ascii="仿宋" w:hAnsi="仿宋" w:eastAsia="仿宋" w:cs="仿宋"/>
                <w:sz w:val="24"/>
                <w:szCs w:val="24"/>
                <w:lang w:eastAsia="zh-CN"/>
              </w:rPr>
            </w:pPr>
            <w:r>
              <w:rPr>
                <w:rFonts w:hint="eastAsia" w:ascii="仿宋" w:hAnsi="仿宋" w:eastAsia="仿宋" w:cs="仿宋"/>
                <w:sz w:val="24"/>
                <w:szCs w:val="24"/>
              </w:rPr>
              <w:t>4.5.数据及资源存储采用阿里云OSS对象存储。</w:t>
            </w:r>
          </w:p>
          <w:p>
            <w:pPr>
              <w:jc w:val="left"/>
              <w:rPr>
                <w:rFonts w:hint="eastAsia" w:ascii="仿宋" w:hAnsi="仿宋" w:eastAsia="仿宋" w:cs="仿宋"/>
                <w:sz w:val="24"/>
                <w:szCs w:val="24"/>
                <w:lang w:eastAsia="zh-CN"/>
              </w:rPr>
            </w:pPr>
            <w:r>
              <w:rPr>
                <w:rFonts w:hint="eastAsia" w:ascii="仿宋" w:hAnsi="仿宋" w:eastAsia="仿宋" w:cs="仿宋"/>
                <w:sz w:val="24"/>
                <w:szCs w:val="24"/>
              </w:rPr>
              <w:t>4.6.服务端与客户端采用Web Api技术实现数据通信。</w:t>
            </w:r>
          </w:p>
          <w:p>
            <w:pPr>
              <w:jc w:val="left"/>
              <w:rPr>
                <w:rFonts w:hint="eastAsia" w:ascii="仿宋" w:hAnsi="仿宋" w:eastAsia="仿宋" w:cs="仿宋"/>
                <w:sz w:val="24"/>
                <w:szCs w:val="24"/>
                <w:lang w:eastAsia="zh-CN"/>
              </w:rPr>
            </w:pPr>
            <w:r>
              <w:rPr>
                <w:rFonts w:hint="eastAsia" w:ascii="仿宋" w:hAnsi="仿宋" w:eastAsia="仿宋" w:cs="仿宋"/>
                <w:sz w:val="24"/>
                <w:szCs w:val="24"/>
              </w:rPr>
              <w:t>4.7.服务器采用阿里云ECS服务器。</w:t>
            </w:r>
          </w:p>
          <w:p>
            <w:pPr>
              <w:jc w:val="left"/>
              <w:rPr>
                <w:rFonts w:hint="eastAsia" w:ascii="仿宋" w:hAnsi="仿宋" w:eastAsia="仿宋" w:cs="仿宋"/>
                <w:sz w:val="24"/>
                <w:szCs w:val="24"/>
                <w:lang w:eastAsia="zh-CN"/>
              </w:rPr>
            </w:pPr>
            <w:r>
              <w:rPr>
                <w:rFonts w:hint="eastAsia" w:ascii="仿宋" w:hAnsi="仿宋" w:eastAsia="仿宋" w:cs="仿宋"/>
                <w:sz w:val="24"/>
                <w:szCs w:val="24"/>
              </w:rPr>
              <w:t>4.8.数据库使用MySql技术，采用阿里云云数据库技术。</w:t>
            </w:r>
          </w:p>
          <w:p>
            <w:pPr>
              <w:jc w:val="left"/>
              <w:rPr>
                <w:rFonts w:ascii="仿宋" w:hAnsi="仿宋" w:eastAsia="仿宋" w:cs="仿宋"/>
                <w:sz w:val="24"/>
                <w:szCs w:val="24"/>
              </w:rPr>
            </w:pPr>
            <w:r>
              <w:rPr>
                <w:rFonts w:hint="eastAsia" w:ascii="仿宋" w:hAnsi="仿宋" w:eastAsia="仿宋" w:cs="仿宋"/>
                <w:sz w:val="24"/>
                <w:szCs w:val="24"/>
              </w:rPr>
              <w:t>4.9.短信验证服务采用阿里云短信服务。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42</w:t>
            </w:r>
          </w:p>
        </w:tc>
        <w:tc>
          <w:tcPr>
            <w:tcW w:w="3635" w:type="dxa"/>
            <w:shd w:val="clear" w:color="auto" w:fill="auto"/>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新能源汽车驱动系统仿真示教板</w:t>
            </w:r>
          </w:p>
        </w:tc>
        <w:tc>
          <w:tcPr>
            <w:tcW w:w="8830" w:type="dxa"/>
            <w:shd w:val="clear" w:color="auto" w:fill="auto"/>
            <w:vAlign w:val="center"/>
          </w:tcPr>
          <w:p>
            <w:pPr>
              <w:jc w:val="left"/>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一、产品</w:t>
            </w:r>
            <w:r>
              <w:rPr>
                <w:rFonts w:hint="eastAsia" w:ascii="仿宋" w:hAnsi="仿宋" w:eastAsia="仿宋" w:cs="仿宋"/>
                <w:sz w:val="24"/>
                <w:szCs w:val="24"/>
                <w:highlight w:val="none"/>
              </w:rPr>
              <w:t>需求</w:t>
            </w:r>
          </w:p>
          <w:p>
            <w:pPr>
              <w:jc w:val="left"/>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1、采用纯电动汽车驱动系统实物为基础，可真实展示纯电动汽车驱动系统的组成结构和工作过程。</w:t>
            </w:r>
          </w:p>
          <w:p>
            <w:pPr>
              <w:jc w:val="left"/>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2、面板打印有彩色电路图，学员可直观对照电路图和纯电动汽车驱动系统实物，认识和分析控制系统的工作原理。</w:t>
            </w:r>
          </w:p>
          <w:p>
            <w:pPr>
              <w:jc w:val="left"/>
              <w:rPr>
                <w:rFonts w:ascii="仿宋" w:hAnsi="仿宋" w:eastAsia="仿宋" w:cs="仿宋"/>
                <w:sz w:val="24"/>
                <w:szCs w:val="24"/>
                <w:highlight w:val="none"/>
                <w:lang w:val="zh-CN"/>
              </w:rPr>
            </w:pPr>
            <w:r>
              <w:rPr>
                <w:rFonts w:hint="eastAsia" w:ascii="仿宋" w:hAnsi="仿宋" w:eastAsia="仿宋" w:cs="仿宋"/>
                <w:sz w:val="24"/>
                <w:szCs w:val="24"/>
                <w:highlight w:val="none"/>
              </w:rPr>
              <w:t>3</w:t>
            </w:r>
            <w:r>
              <w:rPr>
                <w:rFonts w:hint="eastAsia" w:ascii="仿宋" w:hAnsi="仿宋" w:eastAsia="仿宋" w:cs="仿宋"/>
                <w:sz w:val="24"/>
                <w:szCs w:val="24"/>
                <w:highlight w:val="none"/>
                <w:lang w:val="zh-CN"/>
              </w:rPr>
              <w:t>、实训台面板上</w:t>
            </w:r>
            <w:r>
              <w:rPr>
                <w:rFonts w:hint="eastAsia" w:ascii="仿宋" w:hAnsi="仿宋" w:eastAsia="仿宋" w:cs="仿宋"/>
                <w:sz w:val="24"/>
                <w:szCs w:val="24"/>
                <w:highlight w:val="none"/>
              </w:rPr>
              <w:t>需</w:t>
            </w:r>
            <w:r>
              <w:rPr>
                <w:rFonts w:hint="eastAsia" w:ascii="仿宋" w:hAnsi="仿宋" w:eastAsia="仿宋" w:cs="仿宋"/>
                <w:sz w:val="24"/>
                <w:szCs w:val="24"/>
                <w:highlight w:val="none"/>
                <w:lang w:val="zh-CN"/>
              </w:rPr>
              <w:t>安装有汽车仪表、DC/DC、电机控制器、档位开关、高压继电器，可实时显示动力传递过程、车速等、电控系统故障指示灯等参数变化。</w:t>
            </w:r>
          </w:p>
          <w:p>
            <w:pPr>
              <w:jc w:val="left"/>
              <w:rPr>
                <w:rFonts w:ascii="仿宋" w:hAnsi="仿宋" w:eastAsia="仿宋" w:cs="仿宋"/>
                <w:sz w:val="24"/>
                <w:szCs w:val="24"/>
                <w:highlight w:val="none"/>
                <w:lang w:val="zh-CN"/>
              </w:rPr>
            </w:pPr>
            <w:r>
              <w:rPr>
                <w:rFonts w:hint="eastAsia" w:ascii="仿宋" w:hAnsi="仿宋" w:eastAsia="仿宋" w:cs="仿宋"/>
                <w:sz w:val="24"/>
                <w:szCs w:val="24"/>
                <w:highlight w:val="none"/>
              </w:rPr>
              <w:t>4</w:t>
            </w:r>
            <w:r>
              <w:rPr>
                <w:rFonts w:hint="eastAsia" w:ascii="仿宋" w:hAnsi="仿宋" w:eastAsia="仿宋" w:cs="仿宋"/>
                <w:sz w:val="24"/>
                <w:szCs w:val="24"/>
                <w:highlight w:val="none"/>
                <w:lang w:val="zh-CN"/>
              </w:rPr>
              <w:t>、实训台面板上安装有检测端子、可直接在面板上检测各控制单元管脚的电信号，如电阻、电压、电流、频率信号等。</w:t>
            </w:r>
          </w:p>
          <w:p>
            <w:pPr>
              <w:jc w:val="left"/>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6、实训台配备有油门控制装置，可方便对纯电动汽车驱动系统进行加减速。</w:t>
            </w:r>
          </w:p>
          <w:p>
            <w:pPr>
              <w:jc w:val="left"/>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7、实训台配备有电源总开关、飞轮防护罩等安装保护装置。</w:t>
            </w:r>
          </w:p>
          <w:p>
            <w:pPr>
              <w:jc w:val="left"/>
              <w:rPr>
                <w:rFonts w:ascii="仿宋" w:hAnsi="仿宋" w:eastAsia="仿宋" w:cs="仿宋"/>
                <w:sz w:val="24"/>
                <w:szCs w:val="24"/>
                <w:highlight w:val="none"/>
              </w:rPr>
            </w:pPr>
            <w:r>
              <w:rPr>
                <w:rFonts w:hint="eastAsia" w:ascii="仿宋" w:hAnsi="仿宋" w:eastAsia="仿宋" w:cs="仿宋"/>
                <w:sz w:val="24"/>
                <w:szCs w:val="24"/>
                <w:highlight w:val="none"/>
                <w:lang w:val="zh-CN"/>
              </w:rPr>
              <w:t>8、</w:t>
            </w:r>
            <w:r>
              <w:rPr>
                <w:rFonts w:hint="eastAsia" w:ascii="仿宋" w:hAnsi="仿宋" w:eastAsia="仿宋" w:cs="仿宋"/>
                <w:sz w:val="24"/>
                <w:szCs w:val="24"/>
                <w:highlight w:val="none"/>
              </w:rPr>
              <w:t>底部带自锁万向脚轮装置方便移动</w:t>
            </w:r>
            <w:r>
              <w:rPr>
                <w:rFonts w:hint="eastAsia" w:ascii="仿宋" w:hAnsi="仿宋" w:eastAsia="仿宋" w:cs="仿宋"/>
                <w:sz w:val="24"/>
                <w:szCs w:val="24"/>
                <w:highlight w:val="none"/>
                <w:lang w:val="zh-CN"/>
              </w:rPr>
              <w:t>。</w:t>
            </w:r>
          </w:p>
          <w:p>
            <w:pPr>
              <w:jc w:val="left"/>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w:t>
            </w:r>
            <w:r>
              <w:rPr>
                <w:rFonts w:hint="eastAsia" w:ascii="仿宋" w:hAnsi="仿宋" w:eastAsia="仿宋" w:cs="仿宋"/>
                <w:sz w:val="24"/>
                <w:szCs w:val="24"/>
                <w:highlight w:val="none"/>
              </w:rPr>
              <w:t>配置</w:t>
            </w:r>
            <w:r>
              <w:rPr>
                <w:rFonts w:hint="eastAsia" w:ascii="仿宋" w:hAnsi="仿宋" w:eastAsia="仿宋" w:cs="仿宋"/>
                <w:sz w:val="24"/>
                <w:szCs w:val="24"/>
                <w:highlight w:val="none"/>
                <w:lang w:val="zh-CN"/>
              </w:rPr>
              <w:t>二维码应用：</w:t>
            </w:r>
          </w:p>
          <w:p>
            <w:pPr>
              <w:jc w:val="left"/>
              <w:rPr>
                <w:rFonts w:ascii="仿宋" w:hAnsi="仿宋" w:eastAsia="仿宋" w:cs="仿宋"/>
                <w:sz w:val="24"/>
                <w:szCs w:val="24"/>
                <w:highlight w:val="none"/>
                <w:lang w:val="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zh-CN"/>
              </w:rPr>
              <w:t>.在实际教学环境中，教师引导学员在移动设备端安装并登陆一体化微课程教学APP，扫描设备二维码即可进入系统课程进行自主化学习。</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zh-CN"/>
              </w:rPr>
              <w:t>.学生可自主使用APP，进行设备标签二维码扫描，可查看对应元件图解资料进行认知学习。（</w:t>
            </w:r>
            <w:r>
              <w:rPr>
                <w:rFonts w:hint="eastAsia" w:ascii="仿宋" w:hAnsi="仿宋" w:eastAsia="仿宋" w:cs="仿宋"/>
                <w:sz w:val="24"/>
                <w:szCs w:val="24"/>
                <w:highlight w:val="none"/>
              </w:rPr>
              <w:t>提供软件功能模块截图并加盖公章</w:t>
            </w:r>
            <w:r>
              <w:rPr>
                <w:rFonts w:hint="eastAsia" w:ascii="仿宋" w:hAnsi="仿宋" w:eastAsia="仿宋" w:cs="仿宋"/>
                <w:sz w:val="24"/>
                <w:szCs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43</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电池系统装调实训平台</w:t>
            </w:r>
          </w:p>
        </w:tc>
        <w:tc>
          <w:tcPr>
            <w:tcW w:w="8830"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一、产品需求：</w:t>
            </w:r>
          </w:p>
          <w:p>
            <w:pPr>
              <w:jc w:val="left"/>
              <w:rPr>
                <w:rFonts w:ascii="仿宋" w:hAnsi="仿宋" w:eastAsia="仿宋" w:cs="仿宋"/>
                <w:sz w:val="24"/>
                <w:szCs w:val="24"/>
              </w:rPr>
            </w:pPr>
            <w:r>
              <w:rPr>
                <w:rFonts w:hint="eastAsia" w:ascii="仿宋" w:hAnsi="仿宋" w:eastAsia="仿宋" w:cs="仿宋"/>
                <w:sz w:val="24"/>
                <w:szCs w:val="24"/>
              </w:rPr>
              <w:t>选用畅销车型原装动力电池包，以原车电池包组件为基础，将总成部件进行分装放置。学员可根据示教模块单元教板进行部件装调认知引导，可促进学员动手能力及策略控制模块的架构分析。装调台由电池管理主控制器、单组模块采样盒、高压控制盒、高低压及充电继电器、动力电池采样线组成;真实地呈现了锂动力电池包核心零部件之间的连接控制关系、安装位置和运行参数，以及高压系统安全注意事项，并培养学员对动力电池包部件装调、故障分析处理能力。</w:t>
            </w:r>
          </w:p>
          <w:p>
            <w:pPr>
              <w:jc w:val="left"/>
              <w:rPr>
                <w:rFonts w:ascii="仿宋" w:hAnsi="仿宋" w:eastAsia="仿宋" w:cs="仿宋"/>
                <w:sz w:val="24"/>
                <w:szCs w:val="24"/>
              </w:rPr>
            </w:pPr>
            <w:r>
              <w:rPr>
                <w:rFonts w:hint="eastAsia" w:ascii="仿宋" w:hAnsi="仿宋" w:eastAsia="仿宋" w:cs="仿宋"/>
                <w:sz w:val="24"/>
                <w:szCs w:val="24"/>
              </w:rPr>
              <w:t>二、功能特点:</w:t>
            </w:r>
          </w:p>
          <w:p>
            <w:pPr>
              <w:jc w:val="left"/>
              <w:rPr>
                <w:rFonts w:ascii="仿宋" w:hAnsi="仿宋" w:eastAsia="仿宋" w:cs="仿宋"/>
                <w:sz w:val="24"/>
                <w:szCs w:val="24"/>
              </w:rPr>
            </w:pPr>
            <w:r>
              <w:rPr>
                <w:rFonts w:hint="eastAsia" w:ascii="仿宋" w:hAnsi="仿宋" w:eastAsia="仿宋" w:cs="仿宋"/>
                <w:sz w:val="24"/>
                <w:szCs w:val="24"/>
              </w:rPr>
              <w:t>1、各主要部件安装在平台上，学员根据教板模块示教单元进行电气模块连接，连接方式与实车相同。</w:t>
            </w:r>
          </w:p>
          <w:p>
            <w:pPr>
              <w:jc w:val="left"/>
              <w:rPr>
                <w:rFonts w:ascii="仿宋" w:hAnsi="仿宋" w:eastAsia="仿宋" w:cs="仿宋"/>
                <w:sz w:val="24"/>
                <w:szCs w:val="24"/>
              </w:rPr>
            </w:pPr>
            <w:r>
              <w:rPr>
                <w:rFonts w:hint="eastAsia" w:ascii="仿宋" w:hAnsi="仿宋" w:eastAsia="仿宋" w:cs="仿宋"/>
                <w:sz w:val="24"/>
                <w:szCs w:val="24"/>
              </w:rPr>
              <w:t>2、模块部件安装及线束连接后，可以进行原车联动调试。验证装调过程规范，连接部件完善。查验完备后可进行当前模块运行状态及模块数据的检测分析。</w:t>
            </w:r>
          </w:p>
          <w:p>
            <w:pPr>
              <w:jc w:val="left"/>
              <w:rPr>
                <w:rFonts w:ascii="仿宋" w:hAnsi="仿宋" w:eastAsia="仿宋" w:cs="仿宋"/>
                <w:sz w:val="24"/>
                <w:szCs w:val="24"/>
              </w:rPr>
            </w:pPr>
            <w:r>
              <w:rPr>
                <w:rFonts w:hint="eastAsia" w:ascii="仿宋" w:hAnsi="仿宋" w:eastAsia="仿宋" w:cs="仿宋"/>
                <w:sz w:val="24"/>
                <w:szCs w:val="24"/>
              </w:rPr>
              <w:t>3、装调台使用钢结构搭，教板使用高强铝板，上置检测端口，并配有彩绘模块联系定义图，用于模块端口的检测与分析。</w:t>
            </w:r>
          </w:p>
          <w:p>
            <w:pPr>
              <w:jc w:val="left"/>
              <w:rPr>
                <w:rFonts w:ascii="仿宋" w:hAnsi="仿宋" w:eastAsia="仿宋" w:cs="仿宋"/>
                <w:sz w:val="24"/>
                <w:szCs w:val="24"/>
              </w:rPr>
            </w:pPr>
            <w:r>
              <w:rPr>
                <w:rFonts w:hint="eastAsia" w:ascii="仿宋" w:hAnsi="仿宋" w:eastAsia="仿宋" w:cs="仿宋"/>
                <w:sz w:val="24"/>
                <w:szCs w:val="24"/>
              </w:rPr>
              <w:t>4、示教系统配备原车电池管理电路，可进行电路查询。</w:t>
            </w:r>
          </w:p>
          <w:p>
            <w:pPr>
              <w:jc w:val="left"/>
              <w:rPr>
                <w:rFonts w:ascii="仿宋" w:hAnsi="仿宋" w:eastAsia="仿宋" w:cs="仿宋"/>
                <w:sz w:val="24"/>
                <w:szCs w:val="24"/>
              </w:rPr>
            </w:pPr>
            <w:r>
              <w:rPr>
                <w:rFonts w:hint="eastAsia" w:ascii="仿宋" w:hAnsi="仿宋" w:eastAsia="仿宋" w:cs="仿宋"/>
                <w:sz w:val="24"/>
                <w:szCs w:val="24"/>
              </w:rPr>
              <w:t>5、教学面板上喷制有二维码，可通过app来扫描二维码快速获取电池系统的工作原理。</w:t>
            </w:r>
          </w:p>
          <w:p>
            <w:pPr>
              <w:jc w:val="left"/>
              <w:rPr>
                <w:rFonts w:ascii="仿宋" w:hAnsi="仿宋" w:eastAsia="仿宋" w:cs="仿宋"/>
                <w:sz w:val="24"/>
                <w:szCs w:val="24"/>
                <w:highlight w:val="none"/>
              </w:rPr>
            </w:pPr>
            <w:r>
              <w:rPr>
                <w:rFonts w:hint="eastAsia" w:ascii="仿宋" w:hAnsi="仿宋" w:eastAsia="仿宋" w:cs="仿宋"/>
                <w:sz w:val="24"/>
                <w:szCs w:val="24"/>
              </w:rPr>
              <w:t>6、配套一体机尺寸≥15″，用于教学引导示教单元，学员自主测试单元，在线考试</w:t>
            </w:r>
            <w:r>
              <w:rPr>
                <w:rFonts w:hint="eastAsia" w:ascii="仿宋" w:hAnsi="仿宋" w:eastAsia="仿宋" w:cs="仿宋"/>
                <w:sz w:val="24"/>
                <w:szCs w:val="24"/>
                <w:highlight w:val="none"/>
              </w:rPr>
              <w:t>单元的功能展示应用。</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▲7.检测终端软件需包括以下功能（提供著作权证书证明材料）</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a.教学引导示教单元功能</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软件应配置故障引导单元，进行故障点故障问题进行引导教学，学员可进行故障点位检测应用学习。内容包括检测平台的使用说明，故障检测工具使用，故障检测流程引导，故障检测方法判断，汽车相关的视频动画，课件资料等。</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b.学员自主测试单元系统应配置多组类模式，选择不同的模式，可自动呈现不同数量不同类型的故障，进入不同的模式显示不同的故障列表。系统配置错题解析功能，系统推送当前错题检测方式及流程，加深学员错题解析意义，使学员轻松掌握薄弱知识优化复盘学习。（提供功能性证明材料）</w:t>
            </w:r>
          </w:p>
          <w:p>
            <w:pPr>
              <w:jc w:val="left"/>
              <w:rPr>
                <w:rFonts w:ascii="仿宋" w:hAnsi="仿宋" w:eastAsia="仿宋" w:cs="仿宋"/>
                <w:sz w:val="24"/>
                <w:szCs w:val="24"/>
              </w:rPr>
            </w:pPr>
            <w:r>
              <w:rPr>
                <w:rFonts w:hint="eastAsia" w:ascii="仿宋" w:hAnsi="仿宋" w:eastAsia="仿宋" w:cs="仿宋"/>
                <w:sz w:val="24"/>
                <w:szCs w:val="24"/>
              </w:rPr>
              <w:t>c.在线考试单元</w:t>
            </w:r>
          </w:p>
          <w:p>
            <w:pPr>
              <w:jc w:val="left"/>
              <w:rPr>
                <w:rFonts w:ascii="仿宋" w:hAnsi="仿宋" w:eastAsia="仿宋" w:cs="仿宋"/>
                <w:sz w:val="24"/>
                <w:szCs w:val="24"/>
              </w:rPr>
            </w:pPr>
            <w:r>
              <w:rPr>
                <w:rFonts w:hint="eastAsia" w:ascii="仿宋" w:hAnsi="仿宋" w:eastAsia="仿宋" w:cs="仿宋"/>
                <w:sz w:val="24"/>
                <w:szCs w:val="24"/>
              </w:rPr>
              <w:t>可通过教学平台远程下发考试试题，试题内容可由老师任意选择或自主添加，学生答题的成绩可在教学平台查看，并自动对各个学生的成绩进行统计，便于老师分析和教学。</w:t>
            </w:r>
          </w:p>
          <w:p>
            <w:pPr>
              <w:jc w:val="left"/>
              <w:rPr>
                <w:rFonts w:ascii="仿宋" w:hAnsi="仿宋" w:eastAsia="仿宋" w:cs="仿宋"/>
                <w:sz w:val="24"/>
                <w:szCs w:val="24"/>
              </w:rPr>
            </w:pPr>
            <w:r>
              <w:rPr>
                <w:rFonts w:hint="eastAsia" w:ascii="仿宋" w:hAnsi="仿宋" w:eastAsia="仿宋" w:cs="仿宋"/>
                <w:sz w:val="24"/>
                <w:szCs w:val="24"/>
              </w:rPr>
              <w:t>三、技术参数:</w:t>
            </w:r>
          </w:p>
          <w:p>
            <w:pPr>
              <w:jc w:val="left"/>
              <w:rPr>
                <w:ins w:id="13" w:author="t009098" w:date="2022-10-22T16:06:00Z"/>
                <w:rFonts w:ascii="仿宋" w:hAnsi="仿宋" w:eastAsia="仿宋" w:cs="仿宋"/>
                <w:sz w:val="24"/>
                <w:szCs w:val="24"/>
              </w:rPr>
            </w:pPr>
            <w:r>
              <w:rPr>
                <w:rFonts w:hint="eastAsia" w:ascii="仿宋" w:hAnsi="仿宋" w:eastAsia="仿宋" w:cs="仿宋"/>
                <w:sz w:val="24"/>
                <w:szCs w:val="24"/>
              </w:rPr>
              <w:t>外形尺寸（mm）:≥2000*1200*1700（长*宽*高）</w:t>
            </w:r>
          </w:p>
          <w:p>
            <w:pPr>
              <w:jc w:val="left"/>
              <w:rPr>
                <w:rFonts w:ascii="仿宋" w:hAnsi="仿宋" w:eastAsia="仿宋" w:cs="仿宋"/>
                <w:sz w:val="24"/>
                <w:szCs w:val="24"/>
              </w:rPr>
            </w:pPr>
            <w:r>
              <w:rPr>
                <w:rFonts w:hint="eastAsia" w:ascii="仿宋" w:hAnsi="仿宋" w:eastAsia="仿宋" w:cs="仿宋"/>
                <w:sz w:val="24"/>
                <w:szCs w:val="24"/>
              </w:rPr>
              <w:t>电池包电压（V） ：≥300V</w:t>
            </w:r>
          </w:p>
          <w:p>
            <w:pPr>
              <w:jc w:val="left"/>
              <w:rPr>
                <w:rFonts w:ascii="仿宋" w:hAnsi="仿宋" w:eastAsia="仿宋" w:cs="仿宋"/>
                <w:sz w:val="24"/>
                <w:szCs w:val="24"/>
              </w:rPr>
            </w:pPr>
            <w:r>
              <w:rPr>
                <w:rFonts w:hint="eastAsia" w:ascii="仿宋" w:hAnsi="仿宋" w:eastAsia="仿宋" w:cs="仿宋"/>
                <w:sz w:val="24"/>
                <w:szCs w:val="24"/>
              </w:rPr>
              <w:t>低压控制工作电源:≤DC12V</w:t>
            </w:r>
          </w:p>
          <w:p>
            <w:pPr>
              <w:jc w:val="left"/>
              <w:rPr>
                <w:rFonts w:ascii="仿宋" w:hAnsi="仿宋" w:eastAsia="仿宋" w:cs="仿宋"/>
                <w:sz w:val="24"/>
                <w:szCs w:val="24"/>
              </w:rPr>
            </w:pPr>
            <w:r>
              <w:rPr>
                <w:rFonts w:hint="eastAsia" w:ascii="仿宋" w:hAnsi="仿宋" w:eastAsia="仿宋" w:cs="仿宋"/>
                <w:sz w:val="24"/>
                <w:szCs w:val="24"/>
              </w:rPr>
              <w:t>四、实训预期效果</w:t>
            </w:r>
          </w:p>
          <w:p>
            <w:pPr>
              <w:jc w:val="left"/>
              <w:rPr>
                <w:rFonts w:ascii="仿宋" w:hAnsi="仿宋" w:eastAsia="仿宋" w:cs="仿宋"/>
                <w:sz w:val="24"/>
                <w:szCs w:val="24"/>
              </w:rPr>
            </w:pPr>
            <w:r>
              <w:rPr>
                <w:rFonts w:hint="eastAsia" w:ascii="仿宋" w:hAnsi="仿宋" w:eastAsia="仿宋" w:cs="仿宋"/>
                <w:sz w:val="24"/>
                <w:szCs w:val="24"/>
              </w:rPr>
              <w:t>1、通过该实训台架的训练，学生应该掌握以下内容：</w:t>
            </w:r>
          </w:p>
          <w:p>
            <w:pPr>
              <w:jc w:val="left"/>
              <w:rPr>
                <w:rFonts w:ascii="仿宋" w:hAnsi="仿宋" w:eastAsia="仿宋" w:cs="仿宋"/>
                <w:sz w:val="24"/>
                <w:szCs w:val="24"/>
              </w:rPr>
            </w:pPr>
            <w:r>
              <w:rPr>
                <w:rFonts w:hint="eastAsia" w:ascii="仿宋" w:hAnsi="仿宋" w:eastAsia="仿宋" w:cs="仿宋"/>
                <w:sz w:val="24"/>
                <w:szCs w:val="24"/>
              </w:rPr>
              <w:t>2、电池包的标准拆装及防护。</w:t>
            </w:r>
          </w:p>
          <w:p>
            <w:pPr>
              <w:jc w:val="left"/>
              <w:rPr>
                <w:rFonts w:ascii="仿宋" w:hAnsi="仿宋" w:eastAsia="仿宋" w:cs="仿宋"/>
                <w:sz w:val="24"/>
                <w:szCs w:val="24"/>
              </w:rPr>
            </w:pPr>
            <w:r>
              <w:rPr>
                <w:rFonts w:hint="eastAsia" w:ascii="仿宋" w:hAnsi="仿宋" w:eastAsia="仿宋" w:cs="仿宋"/>
                <w:sz w:val="24"/>
                <w:szCs w:val="24"/>
              </w:rPr>
              <w:t>3、电池包的均衡与维护。</w:t>
            </w:r>
          </w:p>
          <w:p>
            <w:pPr>
              <w:jc w:val="left"/>
              <w:rPr>
                <w:rFonts w:ascii="仿宋" w:hAnsi="仿宋" w:eastAsia="仿宋" w:cs="仿宋"/>
                <w:sz w:val="24"/>
                <w:szCs w:val="24"/>
              </w:rPr>
            </w:pPr>
            <w:r>
              <w:rPr>
                <w:rFonts w:hint="eastAsia" w:ascii="仿宋" w:hAnsi="仿宋" w:eastAsia="仿宋" w:cs="仿宋"/>
                <w:sz w:val="24"/>
                <w:szCs w:val="24"/>
              </w:rPr>
              <w:t>4、单体动力电池电压等级和容量。</w:t>
            </w:r>
          </w:p>
          <w:p>
            <w:pPr>
              <w:jc w:val="left"/>
              <w:rPr>
                <w:rFonts w:ascii="仿宋" w:hAnsi="仿宋" w:eastAsia="仿宋" w:cs="仿宋"/>
                <w:sz w:val="24"/>
                <w:szCs w:val="24"/>
              </w:rPr>
            </w:pPr>
            <w:r>
              <w:rPr>
                <w:rFonts w:hint="eastAsia" w:ascii="仿宋" w:hAnsi="仿宋" w:eastAsia="仿宋" w:cs="仿宋"/>
                <w:sz w:val="24"/>
                <w:szCs w:val="24"/>
              </w:rPr>
              <w:t>5、动力电池组组成，电压等级和容量。</w:t>
            </w:r>
          </w:p>
          <w:p>
            <w:pPr>
              <w:jc w:val="left"/>
              <w:rPr>
                <w:rFonts w:ascii="仿宋" w:hAnsi="仿宋" w:eastAsia="仿宋" w:cs="仿宋"/>
                <w:sz w:val="24"/>
                <w:szCs w:val="24"/>
              </w:rPr>
            </w:pPr>
            <w:r>
              <w:rPr>
                <w:rFonts w:hint="eastAsia" w:ascii="仿宋" w:hAnsi="仿宋" w:eastAsia="仿宋" w:cs="仿宋"/>
                <w:sz w:val="24"/>
                <w:szCs w:val="24"/>
              </w:rPr>
              <w:t>6、分布式电池管理系统 BMS 组成和功能。</w:t>
            </w:r>
          </w:p>
          <w:p>
            <w:pPr>
              <w:jc w:val="left"/>
              <w:rPr>
                <w:rFonts w:ascii="仿宋" w:hAnsi="仿宋" w:eastAsia="仿宋" w:cs="仿宋"/>
                <w:sz w:val="24"/>
                <w:szCs w:val="24"/>
              </w:rPr>
            </w:pPr>
            <w:r>
              <w:rPr>
                <w:rFonts w:hint="eastAsia" w:ascii="仿宋" w:hAnsi="仿宋" w:eastAsia="仿宋" w:cs="仿宋"/>
                <w:sz w:val="24"/>
                <w:szCs w:val="24"/>
              </w:rPr>
              <w:t>7、BMS 如何采集动力电池组压差。</w:t>
            </w:r>
          </w:p>
          <w:p>
            <w:pPr>
              <w:jc w:val="left"/>
              <w:rPr>
                <w:rFonts w:ascii="仿宋" w:hAnsi="仿宋" w:eastAsia="仿宋" w:cs="仿宋"/>
                <w:sz w:val="24"/>
                <w:szCs w:val="24"/>
              </w:rPr>
            </w:pPr>
            <w:r>
              <w:rPr>
                <w:rFonts w:hint="eastAsia" w:ascii="仿宋" w:hAnsi="仿宋" w:eastAsia="仿宋" w:cs="仿宋"/>
                <w:sz w:val="24"/>
                <w:szCs w:val="24"/>
              </w:rPr>
              <w:t>8、BMS 如何采集动力电池组温差。</w:t>
            </w:r>
          </w:p>
          <w:p>
            <w:pPr>
              <w:jc w:val="left"/>
              <w:rPr>
                <w:rFonts w:ascii="仿宋" w:hAnsi="仿宋" w:eastAsia="仿宋" w:cs="仿宋"/>
                <w:sz w:val="24"/>
                <w:szCs w:val="24"/>
              </w:rPr>
            </w:pPr>
            <w:r>
              <w:rPr>
                <w:rFonts w:hint="eastAsia" w:ascii="仿宋" w:hAnsi="仿宋" w:eastAsia="仿宋" w:cs="仿宋"/>
                <w:sz w:val="24"/>
                <w:szCs w:val="24"/>
              </w:rPr>
              <w:t>9、电池管理系统 BMS 工作原理。</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五、基本配置</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动力电池组，分布式电池管理系统 BMS，维修开关，辅助蓄电池，示教故障系统。</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 六、教学实训平台（提供软件著作权证明文件并加盖公章）：</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应配置实训平台应搭接管理服务端，可集成用于学校教管及多模块应用。该系统分为资源管理功能，课程中心功能，考试考核功能，系统管理功能，课程制作功能，手机APP学生端，网络故障功能等。</w:t>
            </w:r>
          </w:p>
          <w:p>
            <w:pPr>
              <w:jc w:val="left"/>
              <w:rPr>
                <w:rFonts w:ascii="仿宋" w:hAnsi="仿宋" w:eastAsia="仿宋" w:cs="仿宋"/>
                <w:sz w:val="24"/>
                <w:szCs w:val="24"/>
              </w:rPr>
            </w:pPr>
            <w:r>
              <w:rPr>
                <w:rFonts w:hint="eastAsia" w:ascii="仿宋" w:hAnsi="仿宋" w:eastAsia="仿宋" w:cs="仿宋"/>
                <w:sz w:val="24"/>
                <w:szCs w:val="24"/>
                <w:highlight w:val="none"/>
              </w:rPr>
              <w:t>1、学生可通过手机APP进入学习，方便课前</w:t>
            </w:r>
            <w:r>
              <w:rPr>
                <w:rFonts w:hint="eastAsia" w:ascii="仿宋" w:hAnsi="仿宋" w:eastAsia="仿宋" w:cs="仿宋"/>
                <w:sz w:val="24"/>
                <w:szCs w:val="24"/>
              </w:rPr>
              <w:t>预习，课后复习，提高学生对知识探索的专业利器。</w:t>
            </w:r>
          </w:p>
          <w:p>
            <w:pPr>
              <w:jc w:val="left"/>
              <w:rPr>
                <w:rFonts w:ascii="仿宋" w:hAnsi="仿宋" w:eastAsia="仿宋" w:cs="仿宋"/>
                <w:sz w:val="24"/>
                <w:szCs w:val="24"/>
              </w:rPr>
            </w:pPr>
            <w:r>
              <w:rPr>
                <w:rFonts w:hint="eastAsia" w:ascii="仿宋" w:hAnsi="仿宋" w:eastAsia="仿宋" w:cs="仿宋"/>
                <w:sz w:val="24"/>
                <w:szCs w:val="24"/>
              </w:rPr>
              <w:t>具有平台模块：</w:t>
            </w:r>
          </w:p>
          <w:p>
            <w:pPr>
              <w:jc w:val="left"/>
              <w:rPr>
                <w:rFonts w:ascii="仿宋" w:hAnsi="仿宋" w:eastAsia="仿宋" w:cs="仿宋"/>
                <w:sz w:val="24"/>
                <w:szCs w:val="24"/>
              </w:rPr>
            </w:pPr>
            <w:r>
              <w:rPr>
                <w:rFonts w:hint="eastAsia" w:ascii="仿宋" w:hAnsi="仿宋" w:eastAsia="仿宋" w:cs="仿宋"/>
                <w:sz w:val="24"/>
                <w:szCs w:val="24"/>
              </w:rPr>
              <w:t>2、包含：资源添加、资源列表</w:t>
            </w:r>
          </w:p>
          <w:p>
            <w:pPr>
              <w:jc w:val="left"/>
              <w:rPr>
                <w:rFonts w:ascii="仿宋" w:hAnsi="仿宋" w:eastAsia="仿宋" w:cs="仿宋"/>
                <w:sz w:val="24"/>
                <w:szCs w:val="24"/>
              </w:rPr>
            </w:pPr>
            <w:r>
              <w:rPr>
                <w:rFonts w:hint="eastAsia" w:ascii="仿宋" w:hAnsi="仿宋" w:eastAsia="仿宋" w:cs="仿宋"/>
                <w:sz w:val="24"/>
                <w:szCs w:val="24"/>
              </w:rPr>
              <w:t>1）资源添加功能：可任意添加多种格式资源到系统，如：视频、OFFICE、PDF、图片等，并且可以在后台进行查看.</w:t>
            </w:r>
          </w:p>
          <w:p>
            <w:pPr>
              <w:jc w:val="left"/>
              <w:rPr>
                <w:rFonts w:ascii="仿宋" w:hAnsi="仿宋" w:eastAsia="仿宋" w:cs="仿宋"/>
                <w:sz w:val="24"/>
                <w:szCs w:val="24"/>
              </w:rPr>
            </w:pPr>
            <w:r>
              <w:rPr>
                <w:rFonts w:hint="eastAsia" w:ascii="仿宋" w:hAnsi="仿宋" w:eastAsia="仿宋" w:cs="仿宋"/>
                <w:sz w:val="24"/>
                <w:szCs w:val="24"/>
              </w:rPr>
              <w:t>3、考试考核功能：分为理论考核、实操考核等。主要包括：题库管理、试卷管理、考试统计等功能</w:t>
            </w:r>
          </w:p>
          <w:p>
            <w:pPr>
              <w:jc w:val="left"/>
              <w:rPr>
                <w:rFonts w:ascii="仿宋" w:hAnsi="仿宋" w:eastAsia="仿宋" w:cs="仿宋"/>
                <w:sz w:val="24"/>
                <w:szCs w:val="24"/>
              </w:rPr>
            </w:pPr>
            <w:r>
              <w:rPr>
                <w:rFonts w:hint="eastAsia" w:ascii="仿宋" w:hAnsi="仿宋" w:eastAsia="仿宋" w:cs="仿宋"/>
                <w:sz w:val="24"/>
                <w:szCs w:val="24"/>
              </w:rPr>
              <w:t>1）实操考核：故障设置由教师统一操作，故障设置多样，教师可以根据需要进行手动设置，手动设置每个学生考核的题目相同。考试结束后，教师可查询学生成绩，作为维修考核评估的依据。</w:t>
            </w:r>
          </w:p>
          <w:p>
            <w:pPr>
              <w:jc w:val="left"/>
              <w:rPr>
                <w:rFonts w:ascii="仿宋" w:hAnsi="仿宋" w:eastAsia="仿宋" w:cs="仿宋"/>
                <w:sz w:val="24"/>
                <w:szCs w:val="24"/>
              </w:rPr>
            </w:pPr>
            <w:r>
              <w:rPr>
                <w:rFonts w:hint="eastAsia" w:ascii="仿宋" w:hAnsi="仿宋" w:eastAsia="仿宋" w:cs="仿宋"/>
                <w:sz w:val="24"/>
                <w:szCs w:val="24"/>
              </w:rPr>
              <w:t>2）题库管理：题库类型：包括单选、判断题</w:t>
            </w:r>
          </w:p>
          <w:p>
            <w:pPr>
              <w:jc w:val="left"/>
              <w:rPr>
                <w:rFonts w:ascii="仿宋" w:hAnsi="仿宋" w:eastAsia="仿宋" w:cs="仿宋"/>
                <w:sz w:val="24"/>
                <w:szCs w:val="24"/>
              </w:rPr>
            </w:pPr>
            <w:r>
              <w:rPr>
                <w:rFonts w:hint="eastAsia" w:ascii="仿宋" w:hAnsi="仿宋" w:eastAsia="仿宋" w:cs="仿宋"/>
                <w:sz w:val="24"/>
                <w:szCs w:val="24"/>
              </w:rPr>
              <w:t>3）试卷管理：可以新增、修改试卷内容、所有考生都可以考试。试卷题目：从题库中选择及自主上传组成试卷的题目，包含所有题型。</w:t>
            </w:r>
          </w:p>
          <w:p>
            <w:pPr>
              <w:jc w:val="left"/>
              <w:rPr>
                <w:rFonts w:ascii="仿宋" w:hAnsi="仿宋" w:eastAsia="仿宋" w:cs="仿宋"/>
                <w:sz w:val="24"/>
                <w:szCs w:val="24"/>
              </w:rPr>
            </w:pPr>
            <w:r>
              <w:rPr>
                <w:rFonts w:hint="eastAsia" w:ascii="仿宋" w:hAnsi="仿宋" w:eastAsia="仿宋" w:cs="仿宋"/>
                <w:sz w:val="24"/>
                <w:szCs w:val="24"/>
              </w:rPr>
              <w:t>4）试卷分数定义：可以定义每道题目的分数，累计所有题目分数为试卷总分；查看试卷：可以查看完整的试卷，学生可以打开此试卷考试。发布后的试卷在考试开始后不允许编辑，不允许删除，可以根据筛选条件查询结果。</w:t>
            </w:r>
          </w:p>
          <w:p>
            <w:pPr>
              <w:jc w:val="left"/>
              <w:rPr>
                <w:rFonts w:ascii="仿宋" w:hAnsi="仿宋" w:eastAsia="仿宋" w:cs="仿宋"/>
                <w:sz w:val="24"/>
                <w:szCs w:val="24"/>
              </w:rPr>
            </w:pPr>
            <w:r>
              <w:rPr>
                <w:rFonts w:hint="eastAsia" w:ascii="仿宋" w:hAnsi="仿宋" w:eastAsia="仿宋" w:cs="仿宋"/>
                <w:sz w:val="24"/>
                <w:szCs w:val="24"/>
              </w:rPr>
              <w:t>5）考试统计：实考人数、分数统计。</w:t>
            </w:r>
          </w:p>
          <w:p>
            <w:pPr>
              <w:jc w:val="left"/>
              <w:rPr>
                <w:rFonts w:ascii="仿宋" w:hAnsi="仿宋" w:eastAsia="仿宋" w:cs="仿宋"/>
                <w:sz w:val="24"/>
                <w:szCs w:val="24"/>
              </w:rPr>
            </w:pPr>
            <w:r>
              <w:rPr>
                <w:rFonts w:hint="eastAsia" w:ascii="仿宋" w:hAnsi="仿宋" w:eastAsia="仿宋" w:cs="仿宋"/>
                <w:sz w:val="24"/>
                <w:szCs w:val="24"/>
              </w:rPr>
              <w:t>4、系统管理功能：系统管理功能主要由帐户信息管理、教师管理、班级管理、学生管理等构成</w:t>
            </w:r>
          </w:p>
          <w:p>
            <w:pPr>
              <w:jc w:val="left"/>
              <w:rPr>
                <w:rFonts w:ascii="仿宋" w:hAnsi="仿宋" w:eastAsia="仿宋" w:cs="仿宋"/>
                <w:sz w:val="24"/>
                <w:szCs w:val="24"/>
              </w:rPr>
            </w:pPr>
            <w:r>
              <w:rPr>
                <w:rFonts w:hint="eastAsia" w:ascii="仿宋" w:hAnsi="仿宋" w:eastAsia="仿宋" w:cs="仿宋"/>
                <w:sz w:val="24"/>
                <w:szCs w:val="24"/>
              </w:rPr>
              <w:t>1）管理员帐户功能：维护管理员帐号信息，进行添加、修改、删除、密码重置帐号，可通过角色进行指定。</w:t>
            </w:r>
          </w:p>
          <w:p>
            <w:pPr>
              <w:jc w:val="left"/>
              <w:rPr>
                <w:rFonts w:ascii="仿宋" w:hAnsi="仿宋" w:eastAsia="仿宋" w:cs="仿宋"/>
                <w:sz w:val="24"/>
                <w:szCs w:val="24"/>
              </w:rPr>
            </w:pPr>
            <w:r>
              <w:rPr>
                <w:rFonts w:hint="eastAsia" w:ascii="仿宋" w:hAnsi="仿宋" w:eastAsia="仿宋" w:cs="仿宋"/>
                <w:sz w:val="24"/>
                <w:szCs w:val="24"/>
              </w:rPr>
              <w:t>2）教师管理功能：维护教师的帐号和权限信息，教师权限管理将教师和课程建立对应关系。</w:t>
            </w:r>
          </w:p>
          <w:p>
            <w:pPr>
              <w:jc w:val="left"/>
              <w:rPr>
                <w:rFonts w:ascii="仿宋" w:hAnsi="仿宋" w:eastAsia="仿宋" w:cs="仿宋"/>
                <w:sz w:val="24"/>
                <w:szCs w:val="24"/>
              </w:rPr>
            </w:pPr>
            <w:r>
              <w:rPr>
                <w:rFonts w:hint="eastAsia" w:ascii="仿宋" w:hAnsi="仿宋" w:eastAsia="仿宋" w:cs="仿宋"/>
                <w:sz w:val="24"/>
                <w:szCs w:val="24"/>
              </w:rPr>
              <w:t>3）班级管理功能：维护班级信息，添加、修改班级，并将班级与多个课程相关联，班级管理中可将学生帐号与班级进行联动。</w:t>
            </w:r>
          </w:p>
          <w:p>
            <w:pPr>
              <w:jc w:val="left"/>
              <w:rPr>
                <w:rFonts w:ascii="仿宋" w:hAnsi="仿宋" w:eastAsia="仿宋" w:cs="仿宋"/>
                <w:sz w:val="24"/>
                <w:szCs w:val="24"/>
              </w:rPr>
            </w:pPr>
            <w:r>
              <w:rPr>
                <w:rFonts w:hint="eastAsia" w:ascii="仿宋" w:hAnsi="仿宋" w:eastAsia="仿宋" w:cs="仿宋"/>
                <w:sz w:val="24"/>
                <w:szCs w:val="24"/>
              </w:rPr>
              <w:t>4）学生管理功能：通过添加、修改、搜索来维护学生信息，可采用批量用户导入、单个用户添加等方式添加用户。</w:t>
            </w:r>
          </w:p>
          <w:p>
            <w:pPr>
              <w:jc w:val="left"/>
              <w:rPr>
                <w:rFonts w:ascii="仿宋" w:hAnsi="仿宋" w:eastAsia="仿宋" w:cs="仿宋"/>
                <w:sz w:val="24"/>
                <w:szCs w:val="24"/>
              </w:rPr>
            </w:pPr>
            <w:r>
              <w:rPr>
                <w:rFonts w:hint="eastAsia" w:ascii="仿宋" w:hAnsi="仿宋" w:eastAsia="仿宋" w:cs="仿宋"/>
                <w:sz w:val="24"/>
                <w:szCs w:val="24"/>
              </w:rPr>
              <w:t>5、实现理实一体化项目教学，通过软件与实训设备相结合，完成理论教学和实践教学相互衔接。无线组网、可以将台架组成网络，通过教师机进行远程无线故障设置、故障清除及远程控制设备。</w:t>
            </w:r>
          </w:p>
          <w:p>
            <w:pPr>
              <w:jc w:val="left"/>
              <w:rPr>
                <w:rFonts w:ascii="仿宋" w:hAnsi="仿宋" w:eastAsia="仿宋" w:cs="仿宋"/>
                <w:sz w:val="24"/>
                <w:szCs w:val="24"/>
              </w:rPr>
            </w:pPr>
            <w:r>
              <w:rPr>
                <w:rFonts w:hint="eastAsia" w:ascii="仿宋" w:hAnsi="仿宋" w:eastAsia="仿宋" w:cs="仿宋"/>
                <w:sz w:val="24"/>
                <w:szCs w:val="24"/>
              </w:rPr>
              <w:t>6、平台配置老师绩效考评单元，可进行老师绩效考评。基于备课课时、考勤课时数、学员答疑论坛互动、精品课程数进行综合评分，用于教管进行老师考评提供依据。</w:t>
            </w:r>
          </w:p>
          <w:p>
            <w:pPr>
              <w:jc w:val="left"/>
              <w:rPr>
                <w:rFonts w:ascii="仿宋" w:hAnsi="仿宋" w:eastAsia="仿宋" w:cs="仿宋"/>
                <w:color w:val="auto"/>
                <w:sz w:val="24"/>
                <w:szCs w:val="24"/>
                <w:highlight w:val="none"/>
              </w:rPr>
            </w:pPr>
            <w:r>
              <w:rPr>
                <w:rFonts w:hint="eastAsia" w:ascii="仿宋" w:hAnsi="仿宋" w:eastAsia="仿宋" w:cs="仿宋"/>
                <w:sz w:val="24"/>
                <w:szCs w:val="24"/>
              </w:rPr>
              <w:t>7、平台配置学生学分考评单元，基于出勤率、课堂表现、理论考评、实操考评进</w:t>
            </w:r>
            <w:r>
              <w:rPr>
                <w:rFonts w:hint="eastAsia" w:ascii="仿宋" w:hAnsi="仿宋" w:eastAsia="仿宋" w:cs="仿宋"/>
                <w:color w:val="auto"/>
                <w:sz w:val="24"/>
                <w:szCs w:val="24"/>
                <w:highlight w:val="none"/>
              </w:rPr>
              <w:t>行综合评分，用于学员年度单元考评，用于教导进行学员管理提供依据。</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课程制作功能：教师可以自己制作课程，根据自己的思路进行课程编排。也可以根据资源平台中的资源进行整合搭配，课程制作构成元素：讲课PPT-部件索引动画资源-结构索引视频-3D仿真软件资源-实训室设备资源。（提供功能模块证明材料加盖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9、实现理实一体化项目教学，通过软件与实训设备相结合，完成理论教学和实践教学相互衔接。无线组网、可以将台架组成网络，通过教师机进行远程无线故障设置、故障清除。</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上课终端上集成下述所有功能模块并在同一界面进行上课流程展示：学生上课考勤、展示老师备课PPT、原理演示视频动画、3D仿真应用讲解、远程台架启动及故障下发多模式集成符合老师上课流程应用性。（提供软件功能性截图证明文件加盖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实现论坛交互模块应用，基于教管端、老师端、学生端进行一类交互性应用，教管端可以进行通知下发公开课通知等功能，老师端可进行教管端通知查收及学生问询问题进行回复指点，学生端可进行教管通知查收及问题上传及老师问题互动。（提供软件功能性截图证明文件加盖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▲12、实现3D仿真资源WEB在线打开运行。（提供基于平台演示安全防护单元操作证明文件）</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13、实现学生上课时状态多方位类别考评。（提供多考评类别证明文件加盖公章）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▲14、实现平台内设备远程故障下发及视频采集直播应用，双功能集成同一页面，视频带云台操作功能。（提供软件功能性截图证明文件加盖公章）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▲15、应配置课程单元模块（提供软件页下述课程截图证明文件加盖公章）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动力蓄电池结构原理与检修（PPT）</w:t>
            </w:r>
          </w:p>
          <w:p>
            <w:pPr>
              <w:jc w:val="left"/>
              <w:rPr>
                <w:rFonts w:ascii="仿宋" w:hAnsi="仿宋" w:eastAsia="仿宋" w:cs="仿宋"/>
                <w:sz w:val="24"/>
                <w:szCs w:val="24"/>
              </w:rPr>
            </w:pPr>
            <w:r>
              <w:rPr>
                <w:rFonts w:hint="eastAsia" w:ascii="仿宋" w:hAnsi="仿宋" w:eastAsia="仿宋" w:cs="仿宋"/>
                <w:sz w:val="24"/>
                <w:szCs w:val="24"/>
              </w:rPr>
              <w:t>①动力蓄电池结构原理认知（工作页、测试题）</w:t>
            </w:r>
          </w:p>
          <w:p>
            <w:pPr>
              <w:jc w:val="left"/>
              <w:rPr>
                <w:rFonts w:ascii="仿宋" w:hAnsi="仿宋" w:eastAsia="仿宋" w:cs="仿宋"/>
                <w:sz w:val="24"/>
                <w:szCs w:val="24"/>
              </w:rPr>
            </w:pPr>
            <w:r>
              <w:rPr>
                <w:rFonts w:hint="eastAsia" w:ascii="仿宋" w:hAnsi="仿宋" w:eastAsia="仿宋" w:cs="仿宋"/>
                <w:sz w:val="24"/>
                <w:szCs w:val="24"/>
              </w:rPr>
              <w:t>②动力蓄电池检修（工作页、测试题）</w:t>
            </w:r>
          </w:p>
          <w:p>
            <w:pPr>
              <w:jc w:val="left"/>
              <w:rPr>
                <w:rFonts w:ascii="仿宋" w:hAnsi="仿宋" w:eastAsia="仿宋" w:cs="仿宋"/>
                <w:sz w:val="24"/>
                <w:szCs w:val="24"/>
              </w:rPr>
            </w:pPr>
            <w:r>
              <w:rPr>
                <w:rFonts w:hint="eastAsia" w:ascii="仿宋" w:hAnsi="仿宋" w:eastAsia="仿宋" w:cs="仿宋"/>
                <w:sz w:val="24"/>
                <w:szCs w:val="24"/>
              </w:rPr>
              <w:t>动力蓄电池管理系统结构原理与检修（PPT）</w:t>
            </w:r>
          </w:p>
          <w:p>
            <w:pPr>
              <w:jc w:val="left"/>
              <w:rPr>
                <w:rFonts w:ascii="仿宋" w:hAnsi="仿宋" w:eastAsia="仿宋" w:cs="仿宋"/>
                <w:sz w:val="24"/>
                <w:szCs w:val="24"/>
              </w:rPr>
            </w:pPr>
            <w:r>
              <w:rPr>
                <w:rFonts w:hint="eastAsia" w:ascii="仿宋" w:hAnsi="仿宋" w:eastAsia="仿宋" w:cs="仿宋"/>
                <w:sz w:val="24"/>
                <w:szCs w:val="24"/>
              </w:rPr>
              <w:t>①动力蓄电池管理系统结构原理认知（工作页、测试题）</w:t>
            </w:r>
          </w:p>
          <w:p>
            <w:pPr>
              <w:jc w:val="left"/>
              <w:rPr>
                <w:rFonts w:ascii="仿宋" w:hAnsi="仿宋" w:eastAsia="仿宋" w:cs="仿宋"/>
                <w:sz w:val="24"/>
                <w:szCs w:val="24"/>
              </w:rPr>
            </w:pPr>
            <w:r>
              <w:rPr>
                <w:rFonts w:hint="eastAsia" w:ascii="仿宋" w:hAnsi="仿宋" w:eastAsia="仿宋" w:cs="仿宋"/>
                <w:sz w:val="24"/>
                <w:szCs w:val="24"/>
              </w:rPr>
              <w:t>②动力蓄电池管理系统检修（工作页、测试题）</w:t>
            </w:r>
          </w:p>
          <w:p>
            <w:pPr>
              <w:jc w:val="left"/>
              <w:rPr>
                <w:rFonts w:ascii="仿宋" w:hAnsi="仿宋" w:eastAsia="仿宋" w:cs="仿宋"/>
                <w:sz w:val="24"/>
                <w:szCs w:val="24"/>
              </w:rPr>
            </w:pPr>
            <w:r>
              <w:rPr>
                <w:rFonts w:hint="eastAsia" w:ascii="仿宋" w:hAnsi="仿宋" w:eastAsia="仿宋" w:cs="仿宋"/>
                <w:sz w:val="24"/>
                <w:szCs w:val="24"/>
              </w:rPr>
              <w:t>驱动电机结构原理与检修（PPT）</w:t>
            </w:r>
          </w:p>
          <w:p>
            <w:pPr>
              <w:jc w:val="left"/>
              <w:rPr>
                <w:rFonts w:ascii="仿宋" w:hAnsi="仿宋" w:eastAsia="仿宋" w:cs="仿宋"/>
                <w:sz w:val="24"/>
                <w:szCs w:val="24"/>
              </w:rPr>
            </w:pPr>
            <w:r>
              <w:rPr>
                <w:rFonts w:hint="eastAsia" w:ascii="仿宋" w:hAnsi="仿宋" w:eastAsia="仿宋" w:cs="仿宋"/>
                <w:sz w:val="24"/>
                <w:szCs w:val="24"/>
              </w:rPr>
              <w:t>①驱动电机结构原理认知（工作页、测试题）</w:t>
            </w:r>
          </w:p>
          <w:p>
            <w:pPr>
              <w:jc w:val="left"/>
              <w:rPr>
                <w:rFonts w:ascii="仿宋" w:hAnsi="仿宋" w:eastAsia="仿宋" w:cs="仿宋"/>
                <w:sz w:val="24"/>
                <w:szCs w:val="24"/>
              </w:rPr>
            </w:pPr>
            <w:r>
              <w:rPr>
                <w:rFonts w:hint="eastAsia" w:ascii="仿宋" w:hAnsi="仿宋" w:eastAsia="仿宋" w:cs="仿宋"/>
                <w:sz w:val="24"/>
                <w:szCs w:val="24"/>
              </w:rPr>
              <w:t>②驱动电机检修（工作页、测试题）</w:t>
            </w:r>
          </w:p>
          <w:p>
            <w:pPr>
              <w:jc w:val="left"/>
              <w:rPr>
                <w:rFonts w:ascii="仿宋" w:hAnsi="仿宋" w:eastAsia="仿宋" w:cs="仿宋"/>
                <w:sz w:val="24"/>
                <w:szCs w:val="24"/>
              </w:rPr>
            </w:pPr>
            <w:r>
              <w:rPr>
                <w:rFonts w:hint="eastAsia" w:ascii="仿宋" w:hAnsi="仿宋" w:eastAsia="仿宋" w:cs="仿宋"/>
                <w:sz w:val="24"/>
                <w:szCs w:val="24"/>
              </w:rPr>
              <w:t>驱动电机管理系统结构原理与检修（PPT）</w:t>
            </w:r>
          </w:p>
          <w:p>
            <w:pPr>
              <w:jc w:val="left"/>
              <w:rPr>
                <w:rFonts w:ascii="仿宋" w:hAnsi="仿宋" w:eastAsia="仿宋" w:cs="仿宋"/>
                <w:sz w:val="24"/>
                <w:szCs w:val="24"/>
              </w:rPr>
            </w:pPr>
            <w:r>
              <w:rPr>
                <w:rFonts w:hint="eastAsia" w:ascii="仿宋" w:hAnsi="仿宋" w:eastAsia="仿宋" w:cs="仿宋"/>
                <w:sz w:val="24"/>
                <w:szCs w:val="24"/>
              </w:rPr>
              <w:t>①驱动电机管理系统结构原理认知（工作页、测试题）</w:t>
            </w:r>
          </w:p>
          <w:p>
            <w:pPr>
              <w:jc w:val="left"/>
              <w:rPr>
                <w:rFonts w:ascii="仿宋" w:hAnsi="仿宋" w:eastAsia="仿宋" w:cs="仿宋"/>
                <w:sz w:val="24"/>
                <w:szCs w:val="24"/>
              </w:rPr>
            </w:pPr>
            <w:r>
              <w:rPr>
                <w:rFonts w:hint="eastAsia" w:ascii="仿宋" w:hAnsi="仿宋" w:eastAsia="仿宋" w:cs="仿宋"/>
                <w:sz w:val="24"/>
                <w:szCs w:val="24"/>
              </w:rPr>
              <w:t>②驱动电机管理系统检修（工作页、测试题）</w:t>
            </w:r>
          </w:p>
          <w:p>
            <w:pPr>
              <w:jc w:val="left"/>
              <w:rPr>
                <w:rFonts w:ascii="仿宋" w:hAnsi="仿宋" w:eastAsia="仿宋" w:cs="仿宋"/>
                <w:sz w:val="24"/>
                <w:szCs w:val="24"/>
              </w:rPr>
            </w:pPr>
            <w:r>
              <w:rPr>
                <w:rFonts w:hint="eastAsia" w:ascii="仿宋" w:hAnsi="仿宋" w:eastAsia="仿宋" w:cs="仿宋"/>
                <w:sz w:val="24"/>
                <w:szCs w:val="24"/>
              </w:rPr>
              <w:t>动力驱动单元结构原理认知（PPT）</w:t>
            </w:r>
          </w:p>
          <w:p>
            <w:pPr>
              <w:jc w:val="left"/>
              <w:rPr>
                <w:rFonts w:ascii="仿宋" w:hAnsi="仿宋" w:eastAsia="仿宋" w:cs="仿宋"/>
                <w:sz w:val="24"/>
                <w:szCs w:val="24"/>
              </w:rPr>
            </w:pPr>
            <w:r>
              <w:rPr>
                <w:rFonts w:hint="eastAsia" w:ascii="仿宋" w:hAnsi="仿宋" w:eastAsia="仿宋" w:cs="仿宋"/>
                <w:sz w:val="24"/>
                <w:szCs w:val="24"/>
              </w:rPr>
              <w:t>①混合动力电动汽车动力驱动单元结构原理认知（工作页、测试题）</w:t>
            </w:r>
          </w:p>
          <w:p>
            <w:pPr>
              <w:jc w:val="left"/>
              <w:rPr>
                <w:rFonts w:ascii="仿宋" w:hAnsi="仿宋" w:eastAsia="仿宋" w:cs="仿宋"/>
                <w:sz w:val="24"/>
                <w:szCs w:val="24"/>
              </w:rPr>
            </w:pPr>
            <w:r>
              <w:rPr>
                <w:rFonts w:hint="eastAsia" w:ascii="仿宋" w:hAnsi="仿宋" w:eastAsia="仿宋" w:cs="仿宋"/>
                <w:sz w:val="24"/>
                <w:szCs w:val="24"/>
              </w:rPr>
              <w:t>②纯电动汽车动力驱动单元结构原理认知（工作页、测试题）</w:t>
            </w:r>
          </w:p>
          <w:p>
            <w:pPr>
              <w:jc w:val="left"/>
              <w:rPr>
                <w:rFonts w:ascii="仿宋" w:hAnsi="仿宋" w:eastAsia="仿宋" w:cs="仿宋"/>
                <w:sz w:val="24"/>
                <w:szCs w:val="24"/>
              </w:rPr>
            </w:pPr>
            <w:r>
              <w:rPr>
                <w:rFonts w:hint="eastAsia" w:ascii="仿宋" w:hAnsi="仿宋" w:eastAsia="仿宋" w:cs="仿宋"/>
                <w:sz w:val="24"/>
                <w:szCs w:val="24"/>
              </w:rPr>
              <w:t>新能源汽车电路基础知识</w:t>
            </w:r>
          </w:p>
          <w:p>
            <w:pPr>
              <w:jc w:val="left"/>
              <w:rPr>
                <w:rFonts w:ascii="仿宋" w:hAnsi="仿宋" w:eastAsia="仿宋" w:cs="仿宋"/>
                <w:sz w:val="24"/>
                <w:szCs w:val="24"/>
              </w:rPr>
            </w:pPr>
            <w:r>
              <w:rPr>
                <w:rFonts w:hint="eastAsia" w:ascii="仿宋" w:hAnsi="仿宋" w:eastAsia="仿宋" w:cs="仿宋"/>
                <w:sz w:val="24"/>
                <w:szCs w:val="24"/>
              </w:rPr>
              <w:t>①新能源汽车电路基础元件识别</w:t>
            </w:r>
          </w:p>
          <w:p>
            <w:pPr>
              <w:jc w:val="left"/>
              <w:rPr>
                <w:rFonts w:ascii="仿宋" w:hAnsi="仿宋" w:eastAsia="仿宋" w:cs="仿宋"/>
                <w:sz w:val="24"/>
                <w:szCs w:val="24"/>
              </w:rPr>
            </w:pPr>
            <w:r>
              <w:rPr>
                <w:rFonts w:hint="eastAsia" w:ascii="仿宋" w:hAnsi="仿宋" w:eastAsia="仿宋" w:cs="仿宋"/>
                <w:sz w:val="24"/>
                <w:szCs w:val="24"/>
              </w:rPr>
              <w:t>②新能源汽车电路图识读</w:t>
            </w:r>
          </w:p>
          <w:p>
            <w:pPr>
              <w:jc w:val="left"/>
              <w:rPr>
                <w:rFonts w:ascii="仿宋" w:hAnsi="仿宋" w:eastAsia="仿宋" w:cs="仿宋"/>
                <w:sz w:val="24"/>
                <w:szCs w:val="24"/>
              </w:rPr>
            </w:pPr>
            <w:r>
              <w:rPr>
                <w:rFonts w:hint="eastAsia" w:ascii="仿宋" w:hAnsi="仿宋" w:eastAsia="仿宋" w:cs="仿宋"/>
                <w:sz w:val="24"/>
                <w:szCs w:val="24"/>
              </w:rPr>
              <w:t>新能源汽车维修工具及检测设备的使用</w:t>
            </w:r>
          </w:p>
          <w:p>
            <w:pPr>
              <w:jc w:val="left"/>
              <w:rPr>
                <w:rFonts w:ascii="仿宋" w:hAnsi="仿宋" w:eastAsia="仿宋" w:cs="仿宋"/>
                <w:sz w:val="24"/>
                <w:szCs w:val="24"/>
              </w:rPr>
            </w:pPr>
            <w:r>
              <w:rPr>
                <w:rFonts w:hint="eastAsia" w:ascii="仿宋" w:hAnsi="仿宋" w:eastAsia="仿宋" w:cs="仿宋"/>
                <w:sz w:val="24"/>
                <w:szCs w:val="24"/>
              </w:rPr>
              <w:t>①新能源汽车维修工具及检测设备的认知</w:t>
            </w:r>
          </w:p>
          <w:p>
            <w:pPr>
              <w:jc w:val="left"/>
              <w:rPr>
                <w:rFonts w:ascii="仿宋" w:hAnsi="仿宋" w:eastAsia="仿宋" w:cs="仿宋"/>
                <w:sz w:val="24"/>
                <w:szCs w:val="24"/>
              </w:rPr>
            </w:pPr>
            <w:r>
              <w:rPr>
                <w:rFonts w:hint="eastAsia" w:ascii="仿宋" w:hAnsi="仿宋" w:eastAsia="仿宋" w:cs="仿宋"/>
                <w:sz w:val="24"/>
                <w:szCs w:val="24"/>
              </w:rPr>
              <w:t>②常用新能源汽车维修工具及检测设备的使用</w:t>
            </w:r>
          </w:p>
          <w:p>
            <w:pPr>
              <w:jc w:val="left"/>
              <w:rPr>
                <w:rFonts w:ascii="仿宋" w:hAnsi="仿宋" w:eastAsia="仿宋" w:cs="仿宋"/>
                <w:sz w:val="24"/>
                <w:szCs w:val="24"/>
              </w:rPr>
            </w:pPr>
            <w:r>
              <w:rPr>
                <w:rFonts w:hint="eastAsia" w:ascii="仿宋" w:hAnsi="仿宋" w:eastAsia="仿宋" w:cs="仿宋"/>
                <w:sz w:val="24"/>
                <w:szCs w:val="24"/>
              </w:rPr>
              <w:t>高压电基础理论</w:t>
            </w:r>
          </w:p>
          <w:p>
            <w:pPr>
              <w:jc w:val="left"/>
              <w:rPr>
                <w:rFonts w:ascii="仿宋" w:hAnsi="仿宋" w:eastAsia="仿宋" w:cs="仿宋"/>
                <w:sz w:val="24"/>
                <w:szCs w:val="24"/>
              </w:rPr>
            </w:pPr>
            <w:r>
              <w:rPr>
                <w:rFonts w:hint="eastAsia" w:ascii="仿宋" w:hAnsi="仿宋" w:eastAsia="仿宋" w:cs="仿宋"/>
                <w:sz w:val="24"/>
                <w:szCs w:val="24"/>
              </w:rPr>
              <w:t>①高压电基础理论与安全识别</w:t>
            </w:r>
          </w:p>
          <w:p>
            <w:pPr>
              <w:jc w:val="left"/>
              <w:rPr>
                <w:rFonts w:ascii="仿宋" w:hAnsi="仿宋" w:eastAsia="仿宋" w:cs="仿宋"/>
                <w:sz w:val="24"/>
                <w:szCs w:val="24"/>
              </w:rPr>
            </w:pPr>
            <w:r>
              <w:rPr>
                <w:rFonts w:hint="eastAsia" w:ascii="仿宋" w:hAnsi="仿宋" w:eastAsia="仿宋" w:cs="仿宋"/>
                <w:sz w:val="24"/>
                <w:szCs w:val="24"/>
              </w:rPr>
              <w:t>②新能源汽车高压部件认知</w:t>
            </w:r>
          </w:p>
          <w:p>
            <w:pPr>
              <w:jc w:val="left"/>
              <w:rPr>
                <w:rFonts w:ascii="仿宋" w:hAnsi="仿宋" w:eastAsia="仿宋" w:cs="仿宋"/>
                <w:sz w:val="24"/>
                <w:szCs w:val="24"/>
              </w:rPr>
            </w:pPr>
            <w:r>
              <w:rPr>
                <w:rFonts w:hint="eastAsia" w:ascii="仿宋" w:hAnsi="仿宋" w:eastAsia="仿宋" w:cs="仿宋"/>
                <w:sz w:val="24"/>
                <w:szCs w:val="24"/>
              </w:rPr>
              <w:t>③新能源汽车安全设计</w:t>
            </w:r>
          </w:p>
          <w:p>
            <w:pPr>
              <w:jc w:val="left"/>
              <w:rPr>
                <w:rFonts w:ascii="仿宋" w:hAnsi="仿宋" w:eastAsia="仿宋" w:cs="仿宋"/>
                <w:sz w:val="24"/>
                <w:szCs w:val="24"/>
              </w:rPr>
            </w:pPr>
            <w:r>
              <w:rPr>
                <w:rFonts w:hint="eastAsia" w:ascii="仿宋" w:hAnsi="仿宋" w:eastAsia="仿宋" w:cs="仿宋"/>
                <w:sz w:val="24"/>
                <w:szCs w:val="24"/>
              </w:rPr>
              <w:t>高压车间作业安全要求</w:t>
            </w:r>
          </w:p>
          <w:p>
            <w:pPr>
              <w:jc w:val="left"/>
              <w:rPr>
                <w:rFonts w:ascii="仿宋" w:hAnsi="仿宋" w:eastAsia="仿宋" w:cs="仿宋"/>
                <w:sz w:val="24"/>
                <w:szCs w:val="24"/>
              </w:rPr>
            </w:pPr>
            <w:r>
              <w:rPr>
                <w:rFonts w:hint="eastAsia" w:ascii="仿宋" w:hAnsi="仿宋" w:eastAsia="仿宋" w:cs="仿宋"/>
                <w:sz w:val="24"/>
                <w:szCs w:val="24"/>
              </w:rPr>
              <w:t>①高压车间安全管理</w:t>
            </w:r>
          </w:p>
          <w:p>
            <w:pPr>
              <w:jc w:val="left"/>
              <w:rPr>
                <w:rFonts w:ascii="仿宋" w:hAnsi="仿宋" w:eastAsia="仿宋" w:cs="仿宋"/>
                <w:sz w:val="24"/>
                <w:szCs w:val="24"/>
              </w:rPr>
            </w:pPr>
            <w:r>
              <w:rPr>
                <w:rFonts w:hint="eastAsia" w:ascii="仿宋" w:hAnsi="仿宋" w:eastAsia="仿宋" w:cs="仿宋"/>
                <w:sz w:val="24"/>
                <w:szCs w:val="24"/>
              </w:rPr>
              <w:t>②高压维修作业标准</w:t>
            </w:r>
          </w:p>
          <w:p>
            <w:pPr>
              <w:jc w:val="left"/>
              <w:rPr>
                <w:rFonts w:ascii="仿宋" w:hAnsi="仿宋" w:eastAsia="仿宋" w:cs="仿宋"/>
                <w:sz w:val="24"/>
                <w:szCs w:val="24"/>
              </w:rPr>
            </w:pPr>
            <w:r>
              <w:rPr>
                <w:rFonts w:hint="eastAsia" w:ascii="仿宋" w:hAnsi="仿宋" w:eastAsia="仿宋" w:cs="仿宋"/>
                <w:sz w:val="24"/>
                <w:szCs w:val="24"/>
              </w:rPr>
              <w:t>高压安全与防护</w:t>
            </w:r>
          </w:p>
          <w:p>
            <w:pPr>
              <w:jc w:val="left"/>
              <w:rPr>
                <w:rFonts w:ascii="仿宋" w:hAnsi="仿宋" w:eastAsia="仿宋" w:cs="仿宋"/>
                <w:sz w:val="24"/>
                <w:szCs w:val="24"/>
              </w:rPr>
            </w:pPr>
            <w:r>
              <w:rPr>
                <w:rFonts w:hint="eastAsia" w:ascii="仿宋" w:hAnsi="仿宋" w:eastAsia="仿宋" w:cs="仿宋"/>
                <w:sz w:val="24"/>
                <w:szCs w:val="24"/>
              </w:rPr>
              <w:t>①安全电压与急救理论任务</w:t>
            </w:r>
          </w:p>
          <w:p>
            <w:pPr>
              <w:jc w:val="left"/>
              <w:rPr>
                <w:rFonts w:ascii="仿宋" w:hAnsi="仿宋" w:eastAsia="仿宋" w:cs="仿宋"/>
                <w:sz w:val="24"/>
                <w:szCs w:val="24"/>
              </w:rPr>
            </w:pPr>
            <w:r>
              <w:rPr>
                <w:rFonts w:hint="eastAsia" w:ascii="仿宋" w:hAnsi="仿宋" w:eastAsia="仿宋" w:cs="仿宋"/>
                <w:sz w:val="24"/>
                <w:szCs w:val="24"/>
              </w:rPr>
              <w:t>②安全防护与应急处理任务</w:t>
            </w:r>
          </w:p>
          <w:p>
            <w:pPr>
              <w:jc w:val="left"/>
              <w:rPr>
                <w:rFonts w:ascii="仿宋" w:hAnsi="仿宋" w:eastAsia="仿宋" w:cs="仿宋"/>
                <w:sz w:val="24"/>
                <w:szCs w:val="24"/>
              </w:rPr>
            </w:pPr>
            <w:r>
              <w:rPr>
                <w:rFonts w:hint="eastAsia" w:ascii="仿宋" w:hAnsi="仿宋" w:eastAsia="仿宋" w:cs="仿宋"/>
                <w:sz w:val="24"/>
                <w:szCs w:val="24"/>
              </w:rPr>
              <w:t>③高压系统中止与检验</w:t>
            </w:r>
          </w:p>
          <w:p>
            <w:pPr>
              <w:jc w:val="left"/>
              <w:rPr>
                <w:rFonts w:ascii="仿宋" w:hAnsi="仿宋" w:eastAsia="仿宋" w:cs="仿宋"/>
                <w:sz w:val="24"/>
                <w:szCs w:val="24"/>
              </w:rPr>
            </w:pPr>
            <w:r>
              <w:rPr>
                <w:rFonts w:hint="eastAsia" w:ascii="仿宋" w:hAnsi="仿宋" w:eastAsia="仿宋" w:cs="仿宋"/>
                <w:sz w:val="24"/>
                <w:szCs w:val="24"/>
              </w:rPr>
              <w:t>电池技术</w:t>
            </w:r>
          </w:p>
          <w:p>
            <w:pPr>
              <w:jc w:val="left"/>
              <w:rPr>
                <w:rFonts w:ascii="仿宋" w:hAnsi="仿宋" w:eastAsia="仿宋" w:cs="仿宋"/>
                <w:sz w:val="24"/>
                <w:szCs w:val="24"/>
              </w:rPr>
            </w:pPr>
            <w:r>
              <w:rPr>
                <w:rFonts w:hint="eastAsia" w:ascii="仿宋" w:hAnsi="仿宋" w:eastAsia="仿宋" w:cs="仿宋"/>
                <w:sz w:val="24"/>
                <w:szCs w:val="24"/>
              </w:rPr>
              <w:t>①铅酸电池的构造</w:t>
            </w:r>
          </w:p>
          <w:p>
            <w:pPr>
              <w:jc w:val="left"/>
              <w:rPr>
                <w:rFonts w:ascii="仿宋" w:hAnsi="仿宋" w:eastAsia="仿宋" w:cs="仿宋"/>
                <w:sz w:val="24"/>
                <w:szCs w:val="24"/>
              </w:rPr>
            </w:pPr>
            <w:r>
              <w:rPr>
                <w:rFonts w:hint="eastAsia" w:ascii="仿宋" w:hAnsi="仿宋" w:eastAsia="仿宋" w:cs="仿宋"/>
                <w:sz w:val="24"/>
                <w:szCs w:val="24"/>
              </w:rPr>
              <w:t>极板 2.隔板3.电解液 4.壳体</w:t>
            </w:r>
          </w:p>
          <w:p>
            <w:pPr>
              <w:jc w:val="left"/>
              <w:rPr>
                <w:rFonts w:ascii="仿宋" w:hAnsi="仿宋" w:eastAsia="仿宋" w:cs="仿宋"/>
                <w:sz w:val="24"/>
                <w:szCs w:val="24"/>
              </w:rPr>
            </w:pPr>
            <w:r>
              <w:rPr>
                <w:rFonts w:hint="eastAsia" w:ascii="仿宋" w:hAnsi="仿宋" w:eastAsia="仿宋" w:cs="仿宋"/>
                <w:sz w:val="24"/>
                <w:szCs w:val="24"/>
              </w:rPr>
              <w:t>②铅酸蓄电池的化学分类</w:t>
            </w:r>
          </w:p>
          <w:p>
            <w:pPr>
              <w:jc w:val="left"/>
              <w:rPr>
                <w:rFonts w:ascii="仿宋" w:hAnsi="仿宋" w:eastAsia="仿宋" w:cs="仿宋"/>
                <w:sz w:val="24"/>
                <w:szCs w:val="24"/>
              </w:rPr>
            </w:pPr>
            <w:r>
              <w:rPr>
                <w:rFonts w:hint="eastAsia" w:ascii="仿宋" w:hAnsi="仿宋" w:eastAsia="仿宋" w:cs="仿宋"/>
                <w:sz w:val="24"/>
                <w:szCs w:val="24"/>
              </w:rPr>
              <w:t>③铅酸蓄电池的工作原理</w:t>
            </w:r>
          </w:p>
          <w:p>
            <w:pPr>
              <w:jc w:val="left"/>
              <w:rPr>
                <w:rFonts w:ascii="仿宋" w:hAnsi="仿宋" w:eastAsia="仿宋" w:cs="仿宋"/>
                <w:sz w:val="24"/>
                <w:szCs w:val="24"/>
              </w:rPr>
            </w:pPr>
            <w:r>
              <w:rPr>
                <w:rFonts w:hint="eastAsia" w:ascii="仿宋" w:hAnsi="仿宋" w:eastAsia="仿宋" w:cs="仿宋"/>
                <w:sz w:val="24"/>
                <w:szCs w:val="24"/>
              </w:rPr>
              <w:t>④铅酸电池的作用性质分类</w:t>
            </w:r>
          </w:p>
          <w:p>
            <w:pPr>
              <w:jc w:val="left"/>
              <w:rPr>
                <w:rFonts w:ascii="仿宋" w:hAnsi="仿宋" w:eastAsia="仿宋" w:cs="仿宋"/>
                <w:sz w:val="24"/>
                <w:szCs w:val="24"/>
              </w:rPr>
            </w:pPr>
            <w:r>
              <w:rPr>
                <w:rFonts w:hint="eastAsia" w:ascii="仿宋" w:hAnsi="仿宋" w:eastAsia="仿宋" w:cs="仿宋"/>
                <w:sz w:val="24"/>
                <w:szCs w:val="24"/>
              </w:rPr>
              <w:t>⑤铅酸蓄电池修复基础知识</w:t>
            </w:r>
          </w:p>
          <w:p>
            <w:pPr>
              <w:jc w:val="left"/>
              <w:rPr>
                <w:rFonts w:ascii="仿宋" w:hAnsi="仿宋" w:eastAsia="仿宋" w:cs="仿宋"/>
                <w:sz w:val="24"/>
                <w:szCs w:val="24"/>
              </w:rPr>
            </w:pPr>
            <w:r>
              <w:rPr>
                <w:rFonts w:hint="eastAsia" w:ascii="仿宋" w:hAnsi="仿宋" w:eastAsia="仿宋" w:cs="仿宋"/>
                <w:sz w:val="24"/>
                <w:szCs w:val="24"/>
              </w:rPr>
              <w:t>1.电压2.电流3.电阻4.电池的容量5.串联6.并联7.数字万用表</w:t>
            </w:r>
          </w:p>
          <w:p>
            <w:pPr>
              <w:jc w:val="left"/>
              <w:rPr>
                <w:rFonts w:ascii="仿宋" w:hAnsi="仿宋" w:eastAsia="仿宋" w:cs="仿宋"/>
                <w:sz w:val="24"/>
                <w:szCs w:val="24"/>
              </w:rPr>
            </w:pPr>
            <w:r>
              <w:rPr>
                <w:rFonts w:hint="eastAsia" w:ascii="仿宋" w:hAnsi="仿宋" w:eastAsia="仿宋" w:cs="仿宋"/>
                <w:sz w:val="24"/>
                <w:szCs w:val="24"/>
              </w:rPr>
              <w:t>⑥铅酸电池的主要性能参数</w:t>
            </w:r>
          </w:p>
          <w:p>
            <w:pPr>
              <w:jc w:val="left"/>
              <w:rPr>
                <w:rFonts w:ascii="仿宋" w:hAnsi="仿宋" w:eastAsia="仿宋" w:cs="仿宋"/>
                <w:sz w:val="24"/>
                <w:szCs w:val="24"/>
              </w:rPr>
            </w:pPr>
            <w:r>
              <w:rPr>
                <w:rFonts w:hint="eastAsia" w:ascii="仿宋" w:hAnsi="仿宋" w:eastAsia="仿宋" w:cs="仿宋"/>
                <w:sz w:val="24"/>
                <w:szCs w:val="24"/>
              </w:rPr>
              <w:t>1.额定容量2.标称电压3.内阻4.电池充放电速率5.电池寿命6.电池自放电率</w:t>
            </w:r>
          </w:p>
          <w:p>
            <w:pPr>
              <w:jc w:val="left"/>
              <w:rPr>
                <w:rFonts w:ascii="仿宋" w:hAnsi="仿宋" w:eastAsia="仿宋" w:cs="仿宋"/>
                <w:sz w:val="24"/>
                <w:szCs w:val="24"/>
              </w:rPr>
            </w:pPr>
            <w:r>
              <w:rPr>
                <w:rFonts w:hint="eastAsia" w:ascii="仿宋" w:hAnsi="仿宋" w:eastAsia="仿宋" w:cs="仿宋"/>
                <w:sz w:val="24"/>
                <w:szCs w:val="24"/>
              </w:rPr>
              <w:t>⑦铅酸电池修复条件</w:t>
            </w:r>
          </w:p>
          <w:p>
            <w:pPr>
              <w:jc w:val="left"/>
              <w:rPr>
                <w:rFonts w:ascii="仿宋" w:hAnsi="仿宋" w:eastAsia="仿宋" w:cs="仿宋"/>
                <w:sz w:val="24"/>
                <w:szCs w:val="24"/>
              </w:rPr>
            </w:pPr>
            <w:r>
              <w:rPr>
                <w:rFonts w:hint="eastAsia" w:ascii="仿宋" w:hAnsi="仿宋" w:eastAsia="仿宋" w:cs="仿宋"/>
                <w:sz w:val="24"/>
                <w:szCs w:val="24"/>
              </w:rPr>
              <w:t>⑧蓄电池寿命终结的表现</w:t>
            </w:r>
          </w:p>
          <w:p>
            <w:pPr>
              <w:jc w:val="left"/>
              <w:rPr>
                <w:rFonts w:ascii="仿宋" w:hAnsi="仿宋" w:eastAsia="仿宋" w:cs="仿宋"/>
                <w:sz w:val="24"/>
                <w:szCs w:val="24"/>
              </w:rPr>
            </w:pPr>
            <w:r>
              <w:rPr>
                <w:rFonts w:hint="eastAsia" w:ascii="仿宋" w:hAnsi="仿宋" w:eastAsia="仿宋" w:cs="仿宋"/>
                <w:sz w:val="24"/>
                <w:szCs w:val="24"/>
              </w:rPr>
              <w:t>⑨铅酸电池短路现象及原因</w:t>
            </w:r>
          </w:p>
          <w:p>
            <w:pPr>
              <w:jc w:val="left"/>
              <w:rPr>
                <w:rFonts w:ascii="仿宋" w:hAnsi="仿宋" w:eastAsia="仿宋" w:cs="仿宋"/>
                <w:sz w:val="24"/>
                <w:szCs w:val="24"/>
              </w:rPr>
            </w:pPr>
            <w:r>
              <w:rPr>
                <w:rFonts w:hint="eastAsia" w:ascii="仿宋" w:hAnsi="仿宋" w:eastAsia="仿宋" w:cs="仿宋"/>
                <w:sz w:val="24"/>
                <w:szCs w:val="24"/>
              </w:rPr>
              <w:t>⑩蓄电池的修复判断流程</w:t>
            </w:r>
          </w:p>
          <w:p>
            <w:pPr>
              <w:jc w:val="left"/>
              <w:rPr>
                <w:rFonts w:ascii="仿宋" w:hAnsi="仿宋" w:eastAsia="仿宋" w:cs="仿宋"/>
                <w:sz w:val="24"/>
                <w:szCs w:val="24"/>
              </w:rPr>
            </w:pPr>
            <w:r>
              <w:rPr>
                <w:rFonts w:hint="eastAsia" w:ascii="仿宋" w:hAnsi="仿宋" w:eastAsia="仿宋" w:cs="仿宋"/>
                <w:sz w:val="24"/>
                <w:szCs w:val="24"/>
              </w:rPr>
              <w:t>⑪铅酸电池修复前期检测</w:t>
            </w:r>
          </w:p>
          <w:p>
            <w:pPr>
              <w:jc w:val="left"/>
              <w:rPr>
                <w:rFonts w:ascii="仿宋" w:hAnsi="仿宋" w:eastAsia="仿宋" w:cs="仿宋"/>
                <w:sz w:val="24"/>
                <w:szCs w:val="24"/>
              </w:rPr>
            </w:pPr>
            <w:r>
              <w:rPr>
                <w:rFonts w:hint="eastAsia" w:ascii="仿宋" w:hAnsi="仿宋" w:eastAsia="仿宋" w:cs="仿宋"/>
                <w:sz w:val="24"/>
                <w:szCs w:val="24"/>
              </w:rPr>
              <w:t>⑫蓄电池的修复程序</w:t>
            </w:r>
          </w:p>
          <w:p>
            <w:pPr>
              <w:jc w:val="left"/>
              <w:rPr>
                <w:rFonts w:ascii="仿宋" w:hAnsi="仿宋" w:eastAsia="仿宋" w:cs="仿宋"/>
                <w:sz w:val="24"/>
                <w:szCs w:val="24"/>
              </w:rPr>
            </w:pPr>
            <w:r>
              <w:rPr>
                <w:rFonts w:hint="eastAsia" w:ascii="仿宋" w:hAnsi="仿宋" w:eastAsia="仿宋" w:cs="仿宋"/>
                <w:sz w:val="24"/>
                <w:szCs w:val="24"/>
              </w:rPr>
              <w:t>1.充电激活修复2.蓄电池放电仪放电3.被修复单体蓄电池的加液4.蓄电池的加液注意事项5.放电检测6.装复</w:t>
            </w:r>
          </w:p>
          <w:p>
            <w:pPr>
              <w:jc w:val="left"/>
              <w:rPr>
                <w:rFonts w:ascii="仿宋" w:hAnsi="仿宋" w:eastAsia="仿宋" w:cs="仿宋"/>
                <w:sz w:val="24"/>
                <w:szCs w:val="24"/>
              </w:rPr>
            </w:pPr>
            <w:r>
              <w:rPr>
                <w:rFonts w:hint="eastAsia" w:ascii="仿宋" w:hAnsi="仿宋" w:eastAsia="仿宋" w:cs="仿宋"/>
                <w:sz w:val="24"/>
                <w:szCs w:val="24"/>
              </w:rPr>
              <w:t>⑬电池的组配意义</w:t>
            </w:r>
          </w:p>
          <w:p>
            <w:pPr>
              <w:jc w:val="left"/>
              <w:rPr>
                <w:rFonts w:ascii="仿宋" w:hAnsi="仿宋" w:eastAsia="仿宋" w:cs="仿宋"/>
                <w:sz w:val="24"/>
                <w:szCs w:val="24"/>
                <w:lang w:val="zh-CN"/>
              </w:rPr>
            </w:pPr>
            <w:r>
              <w:rPr>
                <w:rFonts w:hint="eastAsia" w:ascii="仿宋" w:hAnsi="仿宋" w:eastAsia="仿宋" w:cs="仿宋"/>
                <w:sz w:val="24"/>
                <w:szCs w:val="24"/>
              </w:rPr>
              <w:t>1.蓄电池的组配思路2.蓄电池的组配技巧3.铅酸电池组配常见情况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44</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驱动系统装调实训平台</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一、产品介绍</w:t>
            </w:r>
          </w:p>
          <w:p>
            <w:pPr>
              <w:jc w:val="left"/>
              <w:rPr>
                <w:rFonts w:ascii="仿宋" w:hAnsi="仿宋" w:eastAsia="仿宋" w:cs="仿宋"/>
                <w:sz w:val="24"/>
                <w:szCs w:val="24"/>
              </w:rPr>
            </w:pPr>
            <w:r>
              <w:rPr>
                <w:rFonts w:hint="eastAsia" w:ascii="仿宋" w:hAnsi="仿宋" w:eastAsia="仿宋" w:cs="仿宋"/>
                <w:sz w:val="24"/>
                <w:szCs w:val="24"/>
              </w:rPr>
              <w:t>选用畅销车型原装纯电动汽车驱动系统，以原车驱动系统组件为基础。含驱动电机、变速器及整车控制单元。将总成部件进行分装放置。学员可根据示教模块单元教板进行部件装调认知引导。原装配套变速箱、传动轴、高压动力线、低压控制线、驱动电机、变速器、整车控制模块，学员可进行真实驱动系统核心零部件之间的连接装调。熟悉掌握驱动系统控制关系、安装位置和运行参数，以及高压系统安全注意事项，并培养学员对电驱动传动系统故障分析和处理能力。</w:t>
            </w:r>
          </w:p>
          <w:p>
            <w:pPr>
              <w:jc w:val="left"/>
              <w:rPr>
                <w:rFonts w:ascii="仿宋" w:hAnsi="仿宋" w:eastAsia="仿宋" w:cs="仿宋"/>
                <w:sz w:val="24"/>
                <w:szCs w:val="24"/>
              </w:rPr>
            </w:pPr>
            <w:r>
              <w:rPr>
                <w:rFonts w:hint="eastAsia" w:ascii="仿宋" w:hAnsi="仿宋" w:eastAsia="仿宋" w:cs="仿宋"/>
                <w:sz w:val="24"/>
                <w:szCs w:val="24"/>
              </w:rPr>
              <w:t>二、功能特点</w:t>
            </w:r>
          </w:p>
          <w:p>
            <w:pPr>
              <w:jc w:val="left"/>
              <w:rPr>
                <w:rFonts w:ascii="仿宋" w:hAnsi="仿宋" w:eastAsia="仿宋" w:cs="仿宋"/>
                <w:sz w:val="24"/>
                <w:szCs w:val="24"/>
              </w:rPr>
            </w:pPr>
            <w:r>
              <w:rPr>
                <w:rFonts w:hint="eastAsia" w:ascii="仿宋" w:hAnsi="仿宋" w:eastAsia="仿宋" w:cs="仿宋"/>
                <w:sz w:val="24"/>
                <w:szCs w:val="24"/>
              </w:rPr>
              <w:t>1、各主要部件安装在平台上，学员可根据教板模块示教单元进行电气及机械模块连接，连接方式与实车相同，掌握驱动系统零部件拆装要点和安全保护。</w:t>
            </w:r>
          </w:p>
          <w:p>
            <w:pPr>
              <w:jc w:val="left"/>
              <w:rPr>
                <w:rFonts w:ascii="仿宋" w:hAnsi="仿宋" w:eastAsia="仿宋" w:cs="仿宋"/>
                <w:sz w:val="24"/>
                <w:szCs w:val="24"/>
              </w:rPr>
            </w:pPr>
            <w:r>
              <w:rPr>
                <w:rFonts w:hint="eastAsia" w:ascii="仿宋" w:hAnsi="仿宋" w:eastAsia="仿宋" w:cs="仿宋"/>
                <w:sz w:val="24"/>
                <w:szCs w:val="24"/>
              </w:rPr>
              <w:t>2、模块部件安装及线束连接后，可进行原车联动调试。用于验证装调过程，连接部件是否完善。查验完备后可进行当前模块运行状态及模块数据的检测分析。</w:t>
            </w:r>
          </w:p>
          <w:p>
            <w:pPr>
              <w:jc w:val="left"/>
              <w:rPr>
                <w:rFonts w:ascii="仿宋" w:hAnsi="仿宋" w:eastAsia="仿宋" w:cs="仿宋"/>
                <w:sz w:val="24"/>
                <w:szCs w:val="24"/>
              </w:rPr>
            </w:pPr>
            <w:r>
              <w:rPr>
                <w:rFonts w:hint="eastAsia" w:ascii="仿宋" w:hAnsi="仿宋" w:eastAsia="仿宋" w:cs="仿宋"/>
                <w:sz w:val="24"/>
                <w:szCs w:val="24"/>
              </w:rPr>
              <w:t>3、装调台使用钢结构搭建，上置检测端口，配有彩绘模块联系定义图，用于模块端口的检测与分析。</w:t>
            </w:r>
          </w:p>
          <w:p>
            <w:pPr>
              <w:jc w:val="left"/>
              <w:rPr>
                <w:rFonts w:ascii="仿宋" w:hAnsi="仿宋" w:eastAsia="仿宋" w:cs="仿宋"/>
                <w:sz w:val="24"/>
                <w:szCs w:val="24"/>
              </w:rPr>
            </w:pPr>
            <w:r>
              <w:rPr>
                <w:rFonts w:hint="eastAsia" w:ascii="仿宋" w:hAnsi="仿宋" w:eastAsia="仿宋" w:cs="仿宋"/>
                <w:sz w:val="24"/>
                <w:szCs w:val="24"/>
              </w:rPr>
              <w:t>4、配套一体机尺寸≥15″检测终端，用于教学引导示教单元，学员自主测试单元，在线考试单元的功能展示应用。</w:t>
            </w:r>
          </w:p>
          <w:p>
            <w:pPr>
              <w:jc w:val="left"/>
              <w:rPr>
                <w:rFonts w:ascii="仿宋" w:hAnsi="仿宋" w:eastAsia="仿宋" w:cs="仿宋"/>
                <w:sz w:val="24"/>
                <w:szCs w:val="24"/>
              </w:rPr>
            </w:pPr>
            <w:r>
              <w:rPr>
                <w:rFonts w:hint="eastAsia" w:ascii="仿宋" w:hAnsi="仿宋" w:eastAsia="仿宋" w:cs="仿宋"/>
                <w:sz w:val="24"/>
                <w:szCs w:val="24"/>
              </w:rPr>
              <w:t>5.检测终端需包括以下功能</w:t>
            </w:r>
          </w:p>
          <w:p>
            <w:pPr>
              <w:jc w:val="left"/>
              <w:rPr>
                <w:rFonts w:ascii="仿宋" w:hAnsi="仿宋" w:eastAsia="仿宋" w:cs="仿宋"/>
                <w:sz w:val="24"/>
                <w:szCs w:val="24"/>
              </w:rPr>
            </w:pPr>
            <w:r>
              <w:rPr>
                <w:rFonts w:hint="eastAsia" w:ascii="仿宋" w:hAnsi="仿宋" w:eastAsia="仿宋" w:cs="仿宋"/>
                <w:sz w:val="24"/>
                <w:szCs w:val="24"/>
              </w:rPr>
              <w:t>a.教学引导示教单元功能</w:t>
            </w:r>
          </w:p>
          <w:p>
            <w:pPr>
              <w:jc w:val="left"/>
              <w:rPr>
                <w:rFonts w:ascii="仿宋" w:hAnsi="仿宋" w:eastAsia="仿宋" w:cs="仿宋"/>
                <w:sz w:val="24"/>
                <w:szCs w:val="24"/>
              </w:rPr>
            </w:pPr>
            <w:r>
              <w:rPr>
                <w:rFonts w:hint="eastAsia" w:ascii="仿宋" w:hAnsi="仿宋" w:eastAsia="仿宋" w:cs="仿宋"/>
                <w:sz w:val="24"/>
                <w:szCs w:val="24"/>
              </w:rPr>
              <w:t>软件配置故障引导单元，进行故障点故障问题进行引导教学，学员可进行故障点位检测应用学习。该单元内容包括检测平台的使用说明，故障检测工具使用，故障检测流程引导，故障检测方法判断，汽车相关的视频动画，课件资料等。</w:t>
            </w:r>
          </w:p>
          <w:p>
            <w:pPr>
              <w:jc w:val="left"/>
              <w:rPr>
                <w:rFonts w:ascii="仿宋" w:hAnsi="仿宋" w:eastAsia="仿宋" w:cs="仿宋"/>
                <w:sz w:val="24"/>
                <w:szCs w:val="24"/>
              </w:rPr>
            </w:pPr>
            <w:r>
              <w:rPr>
                <w:rFonts w:hint="eastAsia" w:ascii="仿宋" w:hAnsi="仿宋" w:eastAsia="仿宋" w:cs="仿宋"/>
                <w:sz w:val="24"/>
                <w:szCs w:val="24"/>
              </w:rPr>
              <w:t>b.学员自主测试单元系统应配置多组类模式，选择不同的模式，可自动呈现不同数量不同类型的故障，进入不同的模式显示不同的故障列表，帮助学生从基础的练习模式，到进阶模式再到挑战模式的检测学习，不断提高学生的检测动手能力，加深掌握故障判断能力。系统配置错题解析功能，当学员错误答题后，系统推送当前错题检测方式及流程，加深学员错题解析意义，使学员轻松掌握薄弱知识优化复盘学习。</w:t>
            </w:r>
          </w:p>
          <w:p>
            <w:pPr>
              <w:jc w:val="left"/>
              <w:rPr>
                <w:rFonts w:ascii="仿宋" w:hAnsi="仿宋" w:eastAsia="仿宋" w:cs="仿宋"/>
                <w:sz w:val="24"/>
                <w:szCs w:val="24"/>
              </w:rPr>
            </w:pPr>
            <w:r>
              <w:rPr>
                <w:rFonts w:hint="eastAsia" w:ascii="仿宋" w:hAnsi="仿宋" w:eastAsia="仿宋" w:cs="仿宋"/>
                <w:sz w:val="24"/>
                <w:szCs w:val="24"/>
              </w:rPr>
              <w:t>c.在线考试单元</w:t>
            </w:r>
          </w:p>
          <w:p>
            <w:pPr>
              <w:jc w:val="left"/>
              <w:rPr>
                <w:rFonts w:ascii="仿宋" w:hAnsi="仿宋" w:eastAsia="仿宋" w:cs="仿宋"/>
                <w:sz w:val="24"/>
                <w:szCs w:val="24"/>
              </w:rPr>
            </w:pPr>
            <w:r>
              <w:rPr>
                <w:rFonts w:hint="eastAsia" w:ascii="仿宋" w:hAnsi="仿宋" w:eastAsia="仿宋" w:cs="仿宋"/>
                <w:sz w:val="24"/>
                <w:szCs w:val="24"/>
              </w:rPr>
              <w:t>可通过教学平台远程下发考试试题，试题内容可由老师任意选择或自主添加，学生答题的成绩可在教学平台查看，并自动对各个学生的成绩进行统计，便于老师分析和教学。</w:t>
            </w:r>
          </w:p>
          <w:p>
            <w:pPr>
              <w:jc w:val="left"/>
              <w:rPr>
                <w:rFonts w:ascii="仿宋" w:hAnsi="仿宋" w:eastAsia="仿宋" w:cs="仿宋"/>
                <w:sz w:val="24"/>
                <w:szCs w:val="24"/>
              </w:rPr>
            </w:pPr>
            <w:r>
              <w:rPr>
                <w:rFonts w:hint="eastAsia" w:ascii="仿宋" w:hAnsi="仿宋" w:eastAsia="仿宋" w:cs="仿宋"/>
                <w:sz w:val="24"/>
                <w:szCs w:val="24"/>
              </w:rPr>
              <w:t>三、技术参数</w:t>
            </w:r>
          </w:p>
          <w:p>
            <w:pPr>
              <w:jc w:val="left"/>
              <w:rPr>
                <w:rFonts w:ascii="仿宋" w:hAnsi="仿宋" w:eastAsia="仿宋" w:cs="仿宋"/>
                <w:sz w:val="24"/>
                <w:szCs w:val="24"/>
              </w:rPr>
            </w:pPr>
            <w:r>
              <w:rPr>
                <w:rFonts w:hint="eastAsia" w:ascii="仿宋" w:hAnsi="仿宋" w:eastAsia="仿宋" w:cs="仿宋"/>
                <w:sz w:val="24"/>
                <w:szCs w:val="24"/>
              </w:rPr>
              <w:t>外形尺寸（mm）：≥1200*1200*1700（长*宽*高）；</w:t>
            </w:r>
          </w:p>
          <w:p>
            <w:pPr>
              <w:jc w:val="left"/>
              <w:rPr>
                <w:rFonts w:ascii="仿宋" w:hAnsi="仿宋" w:eastAsia="仿宋" w:cs="仿宋"/>
                <w:sz w:val="24"/>
                <w:szCs w:val="24"/>
              </w:rPr>
            </w:pPr>
            <w:r>
              <w:rPr>
                <w:rFonts w:hint="eastAsia" w:ascii="仿宋" w:hAnsi="仿宋" w:eastAsia="仿宋" w:cs="仿宋"/>
                <w:sz w:val="24"/>
                <w:szCs w:val="24"/>
              </w:rPr>
              <w:t>输入电源：AC220V±10% 50Hz；</w:t>
            </w:r>
          </w:p>
          <w:p>
            <w:pPr>
              <w:jc w:val="left"/>
              <w:rPr>
                <w:rFonts w:ascii="仿宋" w:hAnsi="仿宋" w:eastAsia="仿宋" w:cs="仿宋"/>
                <w:sz w:val="24"/>
                <w:szCs w:val="24"/>
              </w:rPr>
            </w:pPr>
            <w:r>
              <w:rPr>
                <w:rFonts w:hint="eastAsia" w:ascii="仿宋" w:hAnsi="仿宋" w:eastAsia="仿宋" w:cs="仿宋"/>
                <w:sz w:val="24"/>
                <w:szCs w:val="24"/>
              </w:rPr>
              <w:t>电路图:面板上分布驱动电机与控制器端口图，彩色喷绘。</w:t>
            </w:r>
          </w:p>
          <w:p>
            <w:pPr>
              <w:jc w:val="left"/>
              <w:rPr>
                <w:rFonts w:ascii="仿宋" w:hAnsi="仿宋" w:eastAsia="仿宋" w:cs="仿宋"/>
                <w:sz w:val="24"/>
                <w:szCs w:val="24"/>
              </w:rPr>
            </w:pPr>
            <w:r>
              <w:rPr>
                <w:rFonts w:hint="eastAsia" w:ascii="仿宋" w:hAnsi="仿宋" w:eastAsia="仿宋" w:cs="仿宋"/>
                <w:sz w:val="24"/>
                <w:szCs w:val="24"/>
              </w:rPr>
              <w:t>四、实训内容</w:t>
            </w:r>
          </w:p>
          <w:p>
            <w:pPr>
              <w:jc w:val="left"/>
              <w:rPr>
                <w:rFonts w:ascii="仿宋" w:hAnsi="仿宋" w:eastAsia="仿宋" w:cs="仿宋"/>
                <w:sz w:val="24"/>
                <w:szCs w:val="24"/>
              </w:rPr>
            </w:pPr>
            <w:r>
              <w:rPr>
                <w:rFonts w:hint="eastAsia" w:ascii="仿宋" w:hAnsi="仿宋" w:eastAsia="仿宋" w:cs="仿宋"/>
                <w:sz w:val="24"/>
                <w:szCs w:val="24"/>
              </w:rPr>
              <w:t>主控制器总成工作原理</w:t>
            </w:r>
          </w:p>
          <w:p>
            <w:pPr>
              <w:jc w:val="left"/>
              <w:rPr>
                <w:rFonts w:ascii="仿宋" w:hAnsi="仿宋" w:eastAsia="仿宋" w:cs="仿宋"/>
                <w:sz w:val="24"/>
                <w:szCs w:val="24"/>
              </w:rPr>
            </w:pPr>
            <w:r>
              <w:rPr>
                <w:rFonts w:hint="eastAsia" w:ascii="仿宋" w:hAnsi="仿宋" w:eastAsia="仿宋" w:cs="仿宋"/>
                <w:sz w:val="24"/>
                <w:szCs w:val="24"/>
              </w:rPr>
              <w:t>电动机工作原理</w:t>
            </w:r>
          </w:p>
          <w:p>
            <w:pPr>
              <w:jc w:val="left"/>
              <w:rPr>
                <w:rFonts w:ascii="仿宋" w:hAnsi="仿宋" w:eastAsia="仿宋" w:cs="仿宋"/>
                <w:sz w:val="24"/>
                <w:szCs w:val="24"/>
              </w:rPr>
            </w:pPr>
            <w:r>
              <w:rPr>
                <w:rFonts w:hint="eastAsia" w:ascii="仿宋" w:hAnsi="仿宋" w:eastAsia="仿宋" w:cs="仿宋"/>
                <w:sz w:val="24"/>
                <w:szCs w:val="24"/>
              </w:rPr>
              <w:t>电子油门踏板工作原理</w:t>
            </w:r>
          </w:p>
          <w:p>
            <w:pPr>
              <w:jc w:val="left"/>
              <w:rPr>
                <w:rFonts w:ascii="仿宋" w:hAnsi="仿宋" w:eastAsia="仿宋" w:cs="仿宋"/>
                <w:sz w:val="24"/>
                <w:szCs w:val="24"/>
              </w:rPr>
            </w:pPr>
            <w:r>
              <w:rPr>
                <w:rFonts w:hint="eastAsia" w:ascii="仿宋" w:hAnsi="仿宋" w:eastAsia="仿宋" w:cs="仿宋"/>
                <w:sz w:val="24"/>
                <w:szCs w:val="24"/>
              </w:rPr>
              <w:t>电子油门踏板角位移信号与驱动电机功率之间控制关系</w:t>
            </w:r>
          </w:p>
          <w:p>
            <w:pPr>
              <w:jc w:val="left"/>
              <w:rPr>
                <w:rFonts w:ascii="仿宋" w:hAnsi="仿宋" w:eastAsia="仿宋" w:cs="仿宋"/>
                <w:sz w:val="24"/>
                <w:szCs w:val="24"/>
              </w:rPr>
            </w:pPr>
            <w:r>
              <w:rPr>
                <w:rFonts w:hint="eastAsia" w:ascii="仿宋" w:hAnsi="仿宋" w:eastAsia="仿宋" w:cs="仿宋"/>
                <w:sz w:val="24"/>
                <w:szCs w:val="24"/>
              </w:rPr>
              <w:t>制动能量回收</w:t>
            </w:r>
          </w:p>
          <w:p>
            <w:pPr>
              <w:jc w:val="left"/>
              <w:rPr>
                <w:rFonts w:ascii="仿宋" w:hAnsi="仿宋" w:eastAsia="仿宋" w:cs="仿宋"/>
                <w:sz w:val="24"/>
                <w:szCs w:val="24"/>
              </w:rPr>
            </w:pPr>
            <w:r>
              <w:rPr>
                <w:rFonts w:hint="eastAsia" w:ascii="仿宋" w:hAnsi="仿宋" w:eastAsia="仿宋" w:cs="仿宋"/>
                <w:sz w:val="24"/>
                <w:szCs w:val="24"/>
              </w:rPr>
              <w:t>五、基本配置</w:t>
            </w:r>
          </w:p>
          <w:p>
            <w:pPr>
              <w:jc w:val="left"/>
              <w:rPr>
                <w:rFonts w:ascii="仿宋" w:hAnsi="仿宋" w:eastAsia="仿宋" w:cs="仿宋"/>
                <w:sz w:val="24"/>
                <w:szCs w:val="24"/>
                <w:lang w:val="zh-CN"/>
              </w:rPr>
            </w:pPr>
            <w:r>
              <w:rPr>
                <w:rFonts w:hint="eastAsia" w:ascii="仿宋" w:hAnsi="仿宋" w:eastAsia="仿宋" w:cs="仿宋"/>
                <w:sz w:val="24"/>
                <w:szCs w:val="24"/>
              </w:rPr>
              <w:t>主控制器总成，刹车踏板总成，电子油门踏板，高效率电机，冷却系统，变速箱，传动轴，制动盘，传动皮带，可移动平台。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45</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可移动教学黑板</w:t>
            </w:r>
          </w:p>
        </w:tc>
        <w:tc>
          <w:tcPr>
            <w:tcW w:w="8830" w:type="dxa"/>
            <w:vAlign w:val="center"/>
          </w:tcPr>
          <w:p>
            <w:pPr>
              <w:jc w:val="left"/>
              <w:rPr>
                <w:rFonts w:ascii="仿宋" w:hAnsi="仿宋" w:eastAsia="仿宋"/>
                <w:sz w:val="24"/>
              </w:rPr>
            </w:pPr>
            <w:r>
              <w:rPr>
                <w:rFonts w:hint="eastAsia" w:ascii="仿宋" w:hAnsi="仿宋" w:eastAsia="仿宋"/>
                <w:sz w:val="24"/>
              </w:rPr>
              <w:t>框架材质：铁质/镀锌</w:t>
            </w:r>
          </w:p>
          <w:p>
            <w:pPr>
              <w:jc w:val="left"/>
              <w:rPr>
                <w:rFonts w:ascii="仿宋" w:hAnsi="仿宋" w:eastAsia="仿宋"/>
                <w:sz w:val="24"/>
              </w:rPr>
            </w:pPr>
            <w:r>
              <w:rPr>
                <w:rFonts w:hint="eastAsia" w:ascii="仿宋" w:hAnsi="仿宋" w:eastAsia="仿宋"/>
                <w:sz w:val="24"/>
              </w:rPr>
              <w:t>面板：带磁性功能</w:t>
            </w:r>
          </w:p>
          <w:p>
            <w:pPr>
              <w:jc w:val="left"/>
              <w:rPr>
                <w:rFonts w:ascii="仿宋" w:hAnsi="仿宋" w:eastAsia="仿宋"/>
                <w:sz w:val="24"/>
              </w:rPr>
            </w:pPr>
            <w:r>
              <w:rPr>
                <w:rFonts w:hint="eastAsia" w:ascii="仿宋" w:hAnsi="仿宋" w:eastAsia="仿宋"/>
                <w:sz w:val="24"/>
              </w:rPr>
              <w:t>移动：四轮移动</w:t>
            </w:r>
          </w:p>
          <w:p>
            <w:pPr>
              <w:jc w:val="left"/>
              <w:rPr>
                <w:rFonts w:ascii="仿宋" w:hAnsi="仿宋" w:eastAsia="仿宋"/>
                <w:sz w:val="24"/>
              </w:rPr>
            </w:pPr>
            <w:r>
              <w:rPr>
                <w:rFonts w:hint="eastAsia" w:ascii="仿宋" w:hAnsi="仿宋" w:eastAsia="仿宋"/>
                <w:sz w:val="24"/>
              </w:rPr>
              <w:t>规格：≥1000*2000mm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46</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培训椅</w:t>
            </w:r>
          </w:p>
        </w:tc>
        <w:tc>
          <w:tcPr>
            <w:tcW w:w="8830" w:type="dxa"/>
            <w:vAlign w:val="center"/>
          </w:tcPr>
          <w:p>
            <w:pPr>
              <w:jc w:val="left"/>
              <w:rPr>
                <w:rFonts w:ascii="仿宋" w:hAnsi="仿宋" w:eastAsia="仿宋"/>
                <w:sz w:val="24"/>
              </w:rPr>
            </w:pPr>
            <w:r>
              <w:rPr>
                <w:rFonts w:hint="eastAsia" w:ascii="仿宋" w:hAnsi="仿宋" w:eastAsia="仿宋"/>
                <w:sz w:val="24"/>
              </w:rPr>
              <w:t>材质：塑钢结合</w:t>
            </w:r>
          </w:p>
          <w:p>
            <w:pPr>
              <w:jc w:val="left"/>
              <w:rPr>
                <w:rFonts w:ascii="仿宋" w:hAnsi="仿宋" w:eastAsia="仿宋"/>
                <w:sz w:val="24"/>
              </w:rPr>
            </w:pPr>
            <w:r>
              <w:rPr>
                <w:rFonts w:hint="eastAsia" w:ascii="仿宋" w:hAnsi="仿宋" w:eastAsia="仿宋"/>
                <w:sz w:val="24"/>
              </w:rPr>
              <w:t>写字板：≥54*28cm</w:t>
            </w:r>
          </w:p>
          <w:p>
            <w:pPr>
              <w:jc w:val="left"/>
              <w:rPr>
                <w:rFonts w:ascii="仿宋" w:hAnsi="仿宋" w:eastAsia="仿宋"/>
                <w:sz w:val="24"/>
              </w:rPr>
            </w:pPr>
            <w:r>
              <w:rPr>
                <w:rFonts w:hint="eastAsia" w:ascii="仿宋" w:hAnsi="仿宋" w:eastAsia="仿宋"/>
                <w:sz w:val="24"/>
              </w:rPr>
              <w:t>规格：≥47*43*81cm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47</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激光投影仪（含幕布）</w:t>
            </w:r>
          </w:p>
        </w:tc>
        <w:tc>
          <w:tcPr>
            <w:tcW w:w="8830" w:type="dxa"/>
            <w:vAlign w:val="center"/>
          </w:tcPr>
          <w:p>
            <w:pPr>
              <w:widowControl/>
              <w:jc w:val="left"/>
              <w:rPr>
                <w:rFonts w:ascii="仿宋" w:hAnsi="仿宋" w:eastAsia="仿宋" w:cs="仿宋"/>
                <w:sz w:val="24"/>
              </w:rPr>
            </w:pPr>
            <w:r>
              <w:rPr>
                <w:rFonts w:hint="eastAsia" w:ascii="仿宋" w:hAnsi="仿宋" w:eastAsia="仿宋" w:cs="仿宋"/>
                <w:sz w:val="24"/>
                <w:lang w:bidi="ar"/>
              </w:rPr>
              <w:t>支持画面比例：16:9</w:t>
            </w:r>
          </w:p>
          <w:p>
            <w:pPr>
              <w:widowControl/>
              <w:jc w:val="left"/>
              <w:rPr>
                <w:rFonts w:ascii="仿宋" w:hAnsi="仿宋" w:eastAsia="仿宋" w:cs="仿宋"/>
                <w:sz w:val="24"/>
                <w:lang w:bidi="ar"/>
              </w:rPr>
            </w:pPr>
            <w:r>
              <w:rPr>
                <w:rFonts w:hint="eastAsia" w:ascii="仿宋" w:hAnsi="仿宋" w:eastAsia="仿宋" w:cs="仿宋"/>
                <w:sz w:val="24"/>
                <w:lang w:bidi="ar"/>
              </w:rPr>
              <w:t>变焦倍数：≥1.35倍</w:t>
            </w:r>
          </w:p>
          <w:p>
            <w:pPr>
              <w:widowControl/>
              <w:jc w:val="left"/>
              <w:rPr>
                <w:rFonts w:ascii="仿宋" w:hAnsi="仿宋" w:eastAsia="仿宋" w:cs="仿宋"/>
                <w:sz w:val="24"/>
                <w:lang w:bidi="ar"/>
              </w:rPr>
            </w:pPr>
            <w:r>
              <w:rPr>
                <w:rFonts w:hint="eastAsia" w:ascii="仿宋" w:hAnsi="仿宋" w:eastAsia="仿宋" w:cs="仿宋"/>
                <w:sz w:val="24"/>
                <w:lang w:bidi="ar"/>
              </w:rPr>
              <w:t>光源类型：激光光源</w:t>
            </w:r>
          </w:p>
          <w:p>
            <w:pPr>
              <w:widowControl/>
              <w:jc w:val="left"/>
              <w:rPr>
                <w:rFonts w:ascii="仿宋" w:hAnsi="仿宋" w:eastAsia="仿宋" w:cs="仿宋"/>
                <w:sz w:val="24"/>
                <w:lang w:bidi="ar"/>
              </w:rPr>
            </w:pPr>
            <w:r>
              <w:rPr>
                <w:rFonts w:hint="eastAsia" w:ascii="仿宋" w:hAnsi="仿宋" w:eastAsia="仿宋" w:cs="仿宋"/>
                <w:sz w:val="24"/>
                <w:lang w:bidi="ar"/>
              </w:rPr>
              <w:t>智能系统：Android</w:t>
            </w:r>
          </w:p>
          <w:p>
            <w:pPr>
              <w:rPr>
                <w:rFonts w:ascii="仿宋" w:hAnsi="仿宋" w:eastAsia="仿宋" w:cs="仿宋"/>
                <w:sz w:val="24"/>
              </w:rPr>
            </w:pPr>
            <w:r>
              <w:rPr>
                <w:rFonts w:hint="eastAsia" w:ascii="仿宋" w:hAnsi="仿宋" w:eastAsia="仿宋" w:cs="仿宋"/>
                <w:sz w:val="24"/>
              </w:rPr>
              <w:t>投影机亮度：1000ISO流明</w:t>
            </w:r>
          </w:p>
          <w:p>
            <w:pPr>
              <w:widowControl/>
              <w:jc w:val="left"/>
              <w:rPr>
                <w:rFonts w:ascii="仿宋" w:hAnsi="仿宋" w:eastAsia="仿宋" w:cs="仿宋"/>
                <w:sz w:val="24"/>
                <w:lang w:bidi="ar"/>
              </w:rPr>
            </w:pPr>
            <w:r>
              <w:rPr>
                <w:rFonts w:hint="eastAsia" w:ascii="仿宋" w:hAnsi="仿宋" w:eastAsia="仿宋" w:cs="仿宋"/>
                <w:sz w:val="24"/>
                <w:lang w:bidi="ar"/>
              </w:rPr>
              <w:t>灯泡寿命：≥20000小时</w:t>
            </w:r>
          </w:p>
          <w:p>
            <w:pPr>
              <w:widowControl/>
              <w:jc w:val="left"/>
              <w:rPr>
                <w:rFonts w:ascii="仿宋" w:hAnsi="仿宋" w:eastAsia="仿宋" w:cs="仿宋"/>
                <w:sz w:val="24"/>
                <w:lang w:bidi="ar"/>
              </w:rPr>
            </w:pPr>
            <w:r>
              <w:rPr>
                <w:rFonts w:hint="eastAsia" w:ascii="仿宋" w:hAnsi="仿宋" w:eastAsia="仿宋" w:cs="仿宋"/>
                <w:sz w:val="24"/>
                <w:lang w:bidi="ar"/>
              </w:rPr>
              <w:t>光学分辨率：≥1920x1080dpi</w:t>
            </w:r>
          </w:p>
          <w:p>
            <w:pPr>
              <w:widowControl/>
              <w:jc w:val="left"/>
              <w:rPr>
                <w:rFonts w:ascii="仿宋" w:hAnsi="仿宋" w:eastAsia="仿宋" w:cs="仿宋"/>
                <w:sz w:val="24"/>
              </w:rPr>
            </w:pPr>
            <w:r>
              <w:rPr>
                <w:rFonts w:hint="eastAsia" w:ascii="仿宋" w:hAnsi="仿宋" w:eastAsia="仿宋" w:cs="仿宋"/>
                <w:sz w:val="24"/>
                <w:lang w:bidi="ar"/>
              </w:rPr>
              <w:t>投影焦距类型：长焦</w:t>
            </w:r>
          </w:p>
          <w:p>
            <w:pPr>
              <w:jc w:val="left"/>
              <w:rPr>
                <w:rFonts w:ascii="仿宋" w:hAnsi="仿宋" w:eastAsia="仿宋"/>
                <w:sz w:val="24"/>
              </w:rPr>
            </w:pPr>
            <w:r>
              <w:rPr>
                <w:rFonts w:hint="eastAsia" w:ascii="仿宋" w:hAnsi="仿宋" w:eastAsia="仿宋" w:cs="仿宋"/>
                <w:sz w:val="24"/>
              </w:rPr>
              <w:t>幕布尺寸：≥150寸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48</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多媒体讲台</w:t>
            </w:r>
          </w:p>
        </w:tc>
        <w:tc>
          <w:tcPr>
            <w:tcW w:w="8830" w:type="dxa"/>
            <w:vAlign w:val="center"/>
          </w:tcPr>
          <w:p>
            <w:pPr>
              <w:jc w:val="left"/>
              <w:rPr>
                <w:rFonts w:ascii="仿宋" w:hAnsi="仿宋" w:eastAsia="仿宋"/>
                <w:sz w:val="24"/>
              </w:rPr>
            </w:pPr>
            <w:r>
              <w:rPr>
                <w:rFonts w:hint="eastAsia" w:ascii="仿宋" w:hAnsi="仿宋" w:eastAsia="仿宋"/>
                <w:sz w:val="24"/>
              </w:rPr>
              <w:t>材质：钢木结合</w:t>
            </w:r>
          </w:p>
          <w:p>
            <w:pPr>
              <w:jc w:val="left"/>
              <w:rPr>
                <w:rFonts w:ascii="仿宋" w:hAnsi="仿宋" w:eastAsia="仿宋"/>
                <w:sz w:val="24"/>
              </w:rPr>
            </w:pPr>
            <w:r>
              <w:rPr>
                <w:rFonts w:hint="eastAsia" w:ascii="仿宋" w:hAnsi="仿宋" w:eastAsia="仿宋"/>
                <w:sz w:val="24"/>
              </w:rPr>
              <w:t>用途：适用大中小院校会议室、培训室、报告厅</w:t>
            </w:r>
          </w:p>
          <w:p>
            <w:pPr>
              <w:jc w:val="left"/>
              <w:rPr>
                <w:rFonts w:ascii="仿宋" w:hAnsi="仿宋" w:eastAsia="仿宋"/>
                <w:sz w:val="24"/>
              </w:rPr>
            </w:pPr>
            <w:r>
              <w:rPr>
                <w:rFonts w:hint="eastAsia" w:ascii="仿宋" w:hAnsi="仿宋" w:eastAsia="仿宋"/>
                <w:sz w:val="24"/>
              </w:rPr>
              <w:t>尺寸：≥1140*820*1000mm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49</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教室音响</w:t>
            </w:r>
          </w:p>
        </w:tc>
        <w:tc>
          <w:tcPr>
            <w:tcW w:w="8830" w:type="dxa"/>
            <w:vAlign w:val="center"/>
          </w:tcPr>
          <w:p>
            <w:pPr>
              <w:jc w:val="left"/>
              <w:rPr>
                <w:rFonts w:ascii="仿宋" w:hAnsi="仿宋" w:eastAsia="仿宋"/>
                <w:sz w:val="24"/>
              </w:rPr>
            </w:pPr>
            <w:r>
              <w:rPr>
                <w:rFonts w:hint="eastAsia" w:ascii="仿宋" w:hAnsi="仿宋" w:eastAsia="仿宋"/>
                <w:sz w:val="24"/>
              </w:rPr>
              <w:t>音频路由器：</w:t>
            </w:r>
          </w:p>
          <w:p>
            <w:pPr>
              <w:jc w:val="left"/>
              <w:rPr>
                <w:rFonts w:ascii="仿宋" w:hAnsi="仿宋" w:eastAsia="仿宋"/>
                <w:sz w:val="24"/>
              </w:rPr>
            </w:pPr>
            <w:r>
              <w:rPr>
                <w:rFonts w:hint="eastAsia" w:ascii="仿宋" w:hAnsi="仿宋" w:eastAsia="仿宋"/>
                <w:sz w:val="24"/>
              </w:rPr>
              <w:t>输入电源:≤5V@500mA</w:t>
            </w:r>
          </w:p>
          <w:p>
            <w:pPr>
              <w:jc w:val="left"/>
              <w:rPr>
                <w:rFonts w:ascii="仿宋" w:hAnsi="仿宋" w:eastAsia="仿宋"/>
                <w:sz w:val="24"/>
              </w:rPr>
            </w:pPr>
            <w:r>
              <w:rPr>
                <w:rFonts w:hint="eastAsia" w:ascii="仿宋" w:hAnsi="仿宋" w:eastAsia="仿宋"/>
                <w:sz w:val="24"/>
              </w:rPr>
              <w:t>话筒输入:≤5mV@1Kohm</w:t>
            </w:r>
          </w:p>
          <w:p>
            <w:pPr>
              <w:jc w:val="left"/>
              <w:rPr>
                <w:rFonts w:ascii="仿宋" w:hAnsi="仿宋" w:eastAsia="仿宋"/>
                <w:sz w:val="24"/>
              </w:rPr>
            </w:pPr>
            <w:r>
              <w:rPr>
                <w:rFonts w:hint="eastAsia" w:ascii="仿宋" w:hAnsi="仿宋" w:eastAsia="仿宋"/>
                <w:sz w:val="24"/>
              </w:rPr>
              <w:t>音频输入:≤150mV(蓝牙版本</w:t>
            </w:r>
          </w:p>
          <w:p>
            <w:pPr>
              <w:jc w:val="left"/>
              <w:rPr>
                <w:rFonts w:ascii="仿宋" w:hAnsi="仿宋" w:eastAsia="仿宋"/>
                <w:sz w:val="24"/>
              </w:rPr>
            </w:pPr>
            <w:r>
              <w:rPr>
                <w:rFonts w:hint="eastAsia" w:ascii="仿宋" w:hAnsi="仿宋" w:eastAsia="仿宋"/>
                <w:sz w:val="24"/>
              </w:rPr>
              <w:t>高音调节:+/-6dB@10KHz</w:t>
            </w:r>
          </w:p>
          <w:p>
            <w:pPr>
              <w:jc w:val="left"/>
              <w:rPr>
                <w:rFonts w:ascii="仿宋" w:hAnsi="仿宋" w:eastAsia="仿宋"/>
                <w:sz w:val="24"/>
              </w:rPr>
            </w:pPr>
            <w:r>
              <w:rPr>
                <w:rFonts w:hint="eastAsia" w:ascii="仿宋" w:hAnsi="仿宋" w:eastAsia="仿宋"/>
                <w:sz w:val="24"/>
              </w:rPr>
              <w:t>低音调节:+/-6dB @100Hz</w:t>
            </w:r>
          </w:p>
          <w:p>
            <w:pPr>
              <w:jc w:val="left"/>
              <w:rPr>
                <w:rFonts w:ascii="仿宋" w:hAnsi="仿宋" w:eastAsia="仿宋"/>
                <w:sz w:val="24"/>
              </w:rPr>
            </w:pPr>
            <w:r>
              <w:rPr>
                <w:rFonts w:hint="eastAsia" w:ascii="仿宋" w:hAnsi="仿宋" w:eastAsia="仿宋"/>
                <w:sz w:val="24"/>
              </w:rPr>
              <w:t>信噪比:＞85dB</w:t>
            </w:r>
          </w:p>
          <w:p>
            <w:pPr>
              <w:jc w:val="left"/>
              <w:rPr>
                <w:rFonts w:ascii="仿宋" w:hAnsi="仿宋" w:eastAsia="仿宋"/>
                <w:sz w:val="24"/>
              </w:rPr>
            </w:pPr>
            <w:r>
              <w:rPr>
                <w:rFonts w:hint="eastAsia" w:ascii="仿宋" w:hAnsi="仿宋" w:eastAsia="仿宋"/>
                <w:sz w:val="24"/>
              </w:rPr>
              <w:t>频率响应:20Hz-20KHz</w:t>
            </w:r>
          </w:p>
          <w:p>
            <w:pPr>
              <w:jc w:val="left"/>
              <w:rPr>
                <w:rFonts w:ascii="仿宋" w:hAnsi="仿宋" w:eastAsia="仿宋"/>
                <w:sz w:val="24"/>
              </w:rPr>
            </w:pPr>
            <w:r>
              <w:rPr>
                <w:rFonts w:hint="eastAsia" w:ascii="仿宋" w:hAnsi="仿宋" w:eastAsia="仿宋"/>
                <w:sz w:val="24"/>
              </w:rPr>
              <w:t>无线传输延时: ≤2.5ms</w:t>
            </w:r>
          </w:p>
          <w:p>
            <w:pPr>
              <w:jc w:val="left"/>
              <w:rPr>
                <w:rFonts w:ascii="仿宋" w:hAnsi="仿宋" w:eastAsia="仿宋"/>
                <w:sz w:val="24"/>
              </w:rPr>
            </w:pPr>
            <w:r>
              <w:rPr>
                <w:rFonts w:hint="eastAsia" w:ascii="仿宋" w:hAnsi="仿宋" w:eastAsia="仿宋"/>
                <w:sz w:val="24"/>
              </w:rPr>
              <w:t>壁挂音响：</w:t>
            </w:r>
          </w:p>
          <w:p>
            <w:pPr>
              <w:jc w:val="left"/>
              <w:rPr>
                <w:rFonts w:ascii="仿宋" w:hAnsi="仿宋" w:eastAsia="仿宋"/>
                <w:sz w:val="24"/>
              </w:rPr>
            </w:pPr>
            <w:r>
              <w:rPr>
                <w:rFonts w:hint="eastAsia" w:ascii="仿宋" w:hAnsi="仿宋" w:eastAsia="仿宋"/>
                <w:sz w:val="24"/>
              </w:rPr>
              <w:t>电源输入:AC100-240V</w:t>
            </w:r>
          </w:p>
          <w:p>
            <w:pPr>
              <w:jc w:val="left"/>
              <w:rPr>
                <w:rFonts w:ascii="仿宋" w:hAnsi="仿宋" w:eastAsia="仿宋"/>
                <w:sz w:val="24"/>
              </w:rPr>
            </w:pPr>
            <w:r>
              <w:rPr>
                <w:rFonts w:hint="eastAsia" w:ascii="仿宋" w:hAnsi="仿宋" w:eastAsia="仿宋"/>
                <w:sz w:val="24"/>
              </w:rPr>
              <w:t>输出功率:≥50W</w:t>
            </w:r>
          </w:p>
          <w:p>
            <w:pPr>
              <w:jc w:val="left"/>
              <w:rPr>
                <w:rFonts w:ascii="仿宋" w:hAnsi="仿宋" w:eastAsia="仿宋"/>
                <w:sz w:val="24"/>
              </w:rPr>
            </w:pPr>
            <w:r>
              <w:rPr>
                <w:rFonts w:hint="eastAsia" w:ascii="仿宋" w:hAnsi="仿宋" w:eastAsia="仿宋"/>
                <w:sz w:val="24"/>
              </w:rPr>
              <w:t>输出阻抗:≤6ohm</w:t>
            </w:r>
          </w:p>
          <w:p>
            <w:pPr>
              <w:jc w:val="left"/>
              <w:rPr>
                <w:rFonts w:ascii="仿宋" w:hAnsi="仿宋" w:eastAsia="仿宋"/>
                <w:sz w:val="24"/>
              </w:rPr>
            </w:pPr>
            <w:r>
              <w:rPr>
                <w:rFonts w:hint="eastAsia" w:ascii="仿宋" w:hAnsi="仿宋" w:eastAsia="仿宋"/>
                <w:sz w:val="24"/>
              </w:rPr>
              <w:t>频率响应:20-20KHz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50</w:t>
            </w:r>
          </w:p>
        </w:tc>
        <w:tc>
          <w:tcPr>
            <w:tcW w:w="3635"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工量测具集成包（装调检测）</w:t>
            </w:r>
          </w:p>
        </w:tc>
        <w:tc>
          <w:tcPr>
            <w:tcW w:w="8830" w:type="dxa"/>
            <w:shd w:val="clear" w:color="auto" w:fill="auto"/>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1、万用表</w:t>
            </w:r>
          </w:p>
          <w:p>
            <w:pPr>
              <w:jc w:val="left"/>
              <w:rPr>
                <w:rFonts w:ascii="仿宋" w:hAnsi="仿宋" w:eastAsia="仿宋" w:cs="仿宋"/>
                <w:color w:val="auto"/>
                <w:sz w:val="24"/>
                <w:szCs w:val="24"/>
                <w:lang w:val="zh-CN"/>
              </w:rPr>
            </w:pPr>
            <w:r>
              <w:rPr>
                <w:rFonts w:hint="eastAsia" w:ascii="仿宋" w:hAnsi="仿宋" w:eastAsia="仿宋" w:cs="仿宋"/>
                <w:color w:val="auto"/>
                <w:sz w:val="24"/>
                <w:szCs w:val="24"/>
                <w:lang w:val="zh-CN"/>
              </w:rPr>
              <w:t>交直流电流：</w:t>
            </w:r>
            <w:r>
              <w:rPr>
                <w:rFonts w:hint="eastAsia" w:ascii="仿宋" w:hAnsi="仿宋" w:eastAsia="仿宋" w:cs="仿宋"/>
                <w:color w:val="auto"/>
                <w:sz w:val="24"/>
                <w:szCs w:val="24"/>
              </w:rPr>
              <w:t>≥6</w:t>
            </w:r>
            <w:r>
              <w:rPr>
                <w:rFonts w:hint="eastAsia" w:ascii="仿宋" w:hAnsi="仿宋" w:eastAsia="仿宋" w:cs="仿宋"/>
                <w:color w:val="auto"/>
                <w:sz w:val="24"/>
                <w:szCs w:val="24"/>
                <w:lang w:val="zh-CN"/>
              </w:rPr>
              <w:t>00A</w:t>
            </w:r>
          </w:p>
          <w:p>
            <w:pPr>
              <w:jc w:val="left"/>
              <w:rPr>
                <w:rFonts w:ascii="仿宋" w:hAnsi="仿宋" w:eastAsia="仿宋" w:cs="仿宋"/>
                <w:color w:val="auto"/>
                <w:sz w:val="24"/>
                <w:szCs w:val="24"/>
                <w:lang w:val="zh-CN"/>
              </w:rPr>
            </w:pPr>
            <w:r>
              <w:rPr>
                <w:rFonts w:hint="eastAsia" w:ascii="仿宋" w:hAnsi="仿宋" w:eastAsia="仿宋" w:cs="仿宋"/>
                <w:color w:val="auto"/>
                <w:sz w:val="24"/>
                <w:szCs w:val="24"/>
                <w:lang w:val="zh-CN"/>
              </w:rPr>
              <w:t>交流电压：</w:t>
            </w:r>
            <w:r>
              <w:rPr>
                <w:rFonts w:hint="eastAsia" w:ascii="仿宋" w:hAnsi="仿宋" w:eastAsia="仿宋" w:cs="仿宋"/>
                <w:color w:val="auto"/>
                <w:sz w:val="24"/>
                <w:szCs w:val="24"/>
              </w:rPr>
              <w:t>≥75</w:t>
            </w:r>
            <w:r>
              <w:rPr>
                <w:rFonts w:hint="eastAsia" w:ascii="仿宋" w:hAnsi="仿宋" w:eastAsia="仿宋" w:cs="仿宋"/>
                <w:color w:val="auto"/>
                <w:sz w:val="24"/>
                <w:szCs w:val="24"/>
                <w:lang w:val="zh-CN"/>
              </w:rPr>
              <w:t>0V</w:t>
            </w:r>
          </w:p>
          <w:p>
            <w:pPr>
              <w:jc w:val="left"/>
              <w:rPr>
                <w:rFonts w:ascii="仿宋" w:hAnsi="仿宋" w:eastAsia="仿宋" w:cs="仿宋"/>
                <w:color w:val="auto"/>
                <w:sz w:val="24"/>
                <w:szCs w:val="24"/>
                <w:lang w:val="zh-CN"/>
              </w:rPr>
            </w:pPr>
            <w:r>
              <w:rPr>
                <w:rFonts w:hint="eastAsia" w:ascii="仿宋" w:hAnsi="仿宋" w:eastAsia="仿宋" w:cs="仿宋"/>
                <w:color w:val="auto"/>
                <w:sz w:val="24"/>
                <w:szCs w:val="24"/>
                <w:lang w:val="zh-CN"/>
              </w:rPr>
              <w:t>直流电压：</w:t>
            </w:r>
            <w:r>
              <w:rPr>
                <w:rFonts w:hint="eastAsia" w:ascii="仿宋" w:hAnsi="仿宋" w:eastAsia="仿宋" w:cs="仿宋"/>
                <w:color w:val="auto"/>
                <w:sz w:val="24"/>
                <w:szCs w:val="24"/>
              </w:rPr>
              <w:t>≥10</w:t>
            </w:r>
            <w:r>
              <w:rPr>
                <w:rFonts w:hint="eastAsia" w:ascii="仿宋" w:hAnsi="仿宋" w:eastAsia="仿宋" w:cs="仿宋"/>
                <w:color w:val="auto"/>
                <w:sz w:val="24"/>
                <w:szCs w:val="24"/>
                <w:lang w:val="zh-CN"/>
              </w:rPr>
              <w:t>00V</w:t>
            </w:r>
          </w:p>
          <w:p>
            <w:pPr>
              <w:jc w:val="left"/>
              <w:rPr>
                <w:rFonts w:ascii="仿宋" w:hAnsi="仿宋" w:eastAsia="仿宋" w:cs="仿宋"/>
                <w:color w:val="auto"/>
                <w:sz w:val="24"/>
                <w:szCs w:val="24"/>
                <w:lang w:val="zh-CN"/>
              </w:rPr>
            </w:pPr>
            <w:r>
              <w:rPr>
                <w:rFonts w:hint="eastAsia" w:ascii="仿宋" w:hAnsi="仿宋" w:eastAsia="仿宋" w:cs="仿宋"/>
                <w:color w:val="auto"/>
                <w:sz w:val="24"/>
                <w:szCs w:val="24"/>
                <w:lang w:val="zh-CN"/>
              </w:rPr>
              <w:t>电阻测试：</w:t>
            </w:r>
            <w:r>
              <w:rPr>
                <w:rFonts w:hint="eastAsia" w:ascii="仿宋" w:hAnsi="仿宋" w:eastAsia="仿宋" w:cs="仿宋"/>
                <w:color w:val="auto"/>
                <w:sz w:val="24"/>
                <w:szCs w:val="24"/>
              </w:rPr>
              <w:t>6</w:t>
            </w:r>
            <w:r>
              <w:rPr>
                <w:rFonts w:hint="eastAsia" w:ascii="仿宋" w:hAnsi="仿宋" w:eastAsia="仿宋" w:cs="仿宋"/>
                <w:color w:val="auto"/>
                <w:sz w:val="24"/>
                <w:szCs w:val="24"/>
                <w:lang w:val="zh-CN"/>
              </w:rPr>
              <w:t>00Ω-</w:t>
            </w:r>
            <w:r>
              <w:rPr>
                <w:rFonts w:hint="eastAsia" w:ascii="仿宋" w:hAnsi="仿宋" w:eastAsia="仿宋" w:cs="仿宋"/>
                <w:color w:val="auto"/>
                <w:sz w:val="24"/>
                <w:szCs w:val="24"/>
              </w:rPr>
              <w:t>6</w:t>
            </w:r>
            <w:r>
              <w:rPr>
                <w:rFonts w:hint="eastAsia" w:ascii="仿宋" w:hAnsi="仿宋" w:eastAsia="仿宋" w:cs="仿宋"/>
                <w:color w:val="auto"/>
                <w:sz w:val="24"/>
                <w:szCs w:val="24"/>
                <w:lang w:val="zh-CN"/>
              </w:rPr>
              <w:t>0MΩ</w:t>
            </w:r>
          </w:p>
          <w:p>
            <w:pPr>
              <w:jc w:val="left"/>
              <w:rPr>
                <w:rFonts w:ascii="仿宋" w:hAnsi="仿宋" w:eastAsia="仿宋" w:cs="仿宋"/>
                <w:color w:val="auto"/>
                <w:sz w:val="24"/>
                <w:szCs w:val="24"/>
                <w:lang w:val="zh-CN"/>
              </w:rPr>
            </w:pPr>
            <w:r>
              <w:rPr>
                <w:rFonts w:hint="eastAsia" w:ascii="仿宋" w:hAnsi="仿宋" w:eastAsia="仿宋" w:cs="仿宋"/>
                <w:color w:val="auto"/>
                <w:sz w:val="24"/>
                <w:szCs w:val="24"/>
                <w:lang w:val="zh-CN"/>
              </w:rPr>
              <w:t>频率测量：10Hz-1MHz</w:t>
            </w:r>
          </w:p>
          <w:p>
            <w:pPr>
              <w:jc w:val="left"/>
              <w:rPr>
                <w:rFonts w:ascii="仿宋" w:hAnsi="仿宋" w:eastAsia="仿宋" w:cs="仿宋"/>
                <w:color w:val="auto"/>
                <w:sz w:val="24"/>
                <w:szCs w:val="24"/>
              </w:rPr>
            </w:pPr>
            <w:r>
              <w:rPr>
                <w:rFonts w:hint="eastAsia" w:ascii="仿宋" w:hAnsi="仿宋" w:eastAsia="仿宋" w:cs="仿宋"/>
                <w:color w:val="auto"/>
                <w:sz w:val="24"/>
                <w:szCs w:val="24"/>
              </w:rPr>
              <w:t>最大显示：≥4000</w:t>
            </w:r>
          </w:p>
          <w:p>
            <w:pPr>
              <w:jc w:val="left"/>
              <w:rPr>
                <w:rFonts w:ascii="仿宋" w:hAnsi="仿宋" w:eastAsia="仿宋" w:cs="仿宋"/>
                <w:color w:val="auto"/>
                <w:sz w:val="24"/>
                <w:szCs w:val="24"/>
              </w:rPr>
            </w:pPr>
            <w:r>
              <w:rPr>
                <w:rFonts w:hint="eastAsia" w:ascii="仿宋" w:hAnsi="仿宋" w:eastAsia="仿宋" w:cs="仿宋"/>
                <w:color w:val="auto"/>
                <w:sz w:val="24"/>
                <w:szCs w:val="24"/>
              </w:rPr>
              <w:t>功能：交直流测量、二极管测试、通断蜂鸣、有效值测量 、频率温度测量</w:t>
            </w:r>
          </w:p>
          <w:p>
            <w:pPr>
              <w:jc w:val="left"/>
              <w:rPr>
                <w:rFonts w:ascii="仿宋" w:hAnsi="仿宋" w:eastAsia="仿宋" w:cs="仿宋"/>
                <w:color w:val="auto"/>
                <w:sz w:val="24"/>
                <w:szCs w:val="24"/>
              </w:rPr>
            </w:pPr>
            <w:r>
              <w:rPr>
                <w:rFonts w:hint="eastAsia" w:ascii="仿宋" w:hAnsi="仿宋" w:eastAsia="仿宋" w:cs="仿宋"/>
                <w:color w:val="auto"/>
                <w:sz w:val="24"/>
                <w:szCs w:val="24"/>
              </w:rPr>
              <w:t>2、示波器</w:t>
            </w:r>
          </w:p>
          <w:p>
            <w:pPr>
              <w:jc w:val="left"/>
              <w:rPr>
                <w:rFonts w:ascii="仿宋" w:hAnsi="仿宋" w:eastAsia="仿宋" w:cs="仿宋"/>
                <w:color w:val="auto"/>
                <w:sz w:val="24"/>
                <w:szCs w:val="24"/>
              </w:rPr>
            </w:pPr>
            <w:r>
              <w:rPr>
                <w:rFonts w:hint="eastAsia" w:ascii="仿宋" w:hAnsi="仿宋" w:eastAsia="仿宋" w:cs="仿宋"/>
                <w:color w:val="auto"/>
                <w:sz w:val="24"/>
                <w:szCs w:val="24"/>
              </w:rPr>
              <w:t>产品简介</w:t>
            </w:r>
          </w:p>
          <w:p>
            <w:pPr>
              <w:jc w:val="left"/>
              <w:rPr>
                <w:rFonts w:ascii="仿宋" w:hAnsi="仿宋" w:eastAsia="仿宋" w:cs="仿宋"/>
                <w:color w:val="auto"/>
                <w:sz w:val="24"/>
                <w:szCs w:val="24"/>
              </w:rPr>
            </w:pPr>
            <w:r>
              <w:rPr>
                <w:rFonts w:hint="eastAsia" w:ascii="仿宋" w:hAnsi="仿宋" w:eastAsia="仿宋" w:cs="仿宋"/>
                <w:color w:val="auto"/>
                <w:sz w:val="24"/>
                <w:szCs w:val="24"/>
              </w:rPr>
              <w:t>功能特点：自动波形、状态设置；波形、设置、界面存储以及波形和设置再现；屏幕拷贝功能；精确分析波形细节与概貌；波形录制、存储和回放功能；高清晰彩色液晶显示器，可黑白显示；多种波形数学运算功能(包括：加，减，乘，除)；万用表功能；U盘升级功能；用于新能源汽车教学系统的测试。</w:t>
            </w:r>
          </w:p>
          <w:p>
            <w:pPr>
              <w:jc w:val="left"/>
              <w:rPr>
                <w:rFonts w:ascii="仿宋" w:hAnsi="仿宋" w:eastAsia="仿宋" w:cs="仿宋"/>
                <w:color w:val="auto"/>
                <w:sz w:val="24"/>
                <w:szCs w:val="24"/>
              </w:rPr>
            </w:pPr>
            <w:r>
              <w:rPr>
                <w:rFonts w:hint="eastAsia" w:ascii="仿宋" w:hAnsi="仿宋" w:eastAsia="仿宋" w:cs="仿宋"/>
                <w:color w:val="auto"/>
                <w:sz w:val="24"/>
                <w:szCs w:val="24"/>
              </w:rPr>
              <w:t>技术要求：</w:t>
            </w:r>
          </w:p>
          <w:p>
            <w:pPr>
              <w:jc w:val="left"/>
              <w:rPr>
                <w:rFonts w:ascii="仿宋" w:hAnsi="仿宋" w:eastAsia="仿宋" w:cs="仿宋"/>
                <w:color w:val="auto"/>
                <w:sz w:val="24"/>
                <w:szCs w:val="24"/>
              </w:rPr>
            </w:pPr>
            <w:r>
              <w:rPr>
                <w:rFonts w:hint="eastAsia" w:ascii="仿宋" w:hAnsi="仿宋" w:eastAsia="仿宋" w:cs="仿宋"/>
                <w:color w:val="auto"/>
                <w:sz w:val="24"/>
                <w:szCs w:val="24"/>
              </w:rPr>
              <w:t>通道：≥2通道</w:t>
            </w:r>
          </w:p>
          <w:p>
            <w:pPr>
              <w:jc w:val="left"/>
              <w:rPr>
                <w:rFonts w:ascii="仿宋" w:hAnsi="仿宋" w:eastAsia="仿宋" w:cs="仿宋"/>
                <w:color w:val="auto"/>
                <w:sz w:val="24"/>
                <w:szCs w:val="24"/>
              </w:rPr>
            </w:pPr>
            <w:r>
              <w:rPr>
                <w:rFonts w:hint="eastAsia" w:ascii="仿宋" w:hAnsi="仿宋" w:eastAsia="仿宋" w:cs="仿宋"/>
                <w:color w:val="auto"/>
                <w:sz w:val="24"/>
                <w:szCs w:val="24"/>
              </w:rPr>
              <w:t>带宽：≥100MHz</w:t>
            </w:r>
          </w:p>
          <w:p>
            <w:pPr>
              <w:jc w:val="left"/>
              <w:rPr>
                <w:rFonts w:ascii="仿宋" w:hAnsi="仿宋" w:eastAsia="仿宋" w:cs="仿宋"/>
                <w:color w:val="auto"/>
                <w:sz w:val="24"/>
                <w:szCs w:val="24"/>
              </w:rPr>
            </w:pPr>
            <w:r>
              <w:rPr>
                <w:rFonts w:hint="eastAsia" w:ascii="仿宋" w:hAnsi="仿宋" w:eastAsia="仿宋" w:cs="仿宋"/>
                <w:color w:val="auto"/>
                <w:sz w:val="24"/>
                <w:szCs w:val="24"/>
              </w:rPr>
              <w:t>采样率：≥1Gsa/s</w:t>
            </w:r>
          </w:p>
          <w:p>
            <w:pPr>
              <w:jc w:val="left"/>
              <w:rPr>
                <w:rFonts w:ascii="仿宋" w:hAnsi="仿宋" w:eastAsia="仿宋" w:cs="仿宋"/>
                <w:color w:val="auto"/>
                <w:sz w:val="24"/>
                <w:szCs w:val="24"/>
              </w:rPr>
            </w:pPr>
            <w:r>
              <w:rPr>
                <w:rFonts w:hint="eastAsia" w:ascii="仿宋" w:hAnsi="仿宋" w:eastAsia="仿宋" w:cs="仿宋"/>
                <w:color w:val="auto"/>
                <w:sz w:val="24"/>
                <w:szCs w:val="24"/>
              </w:rPr>
              <w:t>3、绝缘测试仪</w:t>
            </w:r>
          </w:p>
          <w:p>
            <w:pPr>
              <w:jc w:val="left"/>
              <w:rPr>
                <w:rFonts w:ascii="仿宋" w:hAnsi="仿宋" w:eastAsia="仿宋" w:cs="仿宋"/>
                <w:color w:val="auto"/>
                <w:sz w:val="24"/>
                <w:szCs w:val="24"/>
              </w:rPr>
            </w:pPr>
            <w:r>
              <w:rPr>
                <w:rFonts w:hint="eastAsia" w:ascii="仿宋" w:hAnsi="仿宋" w:eastAsia="仿宋" w:cs="仿宋"/>
                <w:color w:val="auto"/>
                <w:sz w:val="24"/>
                <w:szCs w:val="24"/>
                <w:lang w:val="zh-CN"/>
              </w:rPr>
              <w:t>输出电压：500V</w:t>
            </w:r>
            <w:r>
              <w:rPr>
                <w:rFonts w:hint="eastAsia" w:ascii="仿宋" w:hAnsi="仿宋" w:eastAsia="仿宋" w:cs="仿宋"/>
                <w:color w:val="auto"/>
                <w:sz w:val="24"/>
                <w:szCs w:val="24"/>
              </w:rPr>
              <w:t>-2500V</w:t>
            </w:r>
          </w:p>
          <w:p>
            <w:pPr>
              <w:jc w:val="left"/>
              <w:rPr>
                <w:rFonts w:ascii="仿宋" w:hAnsi="仿宋" w:eastAsia="仿宋" w:cs="仿宋"/>
                <w:color w:val="auto"/>
                <w:sz w:val="24"/>
                <w:szCs w:val="24"/>
                <w:lang w:val="zh-CN"/>
              </w:rPr>
            </w:pPr>
            <w:r>
              <w:rPr>
                <w:rFonts w:hint="eastAsia" w:ascii="仿宋" w:hAnsi="仿宋" w:eastAsia="仿宋" w:cs="仿宋"/>
                <w:color w:val="auto"/>
                <w:sz w:val="24"/>
                <w:szCs w:val="24"/>
                <w:lang w:val="zh-CN"/>
              </w:rPr>
              <w:t>测试电流：500V（R</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500KΩ）1mA  1000V（R</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1MΩ）1mA  2500V（R</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1MΩ）1mA</w:t>
            </w:r>
          </w:p>
          <w:p>
            <w:pPr>
              <w:jc w:val="left"/>
              <w:rPr>
                <w:rFonts w:ascii="仿宋" w:hAnsi="仿宋" w:eastAsia="仿宋" w:cs="仿宋"/>
                <w:color w:val="auto"/>
                <w:sz w:val="24"/>
                <w:szCs w:val="24"/>
                <w:lang w:val="zh-CN"/>
              </w:rPr>
            </w:pPr>
            <w:r>
              <w:rPr>
                <w:rFonts w:hint="eastAsia" w:ascii="仿宋" w:hAnsi="仿宋" w:eastAsia="仿宋" w:cs="仿宋"/>
                <w:color w:val="auto"/>
                <w:sz w:val="24"/>
                <w:szCs w:val="24"/>
                <w:lang w:val="zh-CN"/>
              </w:rPr>
              <w:t>交流电压：30-600V</w:t>
            </w:r>
          </w:p>
          <w:p>
            <w:pPr>
              <w:jc w:val="left"/>
              <w:rPr>
                <w:rFonts w:ascii="仿宋" w:hAnsi="仿宋" w:eastAsia="仿宋" w:cs="仿宋"/>
                <w:color w:val="auto"/>
                <w:sz w:val="24"/>
                <w:szCs w:val="24"/>
              </w:rPr>
            </w:pPr>
            <w:r>
              <w:rPr>
                <w:rFonts w:hint="eastAsia" w:ascii="仿宋" w:hAnsi="仿宋" w:eastAsia="仿宋" w:cs="仿宋"/>
                <w:color w:val="auto"/>
                <w:sz w:val="24"/>
                <w:szCs w:val="24"/>
              </w:rPr>
              <w:t>其他功能：自动量程、低电压指示、LCD背光、灯光背景、蜂鸣报警、高压警示、自动放电</w:t>
            </w:r>
          </w:p>
          <w:p>
            <w:pPr>
              <w:jc w:val="left"/>
              <w:rPr>
                <w:rFonts w:ascii="仿宋" w:hAnsi="仿宋" w:eastAsia="仿宋" w:cs="仿宋"/>
                <w:color w:val="auto"/>
                <w:sz w:val="24"/>
                <w:szCs w:val="24"/>
              </w:rPr>
            </w:pPr>
            <w:r>
              <w:rPr>
                <w:rFonts w:hint="eastAsia" w:ascii="仿宋" w:hAnsi="仿宋" w:eastAsia="仿宋" w:cs="仿宋"/>
                <w:color w:val="auto"/>
                <w:sz w:val="24"/>
                <w:szCs w:val="24"/>
              </w:rPr>
              <w:t>4、放电工装</w:t>
            </w:r>
          </w:p>
          <w:p>
            <w:pPr>
              <w:jc w:val="left"/>
              <w:rPr>
                <w:rFonts w:ascii="仿宋" w:hAnsi="仿宋" w:eastAsia="仿宋" w:cs="仿宋"/>
                <w:color w:val="auto"/>
                <w:sz w:val="24"/>
                <w:szCs w:val="24"/>
              </w:rPr>
            </w:pPr>
            <w:r>
              <w:rPr>
                <w:rFonts w:hint="eastAsia" w:ascii="仿宋" w:hAnsi="仿宋" w:eastAsia="仿宋" w:cs="仿宋"/>
                <w:color w:val="auto"/>
                <w:sz w:val="24"/>
                <w:szCs w:val="24"/>
              </w:rPr>
              <w:t>功能要求</w:t>
            </w:r>
          </w:p>
          <w:p>
            <w:pPr>
              <w:jc w:val="left"/>
              <w:rPr>
                <w:rFonts w:ascii="仿宋" w:hAnsi="仿宋" w:eastAsia="仿宋" w:cs="仿宋"/>
                <w:color w:val="auto"/>
                <w:sz w:val="24"/>
                <w:szCs w:val="24"/>
              </w:rPr>
            </w:pPr>
            <w:r>
              <w:rPr>
                <w:rFonts w:hint="eastAsia" w:ascii="仿宋" w:hAnsi="仿宋" w:eastAsia="仿宋" w:cs="仿宋"/>
                <w:color w:val="auto"/>
                <w:sz w:val="24"/>
                <w:szCs w:val="24"/>
              </w:rPr>
              <w:t>支持1000V以下放电，用于释放高压电容储备电量；</w:t>
            </w:r>
          </w:p>
          <w:p>
            <w:pPr>
              <w:jc w:val="left"/>
              <w:rPr>
                <w:rFonts w:ascii="仿宋" w:hAnsi="仿宋" w:eastAsia="仿宋" w:cs="仿宋"/>
                <w:color w:val="auto"/>
                <w:sz w:val="24"/>
                <w:szCs w:val="24"/>
              </w:rPr>
            </w:pPr>
            <w:r>
              <w:rPr>
                <w:rFonts w:hint="eastAsia" w:ascii="仿宋" w:hAnsi="仿宋" w:eastAsia="仿宋" w:cs="仿宋"/>
                <w:color w:val="auto"/>
                <w:sz w:val="24"/>
                <w:szCs w:val="24"/>
              </w:rPr>
              <w:t>可快速释放新能源汽车等各种电器在维修过程中产生的电容残余电量，避免维修时造成触电、短路而损坏电器。</w:t>
            </w:r>
          </w:p>
          <w:p>
            <w:pPr>
              <w:jc w:val="left"/>
              <w:rPr>
                <w:rFonts w:ascii="仿宋" w:hAnsi="仿宋" w:eastAsia="仿宋" w:cs="仿宋"/>
                <w:color w:val="auto"/>
                <w:sz w:val="24"/>
                <w:szCs w:val="24"/>
              </w:rPr>
            </w:pPr>
            <w:r>
              <w:rPr>
                <w:rFonts w:hint="eastAsia" w:ascii="仿宋" w:hAnsi="仿宋" w:eastAsia="仿宋" w:cs="仿宋"/>
                <w:color w:val="auto"/>
                <w:sz w:val="24"/>
                <w:szCs w:val="24"/>
              </w:rPr>
              <w:t>数字式快速放电工装输入端正负极自动智能识别，任意两端都可以接电容正负极，高效快速放电；</w:t>
            </w:r>
          </w:p>
          <w:p>
            <w:pPr>
              <w:jc w:val="left"/>
              <w:rPr>
                <w:rFonts w:ascii="仿宋" w:hAnsi="仿宋" w:eastAsia="仿宋" w:cs="仿宋"/>
                <w:color w:val="auto"/>
                <w:sz w:val="24"/>
                <w:szCs w:val="24"/>
              </w:rPr>
            </w:pPr>
            <w:r>
              <w:rPr>
                <w:rFonts w:hint="eastAsia" w:ascii="仿宋" w:hAnsi="仿宋" w:eastAsia="仿宋" w:cs="仿宋"/>
                <w:color w:val="auto"/>
                <w:sz w:val="24"/>
                <w:szCs w:val="24"/>
              </w:rPr>
              <w:t>可做10-500V数字电压表流电源电压及交流电压。</w:t>
            </w:r>
          </w:p>
          <w:p>
            <w:pPr>
              <w:jc w:val="left"/>
              <w:rPr>
                <w:rFonts w:ascii="仿宋" w:hAnsi="仿宋" w:eastAsia="仿宋" w:cs="仿宋"/>
                <w:color w:val="auto"/>
                <w:sz w:val="24"/>
                <w:szCs w:val="24"/>
              </w:rPr>
            </w:pPr>
            <w:r>
              <w:rPr>
                <w:rFonts w:hint="eastAsia" w:ascii="仿宋" w:hAnsi="仿宋" w:eastAsia="仿宋" w:cs="仿宋"/>
                <w:color w:val="auto"/>
                <w:sz w:val="24"/>
                <w:szCs w:val="24"/>
              </w:rPr>
              <w:t>5、电池内阻仪</w:t>
            </w:r>
          </w:p>
          <w:p>
            <w:pPr>
              <w:jc w:val="left"/>
              <w:rPr>
                <w:rFonts w:ascii="仿宋" w:hAnsi="仿宋" w:eastAsia="仿宋" w:cs="仿宋"/>
                <w:color w:val="auto"/>
                <w:sz w:val="24"/>
                <w:szCs w:val="24"/>
              </w:rPr>
            </w:pPr>
            <w:r>
              <w:rPr>
                <w:rFonts w:hint="eastAsia" w:ascii="仿宋" w:hAnsi="仿宋" w:eastAsia="仿宋" w:cs="仿宋"/>
                <w:color w:val="auto"/>
                <w:sz w:val="24"/>
                <w:szCs w:val="24"/>
              </w:rPr>
              <w:t>功能 电池内阻测量，电池电压测量，温度测量。</w:t>
            </w:r>
          </w:p>
          <w:p>
            <w:pPr>
              <w:jc w:val="left"/>
              <w:rPr>
                <w:rFonts w:ascii="仿宋" w:hAnsi="仿宋" w:eastAsia="仿宋" w:cs="仿宋"/>
                <w:color w:val="auto"/>
                <w:sz w:val="24"/>
                <w:szCs w:val="24"/>
              </w:rPr>
            </w:pPr>
            <w:r>
              <w:rPr>
                <w:rFonts w:hint="eastAsia" w:ascii="仿宋" w:hAnsi="仿宋" w:eastAsia="仿宋" w:cs="仿宋"/>
                <w:color w:val="auto"/>
                <w:sz w:val="24"/>
                <w:szCs w:val="24"/>
              </w:rPr>
              <w:t>电源 ≤DC3.7V</w:t>
            </w:r>
          </w:p>
          <w:p>
            <w:pPr>
              <w:jc w:val="left"/>
              <w:rPr>
                <w:rFonts w:ascii="仿宋" w:hAnsi="仿宋" w:eastAsia="仿宋" w:cs="仿宋"/>
                <w:color w:val="auto"/>
                <w:sz w:val="24"/>
                <w:szCs w:val="24"/>
              </w:rPr>
            </w:pPr>
            <w:r>
              <w:rPr>
                <w:rFonts w:hint="eastAsia" w:ascii="仿宋" w:hAnsi="仿宋" w:eastAsia="仿宋" w:cs="仿宋"/>
                <w:color w:val="auto"/>
                <w:sz w:val="24"/>
                <w:szCs w:val="24"/>
              </w:rPr>
              <w:t>电阻分辨率 ≤1uΩ</w:t>
            </w:r>
          </w:p>
          <w:p>
            <w:pPr>
              <w:jc w:val="left"/>
              <w:rPr>
                <w:rFonts w:ascii="仿宋" w:hAnsi="仿宋" w:eastAsia="仿宋" w:cs="仿宋"/>
                <w:color w:val="auto"/>
                <w:sz w:val="24"/>
                <w:szCs w:val="24"/>
              </w:rPr>
            </w:pPr>
            <w:r>
              <w:rPr>
                <w:rFonts w:hint="eastAsia" w:ascii="仿宋" w:hAnsi="仿宋" w:eastAsia="仿宋" w:cs="仿宋"/>
                <w:color w:val="auto"/>
                <w:sz w:val="24"/>
                <w:szCs w:val="24"/>
              </w:rPr>
              <w:t>电压分辨率 ≤1 mV</w:t>
            </w:r>
          </w:p>
          <w:p>
            <w:pPr>
              <w:jc w:val="left"/>
              <w:rPr>
                <w:rFonts w:ascii="仿宋" w:hAnsi="仿宋" w:eastAsia="仿宋" w:cs="仿宋"/>
                <w:color w:val="auto"/>
                <w:sz w:val="24"/>
                <w:szCs w:val="24"/>
              </w:rPr>
            </w:pPr>
            <w:r>
              <w:rPr>
                <w:rFonts w:hint="eastAsia" w:ascii="仿宋" w:hAnsi="仿宋" w:eastAsia="仿宋" w:cs="仿宋"/>
                <w:color w:val="auto"/>
                <w:sz w:val="24"/>
                <w:szCs w:val="24"/>
              </w:rPr>
              <w:t>温度分辨率 ≤0.1℃</w:t>
            </w:r>
          </w:p>
          <w:p>
            <w:pPr>
              <w:jc w:val="left"/>
              <w:rPr>
                <w:rFonts w:ascii="仿宋" w:hAnsi="仿宋" w:eastAsia="仿宋" w:cs="仿宋"/>
                <w:color w:val="auto"/>
                <w:sz w:val="24"/>
                <w:szCs w:val="24"/>
              </w:rPr>
            </w:pPr>
            <w:r>
              <w:rPr>
                <w:rFonts w:hint="eastAsia" w:ascii="仿宋" w:hAnsi="仿宋" w:eastAsia="仿宋" w:cs="仿宋"/>
                <w:color w:val="auto"/>
                <w:sz w:val="24"/>
                <w:szCs w:val="24"/>
              </w:rPr>
              <w:t>测量范围 内阻测量:0000mQ~3.100Q</w:t>
            </w:r>
          </w:p>
          <w:p>
            <w:pPr>
              <w:jc w:val="left"/>
              <w:rPr>
                <w:rFonts w:ascii="仿宋" w:hAnsi="仿宋" w:eastAsia="仿宋" w:cs="仿宋"/>
                <w:color w:val="auto"/>
                <w:sz w:val="24"/>
                <w:szCs w:val="24"/>
              </w:rPr>
            </w:pPr>
            <w:r>
              <w:rPr>
                <w:rFonts w:hint="eastAsia" w:ascii="仿宋" w:hAnsi="仿宋" w:eastAsia="仿宋" w:cs="仿宋"/>
                <w:color w:val="auto"/>
                <w:sz w:val="24"/>
                <w:szCs w:val="24"/>
              </w:rPr>
              <w:t>电压测量:0.000V~+71.00V</w:t>
            </w:r>
          </w:p>
          <w:p>
            <w:pPr>
              <w:jc w:val="left"/>
              <w:rPr>
                <w:rFonts w:ascii="仿宋" w:hAnsi="仿宋" w:eastAsia="仿宋" w:cs="仿宋"/>
                <w:color w:val="auto"/>
                <w:sz w:val="24"/>
                <w:szCs w:val="24"/>
              </w:rPr>
            </w:pPr>
            <w:r>
              <w:rPr>
                <w:rFonts w:hint="eastAsia" w:ascii="仿宋" w:hAnsi="仿宋" w:eastAsia="仿宋" w:cs="仿宋"/>
                <w:color w:val="auto"/>
                <w:sz w:val="24"/>
                <w:szCs w:val="24"/>
              </w:rPr>
              <w:t>响应时间 ≤200ms</w:t>
            </w:r>
          </w:p>
          <w:p>
            <w:pPr>
              <w:jc w:val="left"/>
              <w:rPr>
                <w:rFonts w:ascii="仿宋" w:hAnsi="仿宋" w:eastAsia="仿宋" w:cs="仿宋"/>
                <w:color w:val="auto"/>
                <w:sz w:val="24"/>
                <w:szCs w:val="24"/>
              </w:rPr>
            </w:pPr>
            <w:r>
              <w:rPr>
                <w:rFonts w:hint="eastAsia" w:ascii="仿宋" w:hAnsi="仿宋" w:eastAsia="仿宋" w:cs="仿宋"/>
                <w:color w:val="auto"/>
                <w:sz w:val="24"/>
                <w:szCs w:val="24"/>
              </w:rPr>
              <w:t>测量时间 ≤3秒</w:t>
            </w:r>
          </w:p>
          <w:p>
            <w:pPr>
              <w:jc w:val="left"/>
              <w:rPr>
                <w:rFonts w:ascii="仿宋" w:hAnsi="仿宋" w:eastAsia="仿宋" w:cs="仿宋"/>
                <w:color w:val="auto"/>
                <w:sz w:val="24"/>
                <w:szCs w:val="24"/>
              </w:rPr>
            </w:pPr>
            <w:r>
              <w:rPr>
                <w:rFonts w:hint="eastAsia" w:ascii="仿宋" w:hAnsi="仿宋" w:eastAsia="仿宋" w:cs="仿宋"/>
                <w:color w:val="auto"/>
                <w:sz w:val="24"/>
                <w:szCs w:val="24"/>
              </w:rPr>
              <w:t>LCD尺寸 ≥70.1mmx52.6mm/3.5英寸真彩屏</w:t>
            </w:r>
          </w:p>
          <w:p>
            <w:pPr>
              <w:jc w:val="left"/>
              <w:rPr>
                <w:rFonts w:ascii="仿宋" w:hAnsi="仿宋" w:eastAsia="仿宋" w:cs="仿宋"/>
                <w:color w:val="auto"/>
                <w:sz w:val="24"/>
                <w:szCs w:val="24"/>
              </w:rPr>
            </w:pPr>
            <w:r>
              <w:rPr>
                <w:rFonts w:hint="eastAsia" w:ascii="仿宋" w:hAnsi="仿宋" w:eastAsia="仿宋" w:cs="仿宋"/>
                <w:color w:val="auto"/>
                <w:sz w:val="24"/>
                <w:szCs w:val="24"/>
              </w:rPr>
              <w:t>仪表尺寸:≥190mmx121mmx51mm</w:t>
            </w:r>
          </w:p>
          <w:p>
            <w:pPr>
              <w:jc w:val="left"/>
              <w:rPr>
                <w:rFonts w:ascii="仿宋" w:hAnsi="仿宋" w:eastAsia="仿宋" w:cs="仿宋"/>
                <w:color w:val="auto"/>
                <w:sz w:val="24"/>
                <w:szCs w:val="24"/>
              </w:rPr>
            </w:pPr>
            <w:r>
              <w:rPr>
                <w:rFonts w:hint="eastAsia" w:ascii="仿宋" w:hAnsi="仿宋" w:eastAsia="仿宋" w:cs="仿宋"/>
                <w:color w:val="auto"/>
                <w:sz w:val="24"/>
                <w:szCs w:val="24"/>
              </w:rPr>
              <w:t>具有USB接口，存储数据可以上传电脑，保存打印</w:t>
            </w:r>
          </w:p>
          <w:p>
            <w:pPr>
              <w:jc w:val="left"/>
              <w:rPr>
                <w:rFonts w:ascii="仿宋" w:hAnsi="仿宋" w:eastAsia="仿宋" w:cs="仿宋"/>
                <w:color w:val="auto"/>
                <w:sz w:val="24"/>
                <w:szCs w:val="24"/>
              </w:rPr>
            </w:pPr>
            <w:r>
              <w:rPr>
                <w:rFonts w:hint="eastAsia" w:ascii="仿宋" w:hAnsi="仿宋" w:eastAsia="仿宋" w:cs="仿宋"/>
                <w:color w:val="auto"/>
                <w:sz w:val="24"/>
                <w:szCs w:val="24"/>
              </w:rPr>
              <w:t>保持和存储功能 有手动保持与存储、自动保持与存储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51</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纯电动汽车电池管理系统实训平台</w:t>
            </w:r>
          </w:p>
        </w:tc>
        <w:tc>
          <w:tcPr>
            <w:tcW w:w="8830"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一、产品需求：</w:t>
            </w:r>
          </w:p>
          <w:p>
            <w:pPr>
              <w:jc w:val="left"/>
              <w:rPr>
                <w:rFonts w:ascii="仿宋" w:hAnsi="仿宋" w:eastAsia="仿宋" w:cs="仿宋"/>
                <w:sz w:val="24"/>
                <w:szCs w:val="24"/>
              </w:rPr>
            </w:pPr>
            <w:r>
              <w:rPr>
                <w:rFonts w:hint="eastAsia" w:ascii="仿宋" w:hAnsi="仿宋" w:eastAsia="仿宋" w:cs="仿宋"/>
                <w:sz w:val="24"/>
                <w:szCs w:val="24"/>
              </w:rPr>
              <w:t>选用原装动力电池包，由电池管理主控制器、高压控制盒及动力电池采样线组成;原装充电系统;真实地呈现了锂动力电池包核心零部件之间的连接控制关系、安装位置和运行参数，以及高压系统安全注意事项，并培养学员对动力电池包故障分析和处理能力。</w:t>
            </w:r>
          </w:p>
          <w:p>
            <w:pPr>
              <w:jc w:val="left"/>
              <w:rPr>
                <w:rFonts w:ascii="仿宋" w:hAnsi="仿宋" w:eastAsia="仿宋" w:cs="仿宋"/>
                <w:sz w:val="24"/>
                <w:szCs w:val="24"/>
              </w:rPr>
            </w:pPr>
            <w:r>
              <w:rPr>
                <w:rFonts w:hint="eastAsia" w:ascii="仿宋" w:hAnsi="仿宋" w:eastAsia="仿宋" w:cs="仿宋"/>
                <w:sz w:val="24"/>
                <w:szCs w:val="24"/>
              </w:rPr>
              <w:t>二、功能特点:</w:t>
            </w:r>
          </w:p>
          <w:p>
            <w:pPr>
              <w:jc w:val="left"/>
              <w:rPr>
                <w:rFonts w:ascii="仿宋" w:hAnsi="仿宋" w:eastAsia="仿宋" w:cs="仿宋"/>
                <w:sz w:val="24"/>
                <w:szCs w:val="24"/>
              </w:rPr>
            </w:pPr>
            <w:r>
              <w:rPr>
                <w:rFonts w:hint="eastAsia" w:ascii="仿宋" w:hAnsi="仿宋" w:eastAsia="仿宋" w:cs="仿宋"/>
                <w:sz w:val="24"/>
                <w:szCs w:val="24"/>
              </w:rPr>
              <w:t>1、各主要部件安装在平台上，电气连接方式与实车相同，断电后可以方便拆卸，让学员在拆装连线过程掌握高压系统零部件拆装要点和安全保护。</w:t>
            </w:r>
          </w:p>
          <w:p>
            <w:pPr>
              <w:jc w:val="left"/>
              <w:rPr>
                <w:rFonts w:ascii="仿宋" w:hAnsi="仿宋" w:eastAsia="仿宋" w:cs="仿宋"/>
                <w:sz w:val="24"/>
                <w:szCs w:val="24"/>
              </w:rPr>
            </w:pPr>
            <w:r>
              <w:rPr>
                <w:rFonts w:hint="eastAsia" w:ascii="仿宋" w:hAnsi="仿宋" w:eastAsia="仿宋" w:cs="仿宋"/>
                <w:sz w:val="24"/>
                <w:szCs w:val="24"/>
              </w:rPr>
              <w:t>2、电池管理控制器的主要功能有充放电管理、接触器控制、功率控制、电池异常状态报警和保护、SOC/SOH 计算、自检以及通讯功能等开关控制保护（单体断线、短路、过压、欠压、过流、过温）， 与充电机 CAN 通讯，通过 BMS 控制车载充电机工作， 估算 SOC(荷电状态)等。</w:t>
            </w:r>
          </w:p>
          <w:p>
            <w:pPr>
              <w:jc w:val="left"/>
              <w:rPr>
                <w:rFonts w:ascii="仿宋" w:hAnsi="仿宋" w:eastAsia="仿宋" w:cs="仿宋"/>
                <w:sz w:val="24"/>
                <w:szCs w:val="24"/>
              </w:rPr>
            </w:pPr>
            <w:r>
              <w:rPr>
                <w:rFonts w:hint="eastAsia" w:ascii="仿宋" w:hAnsi="仿宋" w:eastAsia="仿宋" w:cs="仿宋"/>
                <w:sz w:val="24"/>
                <w:szCs w:val="24"/>
              </w:rPr>
              <w:t>3、实训台为驱动传动系统及空调控制系统等实训台提供动力源，连接电缆线为原车配套，与原车连接方式相同。</w:t>
            </w:r>
          </w:p>
          <w:p>
            <w:pPr>
              <w:jc w:val="left"/>
              <w:rPr>
                <w:rFonts w:ascii="仿宋" w:hAnsi="仿宋" w:eastAsia="仿宋" w:cs="仿宋"/>
                <w:sz w:val="24"/>
                <w:szCs w:val="24"/>
              </w:rPr>
            </w:pPr>
            <w:r>
              <w:rPr>
                <w:rFonts w:hint="eastAsia" w:ascii="仿宋" w:hAnsi="仿宋" w:eastAsia="仿宋" w:cs="仿宋"/>
                <w:sz w:val="24"/>
                <w:szCs w:val="24"/>
              </w:rPr>
              <w:t>4、高压电池包上盖半剖改装，使学员清晰了解电池包控制原理和内部控制元件。</w:t>
            </w:r>
          </w:p>
          <w:p>
            <w:pPr>
              <w:jc w:val="left"/>
              <w:rPr>
                <w:rFonts w:ascii="仿宋" w:hAnsi="仿宋" w:eastAsia="仿宋" w:cs="仿宋"/>
                <w:sz w:val="24"/>
                <w:szCs w:val="24"/>
              </w:rPr>
            </w:pPr>
            <w:r>
              <w:rPr>
                <w:rFonts w:hint="eastAsia" w:ascii="仿宋" w:hAnsi="仿宋" w:eastAsia="仿宋" w:cs="仿宋"/>
                <w:sz w:val="24"/>
                <w:szCs w:val="24"/>
              </w:rPr>
              <w:t>5、需配置检测终端用于故障生成及自主学习考评测试</w:t>
            </w:r>
          </w:p>
          <w:p>
            <w:pPr>
              <w:jc w:val="left"/>
              <w:rPr>
                <w:rFonts w:ascii="仿宋" w:hAnsi="仿宋" w:eastAsia="仿宋" w:cs="仿宋"/>
                <w:color w:val="auto"/>
                <w:sz w:val="24"/>
                <w:szCs w:val="24"/>
                <w:highlight w:val="none"/>
              </w:rPr>
            </w:pPr>
            <w:r>
              <w:rPr>
                <w:rFonts w:hint="eastAsia" w:ascii="仿宋" w:hAnsi="仿宋" w:eastAsia="仿宋" w:cs="仿宋"/>
                <w:sz w:val="24"/>
                <w:szCs w:val="24"/>
              </w:rPr>
              <w:t>6</w:t>
            </w:r>
            <w:r>
              <w:rPr>
                <w:rFonts w:hint="eastAsia" w:ascii="仿宋" w:hAnsi="仿宋" w:eastAsia="仿宋" w:cs="仿宋"/>
                <w:color w:val="auto"/>
                <w:sz w:val="24"/>
                <w:szCs w:val="24"/>
                <w:highlight w:val="none"/>
              </w:rPr>
              <w:t>、需配置远程实时调用视频的摄像头，带上下左右旋转功能，焦距≤4mm,清晰度≥4MP</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▲7、教学平台可在Web端登录并在上课单元模块远程关联当前设备故障运行及当前状态现场视频采集，实现在教学平台进行理论教学的同时与远端实训设备视频连接，真实展示实物状态。（提供功能性证明材料）</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三、技术参数:</w:t>
            </w:r>
          </w:p>
          <w:p>
            <w:pPr>
              <w:jc w:val="left"/>
              <w:rPr>
                <w:ins w:id="14" w:author="t009098" w:date="2022-10-22T16:22:00Z"/>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外形尺寸（mm）:≥2000*1200*1600（长*宽*高）</w:t>
            </w:r>
          </w:p>
          <w:p>
            <w:pPr>
              <w:pStyle w:val="2"/>
              <w:ind w:left="0" w:leftChars="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动力电池包电压（V）:≥300V</w:t>
            </w:r>
          </w:p>
          <w:p>
            <w:pPr>
              <w:jc w:val="left"/>
              <w:rPr>
                <w:rFonts w:ascii="仿宋" w:hAnsi="仿宋" w:eastAsia="仿宋" w:cs="仿宋"/>
                <w:sz w:val="24"/>
                <w:szCs w:val="24"/>
              </w:rPr>
            </w:pPr>
            <w:r>
              <w:rPr>
                <w:rFonts w:hint="eastAsia" w:ascii="仿宋" w:hAnsi="仿宋" w:eastAsia="仿宋" w:cs="仿宋"/>
                <w:sz w:val="24"/>
                <w:szCs w:val="24"/>
              </w:rPr>
              <w:t>低压控制工作电源:≥DC12V</w:t>
            </w:r>
          </w:p>
          <w:p>
            <w:pPr>
              <w:numPr>
                <w:ilvl w:val="0"/>
                <w:numId w:val="1"/>
              </w:numPr>
              <w:jc w:val="left"/>
              <w:rPr>
                <w:rFonts w:ascii="仿宋" w:hAnsi="仿宋" w:eastAsia="仿宋" w:cs="仿宋"/>
                <w:sz w:val="24"/>
                <w:szCs w:val="24"/>
              </w:rPr>
            </w:pPr>
            <w:r>
              <w:rPr>
                <w:rFonts w:hint="eastAsia" w:ascii="仿宋" w:hAnsi="仿宋" w:eastAsia="仿宋" w:cs="仿宋"/>
                <w:sz w:val="24"/>
                <w:szCs w:val="24"/>
              </w:rPr>
              <w:t>实训项目</w:t>
            </w:r>
          </w:p>
          <w:p>
            <w:pPr>
              <w:jc w:val="left"/>
              <w:rPr>
                <w:rFonts w:ascii="仿宋" w:hAnsi="仿宋" w:eastAsia="仿宋" w:cs="仿宋"/>
                <w:sz w:val="24"/>
                <w:szCs w:val="24"/>
              </w:rPr>
            </w:pPr>
            <w:r>
              <w:rPr>
                <w:rFonts w:hint="eastAsia" w:ascii="仿宋" w:hAnsi="仿宋" w:eastAsia="仿宋" w:cs="仿宋"/>
                <w:sz w:val="24"/>
                <w:szCs w:val="24"/>
              </w:rPr>
              <w:t>单体动力电池电压等级和容量。</w:t>
            </w:r>
          </w:p>
          <w:p>
            <w:pPr>
              <w:jc w:val="left"/>
              <w:rPr>
                <w:rFonts w:ascii="仿宋" w:hAnsi="仿宋" w:eastAsia="仿宋" w:cs="仿宋"/>
                <w:sz w:val="24"/>
                <w:szCs w:val="24"/>
              </w:rPr>
            </w:pPr>
            <w:r>
              <w:rPr>
                <w:rFonts w:hint="eastAsia" w:ascii="仿宋" w:hAnsi="仿宋" w:eastAsia="仿宋" w:cs="仿宋"/>
                <w:sz w:val="24"/>
                <w:szCs w:val="24"/>
              </w:rPr>
              <w:t>动力电池组组成，电压等级和容量。</w:t>
            </w:r>
          </w:p>
          <w:p>
            <w:pPr>
              <w:jc w:val="left"/>
              <w:rPr>
                <w:rFonts w:ascii="仿宋" w:hAnsi="仿宋" w:eastAsia="仿宋" w:cs="仿宋"/>
                <w:sz w:val="24"/>
                <w:szCs w:val="24"/>
              </w:rPr>
            </w:pPr>
            <w:r>
              <w:rPr>
                <w:rFonts w:hint="eastAsia" w:ascii="仿宋" w:hAnsi="仿宋" w:eastAsia="仿宋" w:cs="仿宋"/>
                <w:sz w:val="24"/>
                <w:szCs w:val="24"/>
              </w:rPr>
              <w:t>分布式电池管理系统 BMS 组成和功能。</w:t>
            </w:r>
          </w:p>
          <w:p>
            <w:pPr>
              <w:jc w:val="left"/>
              <w:rPr>
                <w:rFonts w:ascii="仿宋" w:hAnsi="仿宋" w:eastAsia="仿宋" w:cs="仿宋"/>
                <w:sz w:val="24"/>
                <w:szCs w:val="24"/>
              </w:rPr>
            </w:pPr>
            <w:r>
              <w:rPr>
                <w:rFonts w:hint="eastAsia" w:ascii="仿宋" w:hAnsi="仿宋" w:eastAsia="仿宋" w:cs="仿宋"/>
                <w:sz w:val="24"/>
                <w:szCs w:val="24"/>
              </w:rPr>
              <w:t>BMS 如何采集动力电池组压差。</w:t>
            </w:r>
          </w:p>
          <w:p>
            <w:pPr>
              <w:jc w:val="left"/>
              <w:rPr>
                <w:rFonts w:ascii="仿宋" w:hAnsi="仿宋" w:eastAsia="仿宋" w:cs="仿宋"/>
                <w:sz w:val="24"/>
                <w:szCs w:val="24"/>
              </w:rPr>
            </w:pPr>
            <w:r>
              <w:rPr>
                <w:rFonts w:hint="eastAsia" w:ascii="仿宋" w:hAnsi="仿宋" w:eastAsia="仿宋" w:cs="仿宋"/>
                <w:sz w:val="24"/>
                <w:szCs w:val="24"/>
              </w:rPr>
              <w:t>BMS 如何采集动力电池组温差。</w:t>
            </w:r>
          </w:p>
          <w:p>
            <w:pPr>
              <w:jc w:val="left"/>
              <w:rPr>
                <w:rFonts w:ascii="仿宋" w:hAnsi="仿宋" w:eastAsia="仿宋" w:cs="仿宋"/>
                <w:sz w:val="24"/>
                <w:szCs w:val="24"/>
              </w:rPr>
            </w:pPr>
            <w:r>
              <w:rPr>
                <w:rFonts w:hint="eastAsia" w:ascii="仿宋" w:hAnsi="仿宋" w:eastAsia="仿宋" w:cs="仿宋"/>
                <w:sz w:val="24"/>
                <w:szCs w:val="24"/>
              </w:rPr>
              <w:t>电池管理系统 BMS 工作原理。</w:t>
            </w:r>
          </w:p>
          <w:p>
            <w:pPr>
              <w:jc w:val="left"/>
              <w:rPr>
                <w:rFonts w:ascii="仿宋" w:hAnsi="仿宋" w:eastAsia="仿宋" w:cs="仿宋"/>
                <w:sz w:val="24"/>
                <w:szCs w:val="24"/>
              </w:rPr>
            </w:pPr>
            <w:r>
              <w:rPr>
                <w:rFonts w:hint="eastAsia" w:ascii="仿宋" w:hAnsi="仿宋" w:eastAsia="仿宋" w:cs="仿宋"/>
                <w:sz w:val="24"/>
                <w:szCs w:val="24"/>
              </w:rPr>
              <w:t>动力电池包在各种状态下逻辑控制关系</w:t>
            </w:r>
          </w:p>
          <w:p>
            <w:pPr>
              <w:jc w:val="left"/>
              <w:rPr>
                <w:rFonts w:ascii="仿宋" w:hAnsi="仿宋" w:eastAsia="仿宋" w:cs="仿宋"/>
                <w:sz w:val="24"/>
                <w:szCs w:val="24"/>
              </w:rPr>
            </w:pPr>
            <w:r>
              <w:rPr>
                <w:rFonts w:hint="eastAsia" w:ascii="仿宋" w:hAnsi="仿宋" w:eastAsia="仿宋" w:cs="仿宋"/>
                <w:sz w:val="24"/>
                <w:szCs w:val="24"/>
              </w:rPr>
              <w:t>掌握电流，电压，电池压差，电池温度等参数变化规律</w:t>
            </w:r>
          </w:p>
          <w:p>
            <w:pPr>
              <w:jc w:val="left"/>
              <w:rPr>
                <w:rFonts w:ascii="仿宋" w:hAnsi="仿宋" w:eastAsia="仿宋" w:cs="仿宋"/>
                <w:sz w:val="24"/>
                <w:szCs w:val="24"/>
              </w:rPr>
            </w:pPr>
            <w:r>
              <w:rPr>
                <w:rFonts w:hint="eastAsia" w:ascii="仿宋" w:hAnsi="仿宋" w:eastAsia="仿宋" w:cs="仿宋"/>
                <w:sz w:val="24"/>
                <w:szCs w:val="24"/>
              </w:rPr>
              <w:t>高压系统操作安全注意事项</w:t>
            </w:r>
          </w:p>
          <w:p>
            <w:pPr>
              <w:jc w:val="left"/>
              <w:rPr>
                <w:rFonts w:ascii="仿宋" w:hAnsi="仿宋" w:eastAsia="仿宋" w:cs="仿宋"/>
                <w:sz w:val="24"/>
                <w:szCs w:val="24"/>
              </w:rPr>
            </w:pPr>
            <w:r>
              <w:rPr>
                <w:rFonts w:hint="eastAsia" w:ascii="仿宋" w:hAnsi="仿宋" w:eastAsia="仿宋" w:cs="仿宋"/>
                <w:sz w:val="24"/>
                <w:szCs w:val="24"/>
              </w:rPr>
              <w:t>动力电池包（BMS）故障现象，并根据逻辑控制关系，查找故障原因。</w:t>
            </w:r>
          </w:p>
          <w:p>
            <w:pPr>
              <w:jc w:val="left"/>
              <w:rPr>
                <w:rFonts w:ascii="仿宋" w:hAnsi="仿宋" w:eastAsia="仿宋" w:cs="仿宋"/>
                <w:sz w:val="24"/>
                <w:szCs w:val="24"/>
              </w:rPr>
            </w:pPr>
            <w:r>
              <w:rPr>
                <w:rFonts w:hint="eastAsia" w:ascii="仿宋" w:hAnsi="仿宋" w:eastAsia="仿宋" w:cs="仿宋"/>
                <w:sz w:val="24"/>
                <w:szCs w:val="24"/>
              </w:rPr>
              <w:t>交流慢充原理</w:t>
            </w:r>
          </w:p>
          <w:p>
            <w:pPr>
              <w:jc w:val="left"/>
              <w:rPr>
                <w:rFonts w:ascii="仿宋" w:hAnsi="仿宋" w:eastAsia="仿宋" w:cs="仿宋"/>
                <w:sz w:val="24"/>
                <w:szCs w:val="24"/>
              </w:rPr>
            </w:pPr>
            <w:r>
              <w:rPr>
                <w:rFonts w:hint="eastAsia" w:ascii="仿宋" w:hAnsi="仿宋" w:eastAsia="仿宋" w:cs="仿宋"/>
                <w:sz w:val="24"/>
                <w:szCs w:val="24"/>
              </w:rPr>
              <w:t>五、基本配置</w:t>
            </w:r>
          </w:p>
          <w:p>
            <w:pPr>
              <w:jc w:val="left"/>
              <w:rPr>
                <w:rFonts w:ascii="仿宋" w:hAnsi="仿宋" w:eastAsia="仿宋" w:cs="仿宋"/>
                <w:sz w:val="24"/>
                <w:szCs w:val="24"/>
              </w:rPr>
            </w:pPr>
            <w:r>
              <w:rPr>
                <w:rFonts w:hint="eastAsia" w:ascii="仿宋" w:hAnsi="仿宋" w:eastAsia="仿宋" w:cs="仿宋"/>
                <w:sz w:val="24"/>
                <w:szCs w:val="24"/>
              </w:rPr>
              <w:t>锂动力电池组，电池管理系统 BMS，维修开关，辅助蓄电池，可移动平台和检测教板。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52</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电池管理系统优教智评检测终端</w:t>
            </w:r>
          </w:p>
        </w:tc>
        <w:tc>
          <w:tcPr>
            <w:tcW w:w="8830"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一、硬件需求：</w:t>
            </w:r>
          </w:p>
          <w:p>
            <w:pPr>
              <w:jc w:val="left"/>
              <w:rPr>
                <w:rFonts w:ascii="仿宋" w:hAnsi="仿宋" w:eastAsia="仿宋" w:cs="仿宋"/>
                <w:sz w:val="24"/>
                <w:szCs w:val="24"/>
              </w:rPr>
            </w:pPr>
            <w:r>
              <w:rPr>
                <w:rFonts w:hint="eastAsia" w:ascii="仿宋" w:hAnsi="仿宋" w:eastAsia="仿宋" w:cs="仿宋"/>
                <w:sz w:val="24"/>
                <w:szCs w:val="24"/>
              </w:rPr>
              <w:t>终端应采用≥四核处理器，主频≥1.8GHz，可提供系统调用接口API参考代码，支持二次开发。</w:t>
            </w:r>
          </w:p>
          <w:p>
            <w:pPr>
              <w:jc w:val="left"/>
              <w:rPr>
                <w:rFonts w:ascii="仿宋" w:hAnsi="仿宋" w:eastAsia="仿宋" w:cs="仿宋"/>
                <w:sz w:val="24"/>
                <w:szCs w:val="24"/>
              </w:rPr>
            </w:pPr>
            <w:r>
              <w:rPr>
                <w:rFonts w:hint="eastAsia" w:ascii="仿宋" w:hAnsi="仿宋" w:eastAsia="仿宋" w:cs="仿宋"/>
                <w:sz w:val="24"/>
                <w:szCs w:val="24"/>
              </w:rPr>
              <w:t>尺寸≥21”</w:t>
            </w:r>
          </w:p>
          <w:p>
            <w:pPr>
              <w:jc w:val="left"/>
              <w:rPr>
                <w:rFonts w:ascii="仿宋" w:hAnsi="仿宋" w:eastAsia="仿宋" w:cs="仿宋"/>
                <w:sz w:val="24"/>
                <w:szCs w:val="24"/>
              </w:rPr>
            </w:pPr>
            <w:r>
              <w:rPr>
                <w:rFonts w:hint="eastAsia" w:ascii="仿宋" w:hAnsi="仿宋" w:eastAsia="仿宋" w:cs="仿宋"/>
                <w:sz w:val="24"/>
                <w:szCs w:val="24"/>
              </w:rPr>
              <w:t>分辨率≥1920×1080</w:t>
            </w:r>
          </w:p>
          <w:p>
            <w:pPr>
              <w:jc w:val="left"/>
              <w:rPr>
                <w:rFonts w:ascii="仿宋" w:hAnsi="仿宋" w:eastAsia="仿宋" w:cs="仿宋"/>
                <w:sz w:val="24"/>
                <w:szCs w:val="24"/>
              </w:rPr>
            </w:pPr>
            <w:r>
              <w:rPr>
                <w:rFonts w:hint="eastAsia" w:ascii="仿宋" w:hAnsi="仿宋" w:eastAsia="仿宋" w:cs="仿宋"/>
                <w:sz w:val="24"/>
                <w:szCs w:val="24"/>
              </w:rPr>
              <w:t>对比度≥1000:1</w:t>
            </w:r>
          </w:p>
          <w:p>
            <w:pPr>
              <w:jc w:val="left"/>
              <w:rPr>
                <w:rFonts w:ascii="仿宋" w:hAnsi="仿宋" w:eastAsia="仿宋" w:cs="仿宋"/>
                <w:sz w:val="24"/>
                <w:szCs w:val="24"/>
              </w:rPr>
            </w:pPr>
            <w:r>
              <w:rPr>
                <w:rFonts w:hint="eastAsia" w:ascii="仿宋" w:hAnsi="仿宋" w:eastAsia="仿宋" w:cs="仿宋"/>
                <w:sz w:val="24"/>
                <w:szCs w:val="24"/>
              </w:rPr>
              <w:t>响应时间≥6.5ms</w:t>
            </w:r>
          </w:p>
          <w:p>
            <w:pPr>
              <w:jc w:val="left"/>
              <w:rPr>
                <w:rFonts w:ascii="仿宋" w:hAnsi="仿宋" w:eastAsia="仿宋" w:cs="仿宋"/>
                <w:sz w:val="24"/>
                <w:szCs w:val="24"/>
              </w:rPr>
            </w:pPr>
            <w:r>
              <w:rPr>
                <w:rFonts w:hint="eastAsia" w:ascii="仿宋" w:hAnsi="仿宋" w:eastAsia="仿宋" w:cs="仿宋"/>
                <w:sz w:val="24"/>
                <w:szCs w:val="24"/>
              </w:rPr>
              <w:t>显示面积≥527.04(H) × 296.46(V)mm</w:t>
            </w:r>
          </w:p>
          <w:p>
            <w:pPr>
              <w:jc w:val="left"/>
              <w:rPr>
                <w:rFonts w:ascii="仿宋" w:hAnsi="仿宋" w:eastAsia="仿宋" w:cs="仿宋"/>
                <w:sz w:val="24"/>
                <w:szCs w:val="24"/>
              </w:rPr>
            </w:pPr>
            <w:r>
              <w:rPr>
                <w:rFonts w:hint="eastAsia" w:ascii="仿宋" w:hAnsi="仿宋" w:eastAsia="仿宋" w:cs="仿宋"/>
                <w:sz w:val="24"/>
                <w:szCs w:val="24"/>
              </w:rPr>
              <w:t>像素间距(mm)≥0.2745×0.2745 (H×V)</w:t>
            </w:r>
          </w:p>
          <w:p>
            <w:pPr>
              <w:jc w:val="left"/>
              <w:rPr>
                <w:rFonts w:ascii="仿宋" w:hAnsi="仿宋" w:eastAsia="仿宋" w:cs="仿宋"/>
                <w:sz w:val="24"/>
                <w:szCs w:val="24"/>
              </w:rPr>
            </w:pPr>
            <w:r>
              <w:rPr>
                <w:rFonts w:hint="eastAsia" w:ascii="仿宋" w:hAnsi="仿宋" w:eastAsia="仿宋" w:cs="仿宋"/>
                <w:sz w:val="24"/>
                <w:szCs w:val="24"/>
              </w:rPr>
              <w:t>输入方式：手写或电容笔</w:t>
            </w:r>
          </w:p>
          <w:p>
            <w:pPr>
              <w:jc w:val="left"/>
              <w:rPr>
                <w:rFonts w:ascii="仿宋" w:hAnsi="仿宋" w:eastAsia="仿宋" w:cs="仿宋"/>
                <w:sz w:val="24"/>
                <w:szCs w:val="24"/>
              </w:rPr>
            </w:pPr>
            <w:r>
              <w:rPr>
                <w:rFonts w:hint="eastAsia" w:ascii="仿宋" w:hAnsi="仿宋" w:eastAsia="仿宋" w:cs="仿宋"/>
                <w:sz w:val="24"/>
                <w:szCs w:val="24"/>
              </w:rPr>
              <w:t>内存≥2G DDR3</w:t>
            </w:r>
          </w:p>
          <w:p>
            <w:pPr>
              <w:jc w:val="left"/>
              <w:rPr>
                <w:rFonts w:ascii="仿宋" w:hAnsi="仿宋" w:eastAsia="仿宋" w:cs="仿宋"/>
                <w:sz w:val="24"/>
                <w:szCs w:val="24"/>
              </w:rPr>
            </w:pPr>
            <w:r>
              <w:rPr>
                <w:rFonts w:hint="eastAsia" w:ascii="仿宋" w:hAnsi="仿宋" w:eastAsia="仿宋" w:cs="仿宋"/>
                <w:sz w:val="24"/>
                <w:szCs w:val="24"/>
              </w:rPr>
              <w:t>存储≥16G EMMC</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蓝牙：支持BT4.2</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▲需满足3C认证及CE认证（提供相应证明材料）</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二、软件功能：</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1、软件应配置于终端安装在实训台一端。系统应承载网络及本地故障系统双功能展示应用。（投标时需提供著作权证书证明材料）</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2、终端应配置当前台架各单元部件检测引导单元及原车单元资料索引功能，引导学员自主学习检测，及原车维修手册及电路查询实操检测，确保掌握各单元部件检测方式及检测步骤。（提供软件功能性模块截图并加盖公章）</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3、终端应配置自主评测练习单元带有练习模式、挑战模式、晋级模式，多模式应能随意切换应用。终端配置错题解析功能，学员可进行错题确认，系统可进行自动跳转引导单元，进行当前故障点位检测引导复学。（提供软件功能性模块截图并加盖公章）</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三、课件资源：</w:t>
            </w:r>
          </w:p>
          <w:p>
            <w:pPr>
              <w:jc w:val="left"/>
              <w:rPr>
                <w:rFonts w:ascii="仿宋" w:hAnsi="仿宋" w:eastAsia="仿宋" w:cs="仿宋"/>
                <w:sz w:val="24"/>
                <w:szCs w:val="24"/>
              </w:rPr>
            </w:pPr>
            <w:r>
              <w:rPr>
                <w:rFonts w:hint="eastAsia" w:ascii="仿宋" w:hAnsi="仿宋" w:eastAsia="仿宋" w:cs="仿宋"/>
                <w:sz w:val="24"/>
                <w:szCs w:val="24"/>
              </w:rPr>
              <w:t>课件资源应能在终端软件进行呈现，呈现方式不限于动画，文字，图片等，内容至少包括:</w:t>
            </w:r>
          </w:p>
          <w:p>
            <w:pPr>
              <w:jc w:val="left"/>
              <w:rPr>
                <w:rFonts w:ascii="仿宋" w:hAnsi="仿宋" w:eastAsia="仿宋" w:cs="仿宋"/>
                <w:sz w:val="24"/>
                <w:szCs w:val="24"/>
              </w:rPr>
            </w:pPr>
            <w:r>
              <w:rPr>
                <w:rFonts w:hint="eastAsia" w:ascii="仿宋" w:hAnsi="仿宋" w:eastAsia="仿宋" w:cs="仿宋"/>
                <w:sz w:val="24"/>
                <w:szCs w:val="24"/>
              </w:rPr>
              <w:t>单体动力电池的结构和工作原理。</w:t>
            </w:r>
          </w:p>
          <w:p>
            <w:pPr>
              <w:jc w:val="left"/>
              <w:rPr>
                <w:rFonts w:ascii="仿宋" w:hAnsi="仿宋" w:eastAsia="仿宋" w:cs="仿宋"/>
                <w:sz w:val="24"/>
                <w:szCs w:val="24"/>
              </w:rPr>
            </w:pPr>
            <w:r>
              <w:rPr>
                <w:rFonts w:hint="eastAsia" w:ascii="仿宋" w:hAnsi="仿宋" w:eastAsia="仿宋" w:cs="仿宋"/>
                <w:sz w:val="24"/>
                <w:szCs w:val="24"/>
              </w:rPr>
              <w:t>动力电池组组成的结构和工作原理。</w:t>
            </w:r>
          </w:p>
          <w:p>
            <w:pPr>
              <w:jc w:val="left"/>
              <w:rPr>
                <w:rFonts w:ascii="仿宋" w:hAnsi="仿宋" w:eastAsia="仿宋" w:cs="仿宋"/>
                <w:sz w:val="24"/>
                <w:szCs w:val="24"/>
              </w:rPr>
            </w:pPr>
            <w:r>
              <w:rPr>
                <w:rFonts w:hint="eastAsia" w:ascii="仿宋" w:hAnsi="仿宋" w:eastAsia="仿宋" w:cs="仿宋"/>
                <w:sz w:val="24"/>
                <w:szCs w:val="24"/>
              </w:rPr>
              <w:t>分布式电池管理系统 BMS 组成和功能。</w:t>
            </w:r>
          </w:p>
          <w:p>
            <w:pPr>
              <w:jc w:val="left"/>
              <w:rPr>
                <w:rFonts w:ascii="仿宋" w:hAnsi="仿宋" w:eastAsia="仿宋" w:cs="仿宋"/>
                <w:sz w:val="24"/>
                <w:szCs w:val="24"/>
              </w:rPr>
            </w:pPr>
            <w:r>
              <w:rPr>
                <w:rFonts w:hint="eastAsia" w:ascii="仿宋" w:hAnsi="仿宋" w:eastAsia="仿宋" w:cs="仿宋"/>
                <w:sz w:val="24"/>
                <w:szCs w:val="24"/>
              </w:rPr>
              <w:t>BMS 如何采集动力电池组压差。</w:t>
            </w:r>
          </w:p>
          <w:p>
            <w:pPr>
              <w:jc w:val="left"/>
              <w:rPr>
                <w:rFonts w:ascii="仿宋" w:hAnsi="仿宋" w:eastAsia="仿宋" w:cs="仿宋"/>
                <w:sz w:val="24"/>
                <w:szCs w:val="24"/>
              </w:rPr>
            </w:pPr>
            <w:r>
              <w:rPr>
                <w:rFonts w:hint="eastAsia" w:ascii="仿宋" w:hAnsi="仿宋" w:eastAsia="仿宋" w:cs="仿宋"/>
                <w:sz w:val="24"/>
                <w:szCs w:val="24"/>
              </w:rPr>
              <w:t>BMS 如何采集动力电池组温差。</w:t>
            </w:r>
          </w:p>
          <w:p>
            <w:pPr>
              <w:jc w:val="left"/>
              <w:rPr>
                <w:rFonts w:ascii="仿宋" w:hAnsi="仿宋" w:eastAsia="仿宋" w:cs="仿宋"/>
                <w:sz w:val="24"/>
                <w:szCs w:val="24"/>
              </w:rPr>
            </w:pPr>
            <w:r>
              <w:rPr>
                <w:rFonts w:hint="eastAsia" w:ascii="仿宋" w:hAnsi="仿宋" w:eastAsia="仿宋" w:cs="仿宋"/>
                <w:sz w:val="24"/>
                <w:szCs w:val="24"/>
              </w:rPr>
              <w:t>电池管理系统 BMS 工作原理。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53</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纯电动动力驱动系统实训平台</w:t>
            </w:r>
          </w:p>
        </w:tc>
        <w:tc>
          <w:tcPr>
            <w:tcW w:w="8830"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一、产品需求</w:t>
            </w:r>
          </w:p>
          <w:p>
            <w:pPr>
              <w:jc w:val="left"/>
              <w:rPr>
                <w:rFonts w:ascii="仿宋" w:hAnsi="仿宋" w:eastAsia="仿宋" w:cs="仿宋"/>
                <w:sz w:val="24"/>
                <w:szCs w:val="24"/>
              </w:rPr>
            </w:pPr>
            <w:r>
              <w:rPr>
                <w:rFonts w:hint="eastAsia" w:ascii="仿宋" w:hAnsi="仿宋" w:eastAsia="仿宋" w:cs="仿宋"/>
                <w:sz w:val="24"/>
                <w:szCs w:val="24"/>
              </w:rPr>
              <w:t>选用纯电动汽车驱动系统，原装配套变速箱和传动轴;高压动力线和低压控制线与动力电池和管理系统实训台对接，实训台功能和控制方式与原车完全相同; 真实地呈现驱动系统核心零部件之间的连接控制关系、安装位置和运行参数，以及高压系统安全注意事项，用于故障分析课程教学和维修实训。</w:t>
            </w:r>
          </w:p>
          <w:p>
            <w:pPr>
              <w:jc w:val="left"/>
              <w:rPr>
                <w:rFonts w:ascii="仿宋" w:hAnsi="仿宋" w:eastAsia="仿宋" w:cs="仿宋"/>
                <w:sz w:val="24"/>
                <w:szCs w:val="24"/>
              </w:rPr>
            </w:pPr>
            <w:r>
              <w:rPr>
                <w:rFonts w:hint="eastAsia" w:ascii="仿宋" w:hAnsi="仿宋" w:eastAsia="仿宋" w:cs="仿宋"/>
                <w:sz w:val="24"/>
                <w:szCs w:val="24"/>
              </w:rPr>
              <w:t>二、功能特点</w:t>
            </w:r>
          </w:p>
          <w:p>
            <w:pPr>
              <w:jc w:val="left"/>
              <w:rPr>
                <w:rFonts w:ascii="仿宋" w:hAnsi="仿宋" w:eastAsia="仿宋" w:cs="仿宋"/>
                <w:sz w:val="24"/>
                <w:szCs w:val="24"/>
              </w:rPr>
            </w:pPr>
            <w:r>
              <w:rPr>
                <w:rFonts w:hint="eastAsia" w:ascii="仿宋" w:hAnsi="仿宋" w:eastAsia="仿宋" w:cs="仿宋"/>
                <w:sz w:val="24"/>
                <w:szCs w:val="24"/>
              </w:rPr>
              <w:t>1、各主要部件安装在平台上，电气连接方式与实车相同，断电后可以方便拆卸，让学员在拆装连线过程掌握高压驱动系统零部件拆装要点和安全保护。</w:t>
            </w:r>
          </w:p>
          <w:p>
            <w:pPr>
              <w:jc w:val="left"/>
              <w:rPr>
                <w:rFonts w:ascii="仿宋" w:hAnsi="仿宋" w:eastAsia="仿宋" w:cs="仿宋"/>
                <w:sz w:val="24"/>
                <w:szCs w:val="24"/>
              </w:rPr>
            </w:pPr>
            <w:r>
              <w:rPr>
                <w:rFonts w:hint="eastAsia" w:ascii="仿宋" w:hAnsi="仿宋" w:eastAsia="仿宋" w:cs="仿宋"/>
                <w:sz w:val="24"/>
                <w:szCs w:val="24"/>
              </w:rPr>
              <w:t>2、系统部件按原车结构装配，使学员清晰了解实车结构可进行实际拆装练习。</w:t>
            </w:r>
          </w:p>
          <w:p>
            <w:pPr>
              <w:jc w:val="left"/>
              <w:rPr>
                <w:rFonts w:ascii="仿宋" w:hAnsi="仿宋" w:eastAsia="仿宋" w:cs="仿宋"/>
                <w:sz w:val="24"/>
                <w:szCs w:val="24"/>
              </w:rPr>
            </w:pPr>
            <w:r>
              <w:rPr>
                <w:rFonts w:hint="eastAsia" w:ascii="仿宋" w:hAnsi="仿宋" w:eastAsia="仿宋" w:cs="仿宋"/>
                <w:sz w:val="24"/>
                <w:szCs w:val="24"/>
              </w:rPr>
              <w:t>3、实训台与动力电池和管理系统实训台连接工作，连接电缆线为原车配套，与原车连接方式相同。含高效率电机，变速箱，主控制器，电子油门踏板。</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4、需配置上课功能界面远程实时调用视频的摄像头，实现上下左右旋转功能，焦距≤4mm,清晰度≥4MP。</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▲5、教学平台可在Web端登录并在上课单元模块远程关联当前设备故障运行及当前状态现场视频采集，实现在教学平台进行理论教学的同时与远端实训设备视频连接，真实展示实物状态。（提供功能性证明材料）</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三、技术参数</w:t>
            </w:r>
          </w:p>
          <w:p>
            <w:pPr>
              <w:jc w:val="left"/>
              <w:rPr>
                <w:rFonts w:ascii="仿宋" w:hAnsi="仿宋" w:eastAsia="仿宋" w:cs="仿宋"/>
                <w:sz w:val="24"/>
                <w:szCs w:val="24"/>
              </w:rPr>
            </w:pPr>
            <w:r>
              <w:rPr>
                <w:rFonts w:hint="eastAsia" w:ascii="仿宋" w:hAnsi="仿宋" w:eastAsia="仿宋" w:cs="仿宋"/>
                <w:sz w:val="24"/>
                <w:szCs w:val="24"/>
              </w:rPr>
              <w:t>外形尺寸（mm）：≥1200*1200*1600（长*宽*高）；</w:t>
            </w:r>
          </w:p>
          <w:p>
            <w:pPr>
              <w:jc w:val="left"/>
              <w:rPr>
                <w:rFonts w:ascii="仿宋" w:hAnsi="仿宋" w:eastAsia="仿宋" w:cs="仿宋"/>
                <w:sz w:val="24"/>
                <w:szCs w:val="24"/>
              </w:rPr>
            </w:pPr>
            <w:r>
              <w:rPr>
                <w:rFonts w:hint="eastAsia" w:ascii="仿宋" w:hAnsi="仿宋" w:eastAsia="仿宋" w:cs="仿宋"/>
                <w:sz w:val="24"/>
                <w:szCs w:val="24"/>
              </w:rPr>
              <w:t>输入电源： AC220V</w:t>
            </w:r>
            <w:r>
              <w:rPr>
                <w:rFonts w:hint="eastAsia" w:ascii="仿宋" w:hAnsi="仿宋" w:eastAsia="仿宋"/>
                <w:sz w:val="24"/>
              </w:rPr>
              <w:t>+/-10%</w:t>
            </w:r>
          </w:p>
          <w:p>
            <w:pPr>
              <w:jc w:val="left"/>
              <w:rPr>
                <w:rFonts w:ascii="仿宋" w:hAnsi="仿宋" w:eastAsia="仿宋" w:cs="仿宋"/>
                <w:sz w:val="24"/>
                <w:szCs w:val="24"/>
              </w:rPr>
            </w:pPr>
            <w:r>
              <w:rPr>
                <w:rFonts w:hint="eastAsia" w:ascii="仿宋" w:hAnsi="仿宋" w:eastAsia="仿宋" w:cs="仿宋"/>
                <w:sz w:val="24"/>
                <w:szCs w:val="24"/>
              </w:rPr>
              <w:t>电路图:面板上分布驱动电机与控制器控制器端口图，彩色喷绘。</w:t>
            </w:r>
          </w:p>
          <w:p>
            <w:pPr>
              <w:jc w:val="left"/>
              <w:rPr>
                <w:rFonts w:ascii="仿宋" w:hAnsi="仿宋" w:eastAsia="仿宋" w:cs="仿宋"/>
                <w:sz w:val="24"/>
                <w:szCs w:val="24"/>
              </w:rPr>
            </w:pPr>
            <w:r>
              <w:rPr>
                <w:rFonts w:hint="eastAsia" w:ascii="仿宋" w:hAnsi="仿宋" w:eastAsia="仿宋" w:cs="仿宋"/>
                <w:sz w:val="24"/>
                <w:szCs w:val="24"/>
              </w:rPr>
              <w:t>四、实训目的</w:t>
            </w:r>
          </w:p>
          <w:p>
            <w:pPr>
              <w:jc w:val="left"/>
              <w:rPr>
                <w:rFonts w:ascii="仿宋" w:hAnsi="仿宋" w:eastAsia="仿宋" w:cs="仿宋"/>
                <w:sz w:val="24"/>
                <w:szCs w:val="24"/>
              </w:rPr>
            </w:pPr>
            <w:r>
              <w:rPr>
                <w:rFonts w:hint="eastAsia" w:ascii="仿宋" w:hAnsi="仿宋" w:eastAsia="仿宋" w:cs="仿宋"/>
                <w:sz w:val="24"/>
                <w:szCs w:val="24"/>
              </w:rPr>
              <w:t>主控制器总成工作原理</w:t>
            </w:r>
          </w:p>
          <w:p>
            <w:pPr>
              <w:jc w:val="left"/>
              <w:rPr>
                <w:rFonts w:ascii="仿宋" w:hAnsi="仿宋" w:eastAsia="仿宋" w:cs="仿宋"/>
                <w:sz w:val="24"/>
                <w:szCs w:val="24"/>
              </w:rPr>
            </w:pPr>
            <w:r>
              <w:rPr>
                <w:rFonts w:hint="eastAsia" w:ascii="仿宋" w:hAnsi="仿宋" w:eastAsia="仿宋" w:cs="仿宋"/>
                <w:sz w:val="24"/>
                <w:szCs w:val="24"/>
              </w:rPr>
              <w:t>电动机工作原理</w:t>
            </w:r>
          </w:p>
          <w:p>
            <w:pPr>
              <w:jc w:val="left"/>
              <w:rPr>
                <w:rFonts w:ascii="仿宋" w:hAnsi="仿宋" w:eastAsia="仿宋" w:cs="仿宋"/>
                <w:sz w:val="24"/>
                <w:szCs w:val="24"/>
              </w:rPr>
            </w:pPr>
            <w:r>
              <w:rPr>
                <w:rFonts w:hint="eastAsia" w:ascii="仿宋" w:hAnsi="仿宋" w:eastAsia="仿宋" w:cs="仿宋"/>
                <w:sz w:val="24"/>
                <w:szCs w:val="24"/>
              </w:rPr>
              <w:t>电子油门踏板工作原理</w:t>
            </w:r>
          </w:p>
          <w:p>
            <w:pPr>
              <w:jc w:val="left"/>
              <w:rPr>
                <w:rFonts w:ascii="仿宋" w:hAnsi="仿宋" w:eastAsia="仿宋" w:cs="仿宋"/>
                <w:sz w:val="24"/>
                <w:szCs w:val="24"/>
              </w:rPr>
            </w:pPr>
            <w:r>
              <w:rPr>
                <w:rFonts w:hint="eastAsia" w:ascii="仿宋" w:hAnsi="仿宋" w:eastAsia="仿宋" w:cs="仿宋"/>
                <w:sz w:val="24"/>
                <w:szCs w:val="24"/>
              </w:rPr>
              <w:t>电子油门踏板角位移信号与驱动电机功率之间控制关系</w:t>
            </w:r>
          </w:p>
          <w:p>
            <w:pPr>
              <w:jc w:val="left"/>
              <w:rPr>
                <w:rFonts w:ascii="仿宋" w:hAnsi="仿宋" w:eastAsia="仿宋" w:cs="仿宋"/>
                <w:sz w:val="24"/>
                <w:szCs w:val="24"/>
              </w:rPr>
            </w:pPr>
            <w:r>
              <w:rPr>
                <w:rFonts w:hint="eastAsia" w:ascii="仿宋" w:hAnsi="仿宋" w:eastAsia="仿宋" w:cs="仿宋"/>
                <w:sz w:val="24"/>
                <w:szCs w:val="24"/>
              </w:rPr>
              <w:t>制动系统检测维修</w:t>
            </w:r>
          </w:p>
          <w:p>
            <w:pPr>
              <w:jc w:val="left"/>
              <w:rPr>
                <w:rFonts w:ascii="仿宋" w:hAnsi="仿宋" w:eastAsia="仿宋" w:cs="仿宋"/>
                <w:sz w:val="24"/>
                <w:szCs w:val="24"/>
              </w:rPr>
            </w:pPr>
            <w:r>
              <w:rPr>
                <w:rFonts w:hint="eastAsia" w:ascii="仿宋" w:hAnsi="仿宋" w:eastAsia="仿宋" w:cs="仿宋"/>
                <w:sz w:val="24"/>
                <w:szCs w:val="24"/>
              </w:rPr>
              <w:t>五、基本配置</w:t>
            </w:r>
          </w:p>
          <w:p>
            <w:pPr>
              <w:jc w:val="left"/>
              <w:rPr>
                <w:rFonts w:ascii="仿宋" w:hAnsi="仿宋" w:eastAsia="仿宋" w:cs="仿宋"/>
                <w:sz w:val="24"/>
                <w:szCs w:val="24"/>
              </w:rPr>
            </w:pPr>
            <w:r>
              <w:rPr>
                <w:rFonts w:hint="eastAsia" w:ascii="仿宋" w:hAnsi="仿宋" w:eastAsia="仿宋" w:cs="仿宋"/>
                <w:sz w:val="24"/>
                <w:szCs w:val="24"/>
              </w:rPr>
              <w:t>主控制器总成，刹车踏板总成，电子油门踏板，高效率电机，冷却系统，变速箱，传动轴，制动盘，传动皮带，可移动平台。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54</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动力驱动系统优教智评检测终端</w:t>
            </w:r>
          </w:p>
        </w:tc>
        <w:tc>
          <w:tcPr>
            <w:tcW w:w="8830"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一、硬件需求：</w:t>
            </w:r>
          </w:p>
          <w:p>
            <w:pPr>
              <w:jc w:val="left"/>
              <w:rPr>
                <w:rFonts w:ascii="仿宋" w:hAnsi="仿宋" w:eastAsia="仿宋" w:cs="仿宋"/>
                <w:sz w:val="24"/>
                <w:szCs w:val="24"/>
              </w:rPr>
            </w:pPr>
            <w:r>
              <w:rPr>
                <w:rFonts w:hint="eastAsia" w:ascii="仿宋" w:hAnsi="仿宋" w:eastAsia="仿宋" w:cs="仿宋"/>
                <w:sz w:val="24"/>
                <w:szCs w:val="24"/>
              </w:rPr>
              <w:t>终端应采用≥四核处理器，主频≥1.8GHz，可提供系统调用接口API参考代码，支持二次开发。</w:t>
            </w:r>
          </w:p>
          <w:p>
            <w:pPr>
              <w:jc w:val="left"/>
              <w:rPr>
                <w:rFonts w:ascii="仿宋" w:hAnsi="仿宋" w:eastAsia="仿宋" w:cs="仿宋"/>
                <w:sz w:val="24"/>
                <w:szCs w:val="24"/>
              </w:rPr>
            </w:pPr>
            <w:r>
              <w:rPr>
                <w:rFonts w:hint="eastAsia" w:ascii="仿宋" w:hAnsi="仿宋" w:eastAsia="仿宋" w:cs="仿宋"/>
                <w:sz w:val="24"/>
                <w:szCs w:val="24"/>
              </w:rPr>
              <w:t>尺寸≥21”</w:t>
            </w:r>
          </w:p>
          <w:p>
            <w:pPr>
              <w:jc w:val="left"/>
              <w:rPr>
                <w:rFonts w:ascii="仿宋" w:hAnsi="仿宋" w:eastAsia="仿宋" w:cs="仿宋"/>
                <w:sz w:val="24"/>
                <w:szCs w:val="24"/>
              </w:rPr>
            </w:pPr>
            <w:r>
              <w:rPr>
                <w:rFonts w:hint="eastAsia" w:ascii="仿宋" w:hAnsi="仿宋" w:eastAsia="仿宋" w:cs="仿宋"/>
                <w:sz w:val="24"/>
                <w:szCs w:val="24"/>
              </w:rPr>
              <w:t>分辨率≥1920×1080</w:t>
            </w:r>
          </w:p>
          <w:p>
            <w:pPr>
              <w:jc w:val="left"/>
              <w:rPr>
                <w:rFonts w:ascii="仿宋" w:hAnsi="仿宋" w:eastAsia="仿宋" w:cs="仿宋"/>
                <w:sz w:val="24"/>
                <w:szCs w:val="24"/>
              </w:rPr>
            </w:pPr>
            <w:r>
              <w:rPr>
                <w:rFonts w:hint="eastAsia" w:ascii="仿宋" w:hAnsi="仿宋" w:eastAsia="仿宋" w:cs="仿宋"/>
                <w:sz w:val="24"/>
                <w:szCs w:val="24"/>
              </w:rPr>
              <w:t>对比度≥1000:1</w:t>
            </w:r>
          </w:p>
          <w:p>
            <w:pPr>
              <w:jc w:val="left"/>
              <w:rPr>
                <w:rFonts w:ascii="仿宋" w:hAnsi="仿宋" w:eastAsia="仿宋" w:cs="仿宋"/>
                <w:sz w:val="24"/>
                <w:szCs w:val="24"/>
              </w:rPr>
            </w:pPr>
            <w:r>
              <w:rPr>
                <w:rFonts w:hint="eastAsia" w:ascii="仿宋" w:hAnsi="仿宋" w:eastAsia="仿宋" w:cs="仿宋"/>
                <w:sz w:val="24"/>
                <w:szCs w:val="24"/>
              </w:rPr>
              <w:t>响应时间≥6.5ms</w:t>
            </w:r>
          </w:p>
          <w:p>
            <w:pPr>
              <w:jc w:val="left"/>
              <w:rPr>
                <w:rFonts w:ascii="仿宋" w:hAnsi="仿宋" w:eastAsia="仿宋" w:cs="仿宋"/>
                <w:sz w:val="24"/>
                <w:szCs w:val="24"/>
              </w:rPr>
            </w:pPr>
            <w:r>
              <w:rPr>
                <w:rFonts w:hint="eastAsia" w:ascii="仿宋" w:hAnsi="仿宋" w:eastAsia="仿宋" w:cs="仿宋"/>
                <w:sz w:val="24"/>
                <w:szCs w:val="24"/>
              </w:rPr>
              <w:t>显示面积≥527.04(H) × 296.46(V)mm</w:t>
            </w:r>
          </w:p>
          <w:p>
            <w:pPr>
              <w:jc w:val="left"/>
              <w:rPr>
                <w:rFonts w:ascii="仿宋" w:hAnsi="仿宋" w:eastAsia="仿宋" w:cs="仿宋"/>
                <w:sz w:val="24"/>
                <w:szCs w:val="24"/>
              </w:rPr>
            </w:pPr>
            <w:r>
              <w:rPr>
                <w:rFonts w:hint="eastAsia" w:ascii="仿宋" w:hAnsi="仿宋" w:eastAsia="仿宋" w:cs="仿宋"/>
                <w:sz w:val="24"/>
                <w:szCs w:val="24"/>
              </w:rPr>
              <w:t>像素间距(mm)≥0.2745×0.2745 (H×V)</w:t>
            </w:r>
          </w:p>
          <w:p>
            <w:pPr>
              <w:jc w:val="left"/>
              <w:rPr>
                <w:rFonts w:ascii="仿宋" w:hAnsi="仿宋" w:eastAsia="仿宋" w:cs="仿宋"/>
                <w:sz w:val="24"/>
                <w:szCs w:val="24"/>
              </w:rPr>
            </w:pPr>
            <w:r>
              <w:rPr>
                <w:rFonts w:hint="eastAsia" w:ascii="仿宋" w:hAnsi="仿宋" w:eastAsia="仿宋" w:cs="仿宋"/>
                <w:sz w:val="24"/>
                <w:szCs w:val="24"/>
              </w:rPr>
              <w:t>输入方式：手写或电容笔</w:t>
            </w:r>
          </w:p>
          <w:p>
            <w:pPr>
              <w:jc w:val="left"/>
              <w:rPr>
                <w:rFonts w:ascii="仿宋" w:hAnsi="仿宋" w:eastAsia="仿宋" w:cs="仿宋"/>
                <w:sz w:val="24"/>
                <w:szCs w:val="24"/>
              </w:rPr>
            </w:pPr>
            <w:r>
              <w:rPr>
                <w:rFonts w:hint="eastAsia" w:ascii="仿宋" w:hAnsi="仿宋" w:eastAsia="仿宋" w:cs="仿宋"/>
                <w:sz w:val="24"/>
                <w:szCs w:val="24"/>
              </w:rPr>
              <w:t>内存≥2G DDR3</w:t>
            </w:r>
          </w:p>
          <w:p>
            <w:pPr>
              <w:jc w:val="left"/>
              <w:rPr>
                <w:rFonts w:ascii="仿宋" w:hAnsi="仿宋" w:eastAsia="仿宋" w:cs="仿宋"/>
                <w:sz w:val="24"/>
                <w:szCs w:val="24"/>
              </w:rPr>
            </w:pPr>
            <w:r>
              <w:rPr>
                <w:rFonts w:hint="eastAsia" w:ascii="仿宋" w:hAnsi="仿宋" w:eastAsia="仿宋" w:cs="仿宋"/>
                <w:sz w:val="24"/>
                <w:szCs w:val="24"/>
              </w:rPr>
              <w:t>存储≥16G EMMC</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蓝牙：支持BT4.2</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▲需满足3C认证及CE认证（提供相应证明材料）</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二、软件功能：</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1、软件应配置于终端安装在实训台一端。系统应承载网络及本地故障系统双功能展示应用。（投标时需提供著作权证书证明材料）</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2、终端应配置当前台架各单元部件检测引导单元及原车单元资料索引功能，引导学员自主学习检测，及原车维修手册及电路查询实操检测，确保掌握各单元部件检测方式及检测步骤。（提供软件功能性模块截图并加盖公章）</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3、终端应配置自主评测练习单元带有练习模式、挑战模式、晋级模式，多模式应能随意切换应用。终端配置错题解析功能，学员可进行错题确认，系统可进行自动跳转引导单元，进行当前故障点位检测引导复学。（提供软件功能性模块截图并加盖公章）</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三、课件资源：</w:t>
            </w:r>
          </w:p>
          <w:p>
            <w:pPr>
              <w:jc w:val="left"/>
              <w:rPr>
                <w:rFonts w:ascii="仿宋" w:hAnsi="仿宋" w:eastAsia="仿宋" w:cs="仿宋"/>
                <w:sz w:val="24"/>
                <w:szCs w:val="24"/>
              </w:rPr>
            </w:pPr>
            <w:r>
              <w:rPr>
                <w:rFonts w:hint="eastAsia" w:ascii="仿宋" w:hAnsi="仿宋" w:eastAsia="仿宋" w:cs="仿宋"/>
                <w:sz w:val="24"/>
                <w:szCs w:val="24"/>
                <w:highlight w:val="none"/>
              </w:rPr>
              <w:t>课件资源应能在终端软件进行</w:t>
            </w:r>
            <w:r>
              <w:rPr>
                <w:rFonts w:hint="eastAsia" w:ascii="仿宋" w:hAnsi="仿宋" w:eastAsia="仿宋" w:cs="仿宋"/>
                <w:sz w:val="24"/>
                <w:szCs w:val="24"/>
              </w:rPr>
              <w:t>呈现:</w:t>
            </w:r>
          </w:p>
          <w:p>
            <w:pPr>
              <w:jc w:val="left"/>
              <w:rPr>
                <w:rFonts w:ascii="仿宋" w:hAnsi="仿宋" w:eastAsia="仿宋" w:cs="仿宋"/>
                <w:sz w:val="24"/>
                <w:szCs w:val="24"/>
              </w:rPr>
            </w:pPr>
            <w:r>
              <w:rPr>
                <w:rFonts w:hint="eastAsia" w:ascii="仿宋" w:hAnsi="仿宋" w:eastAsia="仿宋" w:cs="仿宋"/>
                <w:sz w:val="24"/>
                <w:szCs w:val="24"/>
              </w:rPr>
              <w:t>主控制器总成工作原理</w:t>
            </w:r>
          </w:p>
          <w:p>
            <w:pPr>
              <w:jc w:val="left"/>
              <w:rPr>
                <w:rFonts w:ascii="仿宋" w:hAnsi="仿宋" w:eastAsia="仿宋" w:cs="仿宋"/>
                <w:sz w:val="24"/>
                <w:szCs w:val="24"/>
              </w:rPr>
            </w:pPr>
            <w:r>
              <w:rPr>
                <w:rFonts w:hint="eastAsia" w:ascii="仿宋" w:hAnsi="仿宋" w:eastAsia="仿宋" w:cs="仿宋"/>
                <w:sz w:val="24"/>
                <w:szCs w:val="24"/>
              </w:rPr>
              <w:t>电动机工作原理</w:t>
            </w:r>
          </w:p>
          <w:p>
            <w:pPr>
              <w:jc w:val="left"/>
              <w:rPr>
                <w:rFonts w:ascii="仿宋" w:hAnsi="仿宋" w:eastAsia="仿宋" w:cs="仿宋"/>
                <w:sz w:val="24"/>
                <w:szCs w:val="24"/>
              </w:rPr>
            </w:pPr>
            <w:r>
              <w:rPr>
                <w:rFonts w:hint="eastAsia" w:ascii="仿宋" w:hAnsi="仿宋" w:eastAsia="仿宋" w:cs="仿宋"/>
                <w:sz w:val="24"/>
                <w:szCs w:val="24"/>
              </w:rPr>
              <w:t>电子油门踏板工作原理</w:t>
            </w:r>
          </w:p>
          <w:p>
            <w:pPr>
              <w:jc w:val="left"/>
              <w:rPr>
                <w:rFonts w:ascii="仿宋" w:hAnsi="仿宋" w:eastAsia="仿宋" w:cs="仿宋"/>
                <w:sz w:val="24"/>
                <w:szCs w:val="24"/>
              </w:rPr>
            </w:pPr>
            <w:r>
              <w:rPr>
                <w:rFonts w:hint="eastAsia" w:ascii="仿宋" w:hAnsi="仿宋" w:eastAsia="仿宋" w:cs="仿宋"/>
                <w:sz w:val="24"/>
                <w:szCs w:val="24"/>
              </w:rPr>
              <w:t>电子油门踏板角位移信号与驱动电机功率之间控制关系</w:t>
            </w:r>
          </w:p>
          <w:p>
            <w:pPr>
              <w:jc w:val="left"/>
              <w:rPr>
                <w:rFonts w:ascii="仿宋" w:hAnsi="仿宋" w:eastAsia="仿宋" w:cs="仿宋"/>
                <w:sz w:val="24"/>
                <w:szCs w:val="24"/>
              </w:rPr>
            </w:pPr>
            <w:r>
              <w:rPr>
                <w:rFonts w:hint="eastAsia" w:ascii="仿宋" w:hAnsi="仿宋" w:eastAsia="仿宋" w:cs="仿宋"/>
                <w:sz w:val="24"/>
                <w:szCs w:val="24"/>
              </w:rPr>
              <w:t>制动能量回收原理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55</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纯电动转向系统实训平台</w:t>
            </w:r>
          </w:p>
        </w:tc>
        <w:tc>
          <w:tcPr>
            <w:tcW w:w="8830"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一.产品需求</w:t>
            </w:r>
          </w:p>
          <w:p>
            <w:pPr>
              <w:jc w:val="left"/>
              <w:rPr>
                <w:rFonts w:ascii="仿宋" w:hAnsi="仿宋" w:eastAsia="仿宋" w:cs="仿宋"/>
                <w:sz w:val="24"/>
                <w:szCs w:val="24"/>
              </w:rPr>
            </w:pPr>
            <w:r>
              <w:rPr>
                <w:rFonts w:hint="eastAsia" w:ascii="仿宋" w:hAnsi="仿宋" w:eastAsia="仿宋" w:cs="仿宋"/>
                <w:sz w:val="24"/>
                <w:szCs w:val="24"/>
              </w:rPr>
              <w:t>选用原车电动助力转向系统，可与整车控制系统及多单元进行线路连接，进行整车一体化展示。真实地呈现 EPS 系统核心零部件之间的连接控制关系、安装位置和运行参数。满足纯电动汽车转向系统课程教学和维修实训。</w:t>
            </w:r>
          </w:p>
          <w:p>
            <w:pPr>
              <w:jc w:val="left"/>
              <w:rPr>
                <w:rFonts w:ascii="仿宋" w:hAnsi="仿宋" w:eastAsia="仿宋" w:cs="仿宋"/>
                <w:sz w:val="24"/>
                <w:szCs w:val="24"/>
              </w:rPr>
            </w:pPr>
            <w:r>
              <w:rPr>
                <w:rFonts w:hint="eastAsia" w:ascii="仿宋" w:hAnsi="仿宋" w:eastAsia="仿宋" w:cs="仿宋"/>
                <w:sz w:val="24"/>
                <w:szCs w:val="24"/>
              </w:rPr>
              <w:t>二.功能特点</w:t>
            </w:r>
          </w:p>
          <w:p>
            <w:pPr>
              <w:jc w:val="left"/>
              <w:rPr>
                <w:rFonts w:ascii="仿宋" w:hAnsi="仿宋" w:eastAsia="仿宋" w:cs="仿宋"/>
                <w:sz w:val="24"/>
                <w:szCs w:val="24"/>
              </w:rPr>
            </w:pPr>
            <w:r>
              <w:rPr>
                <w:rFonts w:hint="eastAsia" w:ascii="仿宋" w:hAnsi="仿宋" w:eastAsia="仿宋" w:cs="仿宋"/>
                <w:sz w:val="24"/>
                <w:szCs w:val="24"/>
              </w:rPr>
              <w:t>1、部件组成：（1）扭矩及转角传感器、（2）车速传感器、（3）EPS 电子控制单元、（4）EPS 电机、（5）相关机械结构。</w:t>
            </w:r>
          </w:p>
          <w:p>
            <w:pPr>
              <w:jc w:val="left"/>
              <w:rPr>
                <w:rFonts w:ascii="仿宋" w:hAnsi="仿宋" w:eastAsia="仿宋" w:cs="仿宋"/>
                <w:sz w:val="24"/>
                <w:szCs w:val="24"/>
              </w:rPr>
            </w:pPr>
            <w:r>
              <w:rPr>
                <w:rFonts w:hint="eastAsia" w:ascii="仿宋" w:hAnsi="仿宋" w:eastAsia="仿宋" w:cs="仿宋"/>
                <w:sz w:val="24"/>
                <w:szCs w:val="24"/>
              </w:rPr>
              <w:t>2.各主要部件安装在平台上，电气连接方式与实车相同，断电后可以方便拆卸，让学员在拆装连线过程掌握 EPS 系统零部件拆装要点。</w:t>
            </w:r>
          </w:p>
          <w:p>
            <w:pPr>
              <w:jc w:val="left"/>
              <w:rPr>
                <w:rFonts w:ascii="仿宋" w:hAnsi="仿宋" w:eastAsia="仿宋" w:cs="仿宋"/>
                <w:sz w:val="24"/>
                <w:szCs w:val="24"/>
                <w:highlight w:val="none"/>
              </w:rPr>
            </w:pPr>
            <w:r>
              <w:rPr>
                <w:rFonts w:hint="eastAsia" w:ascii="仿宋" w:hAnsi="仿宋" w:eastAsia="仿宋" w:cs="仿宋"/>
                <w:sz w:val="24"/>
                <w:szCs w:val="24"/>
              </w:rPr>
              <w:t>3</w:t>
            </w:r>
            <w:r>
              <w:rPr>
                <w:rFonts w:hint="eastAsia" w:ascii="仿宋" w:hAnsi="仿宋" w:eastAsia="仿宋" w:cs="仿宋"/>
                <w:sz w:val="24"/>
                <w:szCs w:val="24"/>
                <w:highlight w:val="none"/>
              </w:rPr>
              <w:t>.需配置上课功能，远程实时调用视频的摄像头，实现云台功能，焦距≤4mm,清晰度≥4MP。</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▲4.教学平台可在Web端登录并在上课单元模块远程关联当前设备故障运行及当前状态现场视频采集，实现在教学平台进行理论教学的同时与远端实训设备视频连接，真实展示实物状态。（提供功能性证明材料）</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三.技术参数:</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教板尺寸（mm）:≥2200*800*1600（长*宽*高）</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四.实训目的</w:t>
            </w:r>
          </w:p>
          <w:p>
            <w:pPr>
              <w:jc w:val="left"/>
              <w:rPr>
                <w:rFonts w:ascii="仿宋" w:hAnsi="仿宋" w:eastAsia="仿宋" w:cs="仿宋"/>
                <w:sz w:val="24"/>
                <w:szCs w:val="24"/>
              </w:rPr>
            </w:pPr>
            <w:r>
              <w:rPr>
                <w:rFonts w:hint="eastAsia" w:ascii="仿宋" w:hAnsi="仿宋" w:eastAsia="仿宋" w:cs="仿宋"/>
                <w:sz w:val="24"/>
                <w:szCs w:val="24"/>
              </w:rPr>
              <w:t>转向系统部件构成</w:t>
            </w:r>
          </w:p>
          <w:p>
            <w:pPr>
              <w:jc w:val="left"/>
              <w:rPr>
                <w:rFonts w:ascii="仿宋" w:hAnsi="仿宋" w:eastAsia="仿宋" w:cs="仿宋"/>
                <w:sz w:val="24"/>
                <w:szCs w:val="24"/>
              </w:rPr>
            </w:pPr>
            <w:r>
              <w:rPr>
                <w:rFonts w:hint="eastAsia" w:ascii="仿宋" w:hAnsi="仿宋" w:eastAsia="仿宋" w:cs="仿宋"/>
                <w:sz w:val="24"/>
                <w:szCs w:val="24"/>
              </w:rPr>
              <w:t>转向系统部件元件检测</w:t>
            </w:r>
          </w:p>
          <w:p>
            <w:pPr>
              <w:jc w:val="left"/>
              <w:rPr>
                <w:rFonts w:ascii="仿宋" w:hAnsi="仿宋" w:eastAsia="仿宋" w:cs="仿宋"/>
                <w:sz w:val="24"/>
                <w:szCs w:val="24"/>
              </w:rPr>
            </w:pPr>
            <w:r>
              <w:rPr>
                <w:rFonts w:hint="eastAsia" w:ascii="仿宋" w:hAnsi="仿宋" w:eastAsia="仿宋" w:cs="仿宋"/>
                <w:sz w:val="24"/>
                <w:szCs w:val="24"/>
              </w:rPr>
              <w:t>EPS 工作过程</w:t>
            </w:r>
          </w:p>
          <w:p>
            <w:pPr>
              <w:jc w:val="left"/>
              <w:rPr>
                <w:rFonts w:ascii="仿宋" w:hAnsi="仿宋" w:eastAsia="仿宋" w:cs="仿宋"/>
                <w:sz w:val="24"/>
                <w:szCs w:val="24"/>
              </w:rPr>
            </w:pPr>
            <w:r>
              <w:rPr>
                <w:rFonts w:hint="eastAsia" w:ascii="仿宋" w:hAnsi="仿宋" w:eastAsia="仿宋" w:cs="仿宋"/>
                <w:sz w:val="24"/>
                <w:szCs w:val="24"/>
              </w:rPr>
              <w:t>EPS 模块常见故障代码的含义</w:t>
            </w:r>
          </w:p>
          <w:p>
            <w:pPr>
              <w:jc w:val="left"/>
              <w:rPr>
                <w:rFonts w:ascii="仿宋" w:hAnsi="仿宋" w:eastAsia="仿宋" w:cs="仿宋"/>
                <w:sz w:val="24"/>
                <w:szCs w:val="24"/>
              </w:rPr>
            </w:pPr>
            <w:r>
              <w:rPr>
                <w:rFonts w:hint="eastAsia" w:ascii="仿宋" w:hAnsi="仿宋" w:eastAsia="仿宋" w:cs="仿宋"/>
                <w:sz w:val="24"/>
                <w:szCs w:val="24"/>
              </w:rPr>
              <w:t>电动转向助力系统的检测维修</w:t>
            </w:r>
          </w:p>
          <w:p>
            <w:pPr>
              <w:jc w:val="left"/>
              <w:rPr>
                <w:rFonts w:ascii="仿宋" w:hAnsi="仿宋" w:eastAsia="仿宋" w:cs="仿宋"/>
                <w:sz w:val="24"/>
                <w:szCs w:val="24"/>
              </w:rPr>
            </w:pPr>
            <w:r>
              <w:rPr>
                <w:rFonts w:hint="eastAsia" w:ascii="仿宋" w:hAnsi="仿宋" w:eastAsia="仿宋" w:cs="仿宋"/>
                <w:sz w:val="24"/>
                <w:szCs w:val="24"/>
              </w:rPr>
              <w:t>五.基本配置</w:t>
            </w:r>
          </w:p>
          <w:p>
            <w:pPr>
              <w:jc w:val="left"/>
              <w:rPr>
                <w:rFonts w:ascii="仿宋" w:hAnsi="仿宋" w:eastAsia="仿宋" w:cs="仿宋"/>
                <w:sz w:val="24"/>
                <w:szCs w:val="24"/>
              </w:rPr>
            </w:pPr>
            <w:r>
              <w:rPr>
                <w:rFonts w:hint="eastAsia" w:ascii="仿宋" w:hAnsi="仿宋" w:eastAsia="仿宋" w:cs="仿宋"/>
                <w:sz w:val="24"/>
                <w:szCs w:val="24"/>
              </w:rPr>
              <w:t>转向盘及转向管柱总成，电动助力转向器带横拉杆总成，前副车架，前悬架总成，前制动器总成，前轮，可移动平台和教板。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56</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转向系统优教智评检测终端</w:t>
            </w:r>
          </w:p>
        </w:tc>
        <w:tc>
          <w:tcPr>
            <w:tcW w:w="8830"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一、硬件需求：</w:t>
            </w:r>
          </w:p>
          <w:p>
            <w:pPr>
              <w:jc w:val="left"/>
              <w:rPr>
                <w:rFonts w:ascii="仿宋" w:hAnsi="仿宋" w:eastAsia="仿宋" w:cs="仿宋"/>
                <w:sz w:val="24"/>
                <w:szCs w:val="24"/>
              </w:rPr>
            </w:pPr>
            <w:r>
              <w:rPr>
                <w:rFonts w:hint="eastAsia" w:ascii="仿宋" w:hAnsi="仿宋" w:eastAsia="仿宋" w:cs="仿宋"/>
                <w:sz w:val="24"/>
                <w:szCs w:val="24"/>
              </w:rPr>
              <w:t>终端应采用≥四核处理器，主频≥1.8GHz，可提供系统调用接口API参考代码，支持二次开发。</w:t>
            </w:r>
          </w:p>
          <w:p>
            <w:pPr>
              <w:jc w:val="left"/>
              <w:rPr>
                <w:rFonts w:ascii="仿宋" w:hAnsi="仿宋" w:eastAsia="仿宋" w:cs="仿宋"/>
                <w:sz w:val="24"/>
                <w:szCs w:val="24"/>
              </w:rPr>
            </w:pPr>
            <w:r>
              <w:rPr>
                <w:rFonts w:hint="eastAsia" w:ascii="仿宋" w:hAnsi="仿宋" w:eastAsia="仿宋" w:cs="仿宋"/>
                <w:sz w:val="24"/>
                <w:szCs w:val="24"/>
              </w:rPr>
              <w:t>尺寸≥21”</w:t>
            </w:r>
          </w:p>
          <w:p>
            <w:pPr>
              <w:jc w:val="left"/>
              <w:rPr>
                <w:rFonts w:ascii="仿宋" w:hAnsi="仿宋" w:eastAsia="仿宋" w:cs="仿宋"/>
                <w:sz w:val="24"/>
                <w:szCs w:val="24"/>
              </w:rPr>
            </w:pPr>
            <w:r>
              <w:rPr>
                <w:rFonts w:hint="eastAsia" w:ascii="仿宋" w:hAnsi="仿宋" w:eastAsia="仿宋" w:cs="仿宋"/>
                <w:sz w:val="24"/>
                <w:szCs w:val="24"/>
              </w:rPr>
              <w:t>分辨率≥1920×1080</w:t>
            </w:r>
          </w:p>
          <w:p>
            <w:pPr>
              <w:jc w:val="left"/>
              <w:rPr>
                <w:rFonts w:ascii="仿宋" w:hAnsi="仿宋" w:eastAsia="仿宋" w:cs="仿宋"/>
                <w:sz w:val="24"/>
                <w:szCs w:val="24"/>
              </w:rPr>
            </w:pPr>
            <w:r>
              <w:rPr>
                <w:rFonts w:hint="eastAsia" w:ascii="仿宋" w:hAnsi="仿宋" w:eastAsia="仿宋" w:cs="仿宋"/>
                <w:sz w:val="24"/>
                <w:szCs w:val="24"/>
              </w:rPr>
              <w:t>对比度≥1000:1</w:t>
            </w:r>
          </w:p>
          <w:p>
            <w:pPr>
              <w:jc w:val="left"/>
              <w:rPr>
                <w:rFonts w:ascii="仿宋" w:hAnsi="仿宋" w:eastAsia="仿宋" w:cs="仿宋"/>
                <w:sz w:val="24"/>
                <w:szCs w:val="24"/>
              </w:rPr>
            </w:pPr>
            <w:r>
              <w:rPr>
                <w:rFonts w:hint="eastAsia" w:ascii="仿宋" w:hAnsi="仿宋" w:eastAsia="仿宋" w:cs="仿宋"/>
                <w:sz w:val="24"/>
                <w:szCs w:val="24"/>
              </w:rPr>
              <w:t>响应时间≥6.5ms</w:t>
            </w:r>
          </w:p>
          <w:p>
            <w:pPr>
              <w:jc w:val="left"/>
              <w:rPr>
                <w:rFonts w:ascii="仿宋" w:hAnsi="仿宋" w:eastAsia="仿宋" w:cs="仿宋"/>
                <w:sz w:val="24"/>
                <w:szCs w:val="24"/>
              </w:rPr>
            </w:pPr>
            <w:r>
              <w:rPr>
                <w:rFonts w:hint="eastAsia" w:ascii="仿宋" w:hAnsi="仿宋" w:eastAsia="仿宋" w:cs="仿宋"/>
                <w:sz w:val="24"/>
                <w:szCs w:val="24"/>
              </w:rPr>
              <w:t>显示面积≥527.04(H) × 296.46(V)mm</w:t>
            </w:r>
          </w:p>
          <w:p>
            <w:pPr>
              <w:jc w:val="left"/>
              <w:rPr>
                <w:rFonts w:ascii="仿宋" w:hAnsi="仿宋" w:eastAsia="仿宋" w:cs="仿宋"/>
                <w:sz w:val="24"/>
                <w:szCs w:val="24"/>
              </w:rPr>
            </w:pPr>
            <w:r>
              <w:rPr>
                <w:rFonts w:hint="eastAsia" w:ascii="仿宋" w:hAnsi="仿宋" w:eastAsia="仿宋" w:cs="仿宋"/>
                <w:sz w:val="24"/>
                <w:szCs w:val="24"/>
              </w:rPr>
              <w:t>像素间距(mm)≥0.2745×0.2745 (H×V)</w:t>
            </w:r>
          </w:p>
          <w:p>
            <w:pPr>
              <w:jc w:val="left"/>
              <w:rPr>
                <w:rFonts w:ascii="仿宋" w:hAnsi="仿宋" w:eastAsia="仿宋" w:cs="仿宋"/>
                <w:sz w:val="24"/>
                <w:szCs w:val="24"/>
              </w:rPr>
            </w:pPr>
            <w:r>
              <w:rPr>
                <w:rFonts w:hint="eastAsia" w:ascii="仿宋" w:hAnsi="仿宋" w:eastAsia="仿宋" w:cs="仿宋"/>
                <w:sz w:val="24"/>
                <w:szCs w:val="24"/>
              </w:rPr>
              <w:t>输入方式：手写或电容笔</w:t>
            </w:r>
          </w:p>
          <w:p>
            <w:pPr>
              <w:jc w:val="left"/>
              <w:rPr>
                <w:rFonts w:ascii="仿宋" w:hAnsi="仿宋" w:eastAsia="仿宋" w:cs="仿宋"/>
                <w:sz w:val="24"/>
                <w:szCs w:val="24"/>
              </w:rPr>
            </w:pPr>
            <w:r>
              <w:rPr>
                <w:rFonts w:hint="eastAsia" w:ascii="仿宋" w:hAnsi="仿宋" w:eastAsia="仿宋" w:cs="仿宋"/>
                <w:sz w:val="24"/>
                <w:szCs w:val="24"/>
              </w:rPr>
              <w:t>内存≥2G DDR3</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存储≥16G EMMC</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蓝牙：支持BT4.2</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▲需满足3C认证及CE认证（提供相应证明材料）</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二、软件功能：</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1、软件应配置于终端安装在实训台一端。系统应承载网络及本地故障系统双功能展示应用。（投标时需提供著作权证书证明材料）</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2、终端应配置当前台架各单元部件检测引导单元及原车单元资料索引功能，引导学员自主学习检测，及原车维修手册及电路查询实操检测，确保掌握各单元部件检测方式及检测步骤。（提供软件功能性模块截图并加盖公章）</w:t>
            </w:r>
          </w:p>
          <w:p>
            <w:pPr>
              <w:jc w:val="left"/>
              <w:rPr>
                <w:rFonts w:ascii="仿宋" w:hAnsi="仿宋" w:eastAsia="仿宋" w:cs="仿宋"/>
                <w:sz w:val="24"/>
                <w:szCs w:val="24"/>
              </w:rPr>
            </w:pPr>
            <w:r>
              <w:rPr>
                <w:rFonts w:hint="eastAsia" w:ascii="仿宋" w:hAnsi="仿宋" w:eastAsia="仿宋" w:cs="仿宋"/>
                <w:sz w:val="24"/>
                <w:szCs w:val="24"/>
                <w:highlight w:val="none"/>
              </w:rPr>
              <w:t>▲3、终端应配置自主评测练习单元带有练习模式、挑战模式、晋级模式，多模式应能随意切换应用。终端配置错题解析功能，学员可进行错题确认，系统可进行自动跳转引导单元，进行当前故障点位检测引导复学。（提供软件功能性模块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57</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纯电动整车电器系统实训平台</w:t>
            </w:r>
          </w:p>
        </w:tc>
        <w:tc>
          <w:tcPr>
            <w:tcW w:w="8830"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一、产品需求</w:t>
            </w:r>
          </w:p>
          <w:p>
            <w:pPr>
              <w:jc w:val="left"/>
              <w:rPr>
                <w:rFonts w:ascii="仿宋" w:hAnsi="仿宋" w:eastAsia="仿宋" w:cs="仿宋"/>
                <w:sz w:val="24"/>
                <w:szCs w:val="24"/>
              </w:rPr>
            </w:pPr>
            <w:r>
              <w:rPr>
                <w:rFonts w:hint="eastAsia" w:ascii="仿宋" w:hAnsi="仿宋" w:eastAsia="仿宋" w:cs="仿宋"/>
                <w:sz w:val="24"/>
                <w:szCs w:val="24"/>
              </w:rPr>
              <w:t>采用纯电动车身电器实物为基础，充分展示纯电动汽车仪表系统、灯光系统、雨刮系统、喇叭系统、电动车窗系统、电动门锁、音响系统等电器各系统的组成结构和工作过程。</w:t>
            </w:r>
          </w:p>
          <w:p>
            <w:pPr>
              <w:jc w:val="left"/>
              <w:rPr>
                <w:rFonts w:ascii="仿宋" w:hAnsi="仿宋" w:eastAsia="仿宋" w:cs="仿宋"/>
                <w:sz w:val="24"/>
                <w:szCs w:val="24"/>
              </w:rPr>
            </w:pPr>
            <w:r>
              <w:rPr>
                <w:rFonts w:hint="eastAsia" w:ascii="仿宋" w:hAnsi="仿宋" w:eastAsia="仿宋" w:cs="仿宋"/>
                <w:sz w:val="24"/>
                <w:szCs w:val="24"/>
              </w:rPr>
              <w:t>二、功能特点</w:t>
            </w:r>
          </w:p>
          <w:p>
            <w:pPr>
              <w:jc w:val="left"/>
              <w:rPr>
                <w:rFonts w:ascii="仿宋" w:hAnsi="仿宋" w:eastAsia="仿宋" w:cs="仿宋"/>
                <w:sz w:val="24"/>
                <w:szCs w:val="24"/>
              </w:rPr>
            </w:pPr>
            <w:r>
              <w:rPr>
                <w:rFonts w:hint="eastAsia" w:ascii="仿宋" w:hAnsi="仿宋" w:eastAsia="仿宋" w:cs="仿宋"/>
                <w:sz w:val="24"/>
                <w:szCs w:val="24"/>
              </w:rPr>
              <w:t>1、真实可运行的纯电动车身电器系统，充分展示纯电动车身电器系统的组成结构。</w:t>
            </w:r>
          </w:p>
          <w:p>
            <w:pPr>
              <w:jc w:val="left"/>
              <w:rPr>
                <w:rFonts w:ascii="仿宋" w:hAnsi="仿宋" w:eastAsia="仿宋" w:cs="仿宋"/>
                <w:sz w:val="24"/>
                <w:szCs w:val="24"/>
              </w:rPr>
            </w:pPr>
            <w:r>
              <w:rPr>
                <w:rFonts w:hint="eastAsia" w:ascii="仿宋" w:hAnsi="仿宋" w:eastAsia="仿宋" w:cs="仿宋"/>
                <w:sz w:val="24"/>
                <w:szCs w:val="24"/>
              </w:rPr>
              <w:t>2、接通电源，操纵设备上的各种电器开关、按钮真实演示纯电动车各系统的工作过程。</w:t>
            </w:r>
          </w:p>
          <w:p>
            <w:pPr>
              <w:jc w:val="left"/>
              <w:rPr>
                <w:rFonts w:ascii="仿宋" w:hAnsi="仿宋" w:eastAsia="仿宋" w:cs="仿宋"/>
                <w:sz w:val="24"/>
                <w:szCs w:val="24"/>
              </w:rPr>
            </w:pPr>
            <w:r>
              <w:rPr>
                <w:rFonts w:hint="eastAsia" w:ascii="仿宋" w:hAnsi="仿宋" w:eastAsia="仿宋" w:cs="仿宋"/>
                <w:sz w:val="24"/>
                <w:szCs w:val="24"/>
              </w:rPr>
              <w:t>3、需配置教学平台上课功能，远程实时调用视频，能实现云台功能，焦距≤4mm,清晰度≥4MP。</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▲4、教学平台可在Web端登录并在上课单元模块远程关联当前设备故障运行及当前状态现场视频采集，实现在教学平台进行理论教学的同时与远端实训设备视频连接，真实展示实物状态。（提供功能性证明材料）</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三、技术规格：</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外形尺寸：≥1740×650×1600mm(长×宽×高)</w:t>
            </w:r>
          </w:p>
          <w:p>
            <w:pPr>
              <w:jc w:val="left"/>
              <w:rPr>
                <w:rFonts w:ascii="仿宋" w:hAnsi="仿宋" w:eastAsia="仿宋" w:cs="仿宋"/>
                <w:sz w:val="24"/>
                <w:szCs w:val="24"/>
              </w:rPr>
            </w:pPr>
            <w:r>
              <w:rPr>
                <w:rFonts w:hint="eastAsia" w:ascii="仿宋" w:hAnsi="仿宋" w:eastAsia="仿宋" w:cs="仿宋"/>
                <w:sz w:val="24"/>
                <w:szCs w:val="24"/>
              </w:rPr>
              <w:t>四.实训目的</w:t>
            </w:r>
          </w:p>
          <w:p>
            <w:pPr>
              <w:jc w:val="left"/>
              <w:rPr>
                <w:rFonts w:ascii="仿宋" w:hAnsi="仿宋" w:eastAsia="仿宋" w:cs="仿宋"/>
                <w:sz w:val="24"/>
                <w:szCs w:val="24"/>
              </w:rPr>
            </w:pPr>
            <w:r>
              <w:rPr>
                <w:rFonts w:hint="eastAsia" w:ascii="仿宋" w:hAnsi="仿宋" w:eastAsia="仿宋" w:cs="仿宋"/>
                <w:sz w:val="24"/>
                <w:szCs w:val="24"/>
              </w:rPr>
              <w:t>仪表系统常见故障显示识别</w:t>
            </w:r>
          </w:p>
          <w:p>
            <w:pPr>
              <w:jc w:val="left"/>
              <w:rPr>
                <w:rFonts w:ascii="仿宋" w:hAnsi="仿宋" w:eastAsia="仿宋" w:cs="仿宋"/>
                <w:sz w:val="24"/>
                <w:szCs w:val="24"/>
              </w:rPr>
            </w:pPr>
            <w:r>
              <w:rPr>
                <w:rFonts w:hint="eastAsia" w:ascii="仿宋" w:hAnsi="仿宋" w:eastAsia="仿宋" w:cs="仿宋"/>
                <w:sz w:val="24"/>
                <w:szCs w:val="24"/>
              </w:rPr>
              <w:t>灯光系统故障维修</w:t>
            </w:r>
          </w:p>
          <w:p>
            <w:pPr>
              <w:jc w:val="left"/>
              <w:rPr>
                <w:rFonts w:ascii="仿宋" w:hAnsi="仿宋" w:eastAsia="仿宋" w:cs="仿宋"/>
                <w:sz w:val="24"/>
                <w:szCs w:val="24"/>
              </w:rPr>
            </w:pPr>
            <w:r>
              <w:rPr>
                <w:rFonts w:hint="eastAsia" w:ascii="仿宋" w:hAnsi="仿宋" w:eastAsia="仿宋" w:cs="仿宋"/>
                <w:sz w:val="24"/>
                <w:szCs w:val="24"/>
              </w:rPr>
              <w:t>雨刮系统故障维修</w:t>
            </w:r>
          </w:p>
          <w:p>
            <w:pPr>
              <w:jc w:val="left"/>
              <w:rPr>
                <w:rFonts w:ascii="仿宋" w:hAnsi="仿宋" w:eastAsia="仿宋" w:cs="仿宋"/>
                <w:sz w:val="24"/>
                <w:szCs w:val="24"/>
              </w:rPr>
            </w:pPr>
            <w:r>
              <w:rPr>
                <w:rFonts w:hint="eastAsia" w:ascii="仿宋" w:hAnsi="仿宋" w:eastAsia="仿宋" w:cs="仿宋"/>
                <w:sz w:val="24"/>
                <w:szCs w:val="24"/>
              </w:rPr>
              <w:t>喇叭系统故障维修</w:t>
            </w:r>
          </w:p>
          <w:p>
            <w:pPr>
              <w:jc w:val="left"/>
              <w:rPr>
                <w:rFonts w:ascii="仿宋" w:hAnsi="仿宋" w:eastAsia="仿宋" w:cs="仿宋"/>
                <w:sz w:val="24"/>
                <w:szCs w:val="24"/>
              </w:rPr>
            </w:pPr>
            <w:r>
              <w:rPr>
                <w:rFonts w:hint="eastAsia" w:ascii="仿宋" w:hAnsi="仿宋" w:eastAsia="仿宋" w:cs="仿宋"/>
                <w:sz w:val="24"/>
                <w:szCs w:val="24"/>
              </w:rPr>
              <w:t>电动车窗系统故障维修</w:t>
            </w:r>
          </w:p>
          <w:p>
            <w:pPr>
              <w:jc w:val="left"/>
              <w:rPr>
                <w:rFonts w:ascii="仿宋" w:hAnsi="仿宋" w:eastAsia="仿宋" w:cs="仿宋"/>
                <w:sz w:val="24"/>
                <w:szCs w:val="24"/>
              </w:rPr>
            </w:pPr>
            <w:r>
              <w:rPr>
                <w:rFonts w:hint="eastAsia" w:ascii="仿宋" w:hAnsi="仿宋" w:eastAsia="仿宋" w:cs="仿宋"/>
                <w:sz w:val="24"/>
                <w:szCs w:val="24"/>
              </w:rPr>
              <w:t>音响系统维修</w:t>
            </w:r>
          </w:p>
          <w:p>
            <w:pPr>
              <w:pStyle w:val="2"/>
              <w:ind w:left="0" w:leftChars="0"/>
            </w:pPr>
            <w:r>
              <w:rPr>
                <w:rFonts w:hint="eastAsia" w:ascii="仿宋" w:hAnsi="仿宋" w:eastAsia="仿宋" w:cs="仿宋"/>
                <w:sz w:val="24"/>
                <w:szCs w:val="24"/>
              </w:rPr>
              <w:t>舒适系统故障诊断与维修</w:t>
            </w:r>
          </w:p>
          <w:p>
            <w:pPr>
              <w:jc w:val="left"/>
              <w:rPr>
                <w:rFonts w:ascii="仿宋" w:hAnsi="仿宋" w:eastAsia="仿宋" w:cs="仿宋"/>
                <w:sz w:val="24"/>
                <w:szCs w:val="24"/>
              </w:rPr>
            </w:pPr>
            <w:r>
              <w:rPr>
                <w:rFonts w:hint="eastAsia" w:ascii="仿宋" w:hAnsi="仿宋" w:eastAsia="仿宋" w:cs="仿宋"/>
                <w:sz w:val="24"/>
                <w:szCs w:val="24"/>
              </w:rPr>
              <w:t>五.基本配置</w:t>
            </w:r>
          </w:p>
          <w:p>
            <w:pPr>
              <w:jc w:val="left"/>
              <w:rPr>
                <w:rFonts w:ascii="仿宋" w:hAnsi="仿宋" w:eastAsia="仿宋" w:cs="仿宋"/>
                <w:sz w:val="24"/>
                <w:szCs w:val="24"/>
              </w:rPr>
            </w:pPr>
            <w:r>
              <w:rPr>
                <w:rFonts w:hint="eastAsia" w:ascii="仿宋" w:hAnsi="仿宋" w:eastAsia="仿宋" w:cs="仿宋"/>
                <w:sz w:val="24"/>
                <w:szCs w:val="24"/>
              </w:rPr>
              <w:t>包括纯电动汽车仪表系统、灯光系统、雨刮系统、喇叭系统、电动车窗系统、电动门锁、音响系统和电路图及检测端子，可移动平台。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58</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整车电器系统优教智评检测终端</w:t>
            </w:r>
          </w:p>
        </w:tc>
        <w:tc>
          <w:tcPr>
            <w:tcW w:w="8830"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一、硬件需求：</w:t>
            </w:r>
          </w:p>
          <w:p>
            <w:pPr>
              <w:jc w:val="left"/>
              <w:rPr>
                <w:rFonts w:ascii="仿宋" w:hAnsi="仿宋" w:eastAsia="仿宋" w:cs="仿宋"/>
                <w:sz w:val="24"/>
                <w:szCs w:val="24"/>
              </w:rPr>
            </w:pPr>
            <w:r>
              <w:rPr>
                <w:rFonts w:hint="eastAsia" w:ascii="仿宋" w:hAnsi="仿宋" w:eastAsia="仿宋" w:cs="仿宋"/>
                <w:sz w:val="24"/>
                <w:szCs w:val="24"/>
              </w:rPr>
              <w:t>终端应采用≥四核处理器，主频≥1.8GHz，可提供系统调用接口API参考代码，支持二次开发。</w:t>
            </w:r>
          </w:p>
          <w:p>
            <w:pPr>
              <w:jc w:val="left"/>
              <w:rPr>
                <w:rFonts w:ascii="仿宋" w:hAnsi="仿宋" w:eastAsia="仿宋" w:cs="仿宋"/>
                <w:sz w:val="24"/>
                <w:szCs w:val="24"/>
              </w:rPr>
            </w:pPr>
            <w:r>
              <w:rPr>
                <w:rFonts w:hint="eastAsia" w:ascii="仿宋" w:hAnsi="仿宋" w:eastAsia="仿宋" w:cs="仿宋"/>
                <w:sz w:val="24"/>
                <w:szCs w:val="24"/>
              </w:rPr>
              <w:t>尺寸≥21”</w:t>
            </w:r>
          </w:p>
          <w:p>
            <w:pPr>
              <w:jc w:val="left"/>
              <w:rPr>
                <w:rFonts w:ascii="仿宋" w:hAnsi="仿宋" w:eastAsia="仿宋" w:cs="仿宋"/>
                <w:sz w:val="24"/>
                <w:szCs w:val="24"/>
              </w:rPr>
            </w:pPr>
            <w:r>
              <w:rPr>
                <w:rFonts w:hint="eastAsia" w:ascii="仿宋" w:hAnsi="仿宋" w:eastAsia="仿宋" w:cs="仿宋"/>
                <w:sz w:val="24"/>
                <w:szCs w:val="24"/>
              </w:rPr>
              <w:t>分辨率≥1920×1080</w:t>
            </w:r>
          </w:p>
          <w:p>
            <w:pPr>
              <w:jc w:val="left"/>
              <w:rPr>
                <w:rFonts w:ascii="仿宋" w:hAnsi="仿宋" w:eastAsia="仿宋" w:cs="仿宋"/>
                <w:sz w:val="24"/>
                <w:szCs w:val="24"/>
              </w:rPr>
            </w:pPr>
            <w:r>
              <w:rPr>
                <w:rFonts w:hint="eastAsia" w:ascii="仿宋" w:hAnsi="仿宋" w:eastAsia="仿宋" w:cs="仿宋"/>
                <w:sz w:val="24"/>
                <w:szCs w:val="24"/>
              </w:rPr>
              <w:t>对比度≥1000:1</w:t>
            </w:r>
          </w:p>
          <w:p>
            <w:pPr>
              <w:jc w:val="left"/>
              <w:rPr>
                <w:rFonts w:ascii="仿宋" w:hAnsi="仿宋" w:eastAsia="仿宋" w:cs="仿宋"/>
                <w:sz w:val="24"/>
                <w:szCs w:val="24"/>
              </w:rPr>
            </w:pPr>
            <w:r>
              <w:rPr>
                <w:rFonts w:hint="eastAsia" w:ascii="仿宋" w:hAnsi="仿宋" w:eastAsia="仿宋" w:cs="仿宋"/>
                <w:sz w:val="24"/>
                <w:szCs w:val="24"/>
              </w:rPr>
              <w:t>响应时间≥6.5ms</w:t>
            </w:r>
          </w:p>
          <w:p>
            <w:pPr>
              <w:jc w:val="left"/>
              <w:rPr>
                <w:rFonts w:ascii="仿宋" w:hAnsi="仿宋" w:eastAsia="仿宋" w:cs="仿宋"/>
                <w:sz w:val="24"/>
                <w:szCs w:val="24"/>
              </w:rPr>
            </w:pPr>
            <w:r>
              <w:rPr>
                <w:rFonts w:hint="eastAsia" w:ascii="仿宋" w:hAnsi="仿宋" w:eastAsia="仿宋" w:cs="仿宋"/>
                <w:sz w:val="24"/>
                <w:szCs w:val="24"/>
              </w:rPr>
              <w:t>显示面积≥527.04(H) × 296.46(V)mm</w:t>
            </w:r>
          </w:p>
          <w:p>
            <w:pPr>
              <w:jc w:val="left"/>
              <w:rPr>
                <w:rFonts w:ascii="仿宋" w:hAnsi="仿宋" w:eastAsia="仿宋" w:cs="仿宋"/>
                <w:sz w:val="24"/>
                <w:szCs w:val="24"/>
              </w:rPr>
            </w:pPr>
            <w:r>
              <w:rPr>
                <w:rFonts w:hint="eastAsia" w:ascii="仿宋" w:hAnsi="仿宋" w:eastAsia="仿宋" w:cs="仿宋"/>
                <w:sz w:val="24"/>
                <w:szCs w:val="24"/>
              </w:rPr>
              <w:t>像素间距(mm)≥0.2745×0.2745 (H×V)</w:t>
            </w:r>
          </w:p>
          <w:p>
            <w:pPr>
              <w:jc w:val="left"/>
              <w:rPr>
                <w:rFonts w:ascii="仿宋" w:hAnsi="仿宋" w:eastAsia="仿宋" w:cs="仿宋"/>
                <w:sz w:val="24"/>
                <w:szCs w:val="24"/>
              </w:rPr>
            </w:pPr>
            <w:r>
              <w:rPr>
                <w:rFonts w:hint="eastAsia" w:ascii="仿宋" w:hAnsi="仿宋" w:eastAsia="仿宋" w:cs="仿宋"/>
                <w:sz w:val="24"/>
                <w:szCs w:val="24"/>
              </w:rPr>
              <w:t>输入方式：手写或电容笔</w:t>
            </w:r>
          </w:p>
          <w:p>
            <w:pPr>
              <w:jc w:val="left"/>
              <w:rPr>
                <w:rFonts w:ascii="仿宋" w:hAnsi="仿宋" w:eastAsia="仿宋" w:cs="仿宋"/>
                <w:sz w:val="24"/>
                <w:szCs w:val="24"/>
              </w:rPr>
            </w:pPr>
            <w:r>
              <w:rPr>
                <w:rFonts w:hint="eastAsia" w:ascii="仿宋" w:hAnsi="仿宋" w:eastAsia="仿宋" w:cs="仿宋"/>
                <w:sz w:val="24"/>
                <w:szCs w:val="24"/>
              </w:rPr>
              <w:t>内存≥2G DDR3</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存储≥16G EMMC</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蓝牙：支持BT4.2</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▲需满足3C认证及CE认证（提供相应证明材料）</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二、软件功能：</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1、软件应配置于终端安装在实训台一端。系统应承载网络及本地故障系统双功能展示应用。（投标时需提供著作权证书证明材料）</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终端应配置当前台架各单元部件检测引导单元及原车单元资料索引功能，引导学员自主学习检测，及原车维修手册及电路查询实操检测，确保掌握各单元部件检测方式及检测步骤。（提供软件功能性模块截图并加盖公章）</w:t>
            </w:r>
          </w:p>
          <w:p>
            <w:pPr>
              <w:jc w:val="left"/>
              <w:rPr>
                <w:rFonts w:ascii="仿宋" w:hAnsi="仿宋" w:eastAsia="仿宋" w:cs="仿宋"/>
                <w:sz w:val="24"/>
                <w:szCs w:val="24"/>
              </w:rPr>
            </w:pPr>
            <w:r>
              <w:rPr>
                <w:rFonts w:hint="eastAsia" w:ascii="仿宋" w:hAnsi="仿宋" w:eastAsia="仿宋" w:cs="仿宋"/>
                <w:color w:val="auto"/>
                <w:sz w:val="24"/>
                <w:szCs w:val="24"/>
                <w:highlight w:val="none"/>
              </w:rPr>
              <w:t>▲3、终端应配置自主评测练习单元带有练习模式、挑战模式、晋级模式，多模式应能随意切换应用。终端配置错题解析功能，学员可进行错题确认，系统可进行自动跳转引导单元，进行当前故障点位检测引导复学。（提供软件功能性模块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59</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纯电动空调系统实训平台</w:t>
            </w:r>
          </w:p>
        </w:tc>
        <w:tc>
          <w:tcPr>
            <w:tcW w:w="8830"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一.产品需求</w:t>
            </w:r>
          </w:p>
          <w:p>
            <w:pPr>
              <w:jc w:val="left"/>
              <w:rPr>
                <w:rFonts w:ascii="仿宋" w:hAnsi="仿宋" w:eastAsia="仿宋" w:cs="仿宋"/>
                <w:sz w:val="24"/>
                <w:szCs w:val="24"/>
              </w:rPr>
            </w:pPr>
            <w:r>
              <w:rPr>
                <w:rFonts w:hint="eastAsia" w:ascii="仿宋" w:hAnsi="仿宋" w:eastAsia="仿宋" w:cs="仿宋"/>
                <w:sz w:val="24"/>
                <w:szCs w:val="24"/>
              </w:rPr>
              <w:t>采用纯电动汽车原装空调带制冷和暖风系统；真实地呈现制冷模块和暖风系统核心零部件之间的连接控制关系、安装位置和运行参数，系统可与电池管理系统及车身其他系统进行连接，便于一体化教学。培养学员对空调制冷和暖风系统故障分析和处理能力。</w:t>
            </w:r>
          </w:p>
          <w:p>
            <w:pPr>
              <w:jc w:val="left"/>
              <w:rPr>
                <w:rFonts w:ascii="仿宋" w:hAnsi="仿宋" w:eastAsia="仿宋" w:cs="仿宋"/>
                <w:sz w:val="24"/>
                <w:szCs w:val="24"/>
              </w:rPr>
            </w:pPr>
            <w:r>
              <w:rPr>
                <w:rFonts w:hint="eastAsia" w:ascii="仿宋" w:hAnsi="仿宋" w:eastAsia="仿宋" w:cs="仿宋"/>
                <w:sz w:val="24"/>
                <w:szCs w:val="24"/>
              </w:rPr>
              <w:t>1.空调制冷系统：</w:t>
            </w:r>
          </w:p>
          <w:p>
            <w:pPr>
              <w:jc w:val="left"/>
              <w:rPr>
                <w:rFonts w:ascii="仿宋" w:hAnsi="仿宋" w:eastAsia="仿宋" w:cs="仿宋"/>
                <w:sz w:val="24"/>
                <w:szCs w:val="24"/>
              </w:rPr>
            </w:pPr>
            <w:r>
              <w:rPr>
                <w:rFonts w:hint="eastAsia" w:ascii="仿宋" w:hAnsi="仿宋" w:eastAsia="仿宋" w:cs="仿宋"/>
                <w:sz w:val="24"/>
                <w:szCs w:val="24"/>
              </w:rPr>
              <w:t>真实展示由空调驱动器驱动的电动压缩机将气态的制冷剂从蒸发器中抽出，并将其压入冷凝器制冷过程及检测维护。</w:t>
            </w:r>
          </w:p>
          <w:p>
            <w:pPr>
              <w:jc w:val="left"/>
              <w:rPr>
                <w:rFonts w:ascii="仿宋" w:hAnsi="仿宋" w:eastAsia="仿宋" w:cs="仿宋"/>
                <w:sz w:val="24"/>
                <w:szCs w:val="24"/>
              </w:rPr>
            </w:pPr>
            <w:r>
              <w:rPr>
                <w:rFonts w:hint="eastAsia" w:ascii="仿宋" w:hAnsi="仿宋" w:eastAsia="仿宋" w:cs="仿宋"/>
                <w:sz w:val="24"/>
                <w:szCs w:val="24"/>
              </w:rPr>
              <w:t>2.暖风加热系统:</w:t>
            </w:r>
          </w:p>
          <w:p>
            <w:pPr>
              <w:jc w:val="left"/>
              <w:rPr>
                <w:rFonts w:ascii="仿宋" w:hAnsi="仿宋" w:eastAsia="仿宋" w:cs="仿宋"/>
                <w:sz w:val="24"/>
                <w:szCs w:val="24"/>
              </w:rPr>
            </w:pPr>
            <w:r>
              <w:rPr>
                <w:rFonts w:hint="eastAsia" w:ascii="仿宋" w:hAnsi="仿宋" w:eastAsia="仿宋" w:cs="仿宋"/>
                <w:sz w:val="24"/>
                <w:szCs w:val="24"/>
              </w:rPr>
              <w:t>展示 PTC 水加热器总成加热冷却液，展示冷却液先由水泵抽空调暖风副水箱总成内的冷却液泵进PTC水加热器，实现加热系统硬件装配故障分析维修。</w:t>
            </w:r>
          </w:p>
          <w:p>
            <w:pPr>
              <w:jc w:val="left"/>
              <w:rPr>
                <w:rFonts w:ascii="仿宋" w:hAnsi="仿宋" w:eastAsia="仿宋" w:cs="仿宋"/>
                <w:sz w:val="24"/>
                <w:szCs w:val="24"/>
              </w:rPr>
            </w:pPr>
            <w:r>
              <w:rPr>
                <w:rFonts w:hint="eastAsia" w:ascii="仿宋" w:hAnsi="仿宋" w:eastAsia="仿宋" w:cs="仿宋"/>
                <w:sz w:val="24"/>
                <w:szCs w:val="24"/>
              </w:rPr>
              <w:t>3.需配置教学平台，远程实时调用视频，能实现云台功能，焦距≤4mm,清晰度≥4MP。</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▲4.教学平台可在Web端登录并在上课单元模块远程关联当前设备故障运行及当前状态现场视频采集，实现在教学平台进行理论教学的同时与远端实训设备视频连接，真实展示实物状态。（提供功能性证明材料）</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二、技术参数</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外形尺寸（mm）：≥1600*1450*1600（长*宽*高）</w:t>
            </w:r>
          </w:p>
          <w:p>
            <w:pPr>
              <w:jc w:val="left"/>
              <w:rPr>
                <w:rFonts w:ascii="仿宋" w:hAnsi="仿宋" w:eastAsia="仿宋" w:cs="仿宋"/>
                <w:sz w:val="24"/>
                <w:szCs w:val="24"/>
              </w:rPr>
            </w:pPr>
            <w:r>
              <w:rPr>
                <w:rFonts w:hint="eastAsia" w:ascii="仿宋" w:hAnsi="仿宋" w:eastAsia="仿宋" w:cs="仿宋"/>
                <w:sz w:val="24"/>
                <w:szCs w:val="24"/>
              </w:rPr>
              <w:t>空调压缩机工作电源：≥DC200v</w:t>
            </w:r>
          </w:p>
          <w:p>
            <w:pPr>
              <w:jc w:val="left"/>
              <w:rPr>
                <w:rFonts w:ascii="仿宋" w:hAnsi="仿宋" w:eastAsia="仿宋" w:cs="仿宋"/>
                <w:sz w:val="24"/>
                <w:szCs w:val="24"/>
              </w:rPr>
            </w:pPr>
            <w:r>
              <w:rPr>
                <w:rFonts w:hint="eastAsia" w:ascii="仿宋" w:hAnsi="仿宋" w:eastAsia="仿宋" w:cs="仿宋"/>
                <w:sz w:val="24"/>
                <w:szCs w:val="24"/>
              </w:rPr>
              <w:t>暖风模块工作电源： ≥DC200v</w:t>
            </w:r>
          </w:p>
          <w:p>
            <w:pPr>
              <w:jc w:val="left"/>
              <w:rPr>
                <w:rFonts w:ascii="仿宋" w:hAnsi="仿宋" w:eastAsia="仿宋" w:cs="仿宋"/>
                <w:sz w:val="24"/>
                <w:szCs w:val="24"/>
              </w:rPr>
            </w:pPr>
            <w:r>
              <w:rPr>
                <w:rFonts w:hint="eastAsia" w:ascii="仿宋" w:hAnsi="仿宋" w:eastAsia="仿宋" w:cs="仿宋"/>
                <w:sz w:val="24"/>
                <w:szCs w:val="24"/>
              </w:rPr>
              <w:t>低压控制工作电源：DC12V</w:t>
            </w:r>
          </w:p>
          <w:p>
            <w:pPr>
              <w:jc w:val="left"/>
              <w:rPr>
                <w:rFonts w:ascii="仿宋" w:hAnsi="仿宋" w:eastAsia="仿宋" w:cs="仿宋"/>
                <w:sz w:val="24"/>
                <w:szCs w:val="24"/>
              </w:rPr>
            </w:pPr>
            <w:r>
              <w:rPr>
                <w:rFonts w:hint="eastAsia" w:ascii="仿宋" w:hAnsi="仿宋" w:eastAsia="仿宋" w:cs="仿宋"/>
                <w:sz w:val="24"/>
                <w:szCs w:val="24"/>
              </w:rPr>
              <w:t>三.实训目的</w:t>
            </w:r>
          </w:p>
          <w:p>
            <w:pPr>
              <w:jc w:val="left"/>
              <w:rPr>
                <w:rFonts w:ascii="仿宋" w:hAnsi="仿宋" w:eastAsia="仿宋" w:cs="仿宋"/>
                <w:sz w:val="24"/>
                <w:szCs w:val="24"/>
              </w:rPr>
            </w:pPr>
            <w:r>
              <w:rPr>
                <w:rFonts w:hint="eastAsia" w:ascii="仿宋" w:hAnsi="仿宋" w:eastAsia="仿宋" w:cs="仿宋"/>
                <w:sz w:val="24"/>
                <w:szCs w:val="24"/>
              </w:rPr>
              <w:t>电动压缩机的结构原理</w:t>
            </w:r>
          </w:p>
          <w:p>
            <w:pPr>
              <w:jc w:val="left"/>
              <w:rPr>
                <w:rFonts w:ascii="仿宋" w:hAnsi="仿宋" w:eastAsia="仿宋" w:cs="仿宋"/>
                <w:sz w:val="24"/>
                <w:szCs w:val="24"/>
              </w:rPr>
            </w:pPr>
            <w:r>
              <w:rPr>
                <w:rFonts w:hint="eastAsia" w:ascii="仿宋" w:hAnsi="仿宋" w:eastAsia="仿宋" w:cs="仿宋"/>
                <w:sz w:val="24"/>
                <w:szCs w:val="24"/>
              </w:rPr>
              <w:t>空调系统控制原理</w:t>
            </w:r>
          </w:p>
          <w:p>
            <w:pPr>
              <w:jc w:val="left"/>
              <w:rPr>
                <w:rFonts w:ascii="仿宋" w:hAnsi="仿宋" w:eastAsia="仿宋" w:cs="仿宋"/>
                <w:sz w:val="24"/>
                <w:szCs w:val="24"/>
              </w:rPr>
            </w:pPr>
            <w:r>
              <w:rPr>
                <w:rFonts w:hint="eastAsia" w:ascii="仿宋" w:hAnsi="仿宋" w:eastAsia="仿宋" w:cs="仿宋"/>
                <w:sz w:val="24"/>
                <w:szCs w:val="24"/>
              </w:rPr>
              <w:t>空调系统制冷制热原理</w:t>
            </w:r>
          </w:p>
          <w:p>
            <w:pPr>
              <w:jc w:val="left"/>
              <w:rPr>
                <w:rFonts w:ascii="仿宋" w:hAnsi="仿宋" w:eastAsia="仿宋" w:cs="仿宋"/>
                <w:sz w:val="24"/>
                <w:szCs w:val="24"/>
              </w:rPr>
            </w:pPr>
            <w:r>
              <w:rPr>
                <w:rFonts w:hint="eastAsia" w:ascii="仿宋" w:hAnsi="仿宋" w:eastAsia="仿宋" w:cs="仿宋"/>
                <w:sz w:val="24"/>
                <w:szCs w:val="24"/>
              </w:rPr>
              <w:t>空调故障系统维修</w:t>
            </w:r>
          </w:p>
          <w:p>
            <w:pPr>
              <w:jc w:val="left"/>
              <w:rPr>
                <w:rFonts w:ascii="仿宋" w:hAnsi="仿宋" w:eastAsia="仿宋" w:cs="仿宋"/>
                <w:sz w:val="24"/>
                <w:szCs w:val="24"/>
              </w:rPr>
            </w:pPr>
            <w:r>
              <w:rPr>
                <w:rFonts w:hint="eastAsia" w:ascii="仿宋" w:hAnsi="仿宋" w:eastAsia="仿宋" w:cs="仿宋"/>
                <w:sz w:val="24"/>
                <w:szCs w:val="24"/>
              </w:rPr>
              <w:t>四、基本配置</w:t>
            </w:r>
          </w:p>
          <w:p>
            <w:pPr>
              <w:jc w:val="left"/>
              <w:rPr>
                <w:rFonts w:ascii="仿宋" w:hAnsi="仿宋" w:eastAsia="仿宋" w:cs="仿宋"/>
                <w:sz w:val="24"/>
                <w:szCs w:val="24"/>
              </w:rPr>
            </w:pPr>
            <w:r>
              <w:rPr>
                <w:rFonts w:hint="eastAsia" w:ascii="仿宋" w:hAnsi="仿宋" w:eastAsia="仿宋" w:cs="仿宋"/>
                <w:sz w:val="24"/>
                <w:szCs w:val="24"/>
              </w:rPr>
              <w:t>冷凝器1件，电子膨胀阀1件，蒸发器1件，空调面板1件；水泵总成1件，PTC加热模块总成，暖风芯体总成1件，可移动台架、教板及检测端子。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60</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空调系统优教智评检测终端</w:t>
            </w:r>
          </w:p>
        </w:tc>
        <w:tc>
          <w:tcPr>
            <w:tcW w:w="8830" w:type="dxa"/>
            <w:shd w:val="clear" w:color="auto" w:fill="auto"/>
            <w:vAlign w:val="center"/>
          </w:tcPr>
          <w:p>
            <w:pPr>
              <w:jc w:val="left"/>
              <w:rPr>
                <w:rFonts w:ascii="仿宋" w:hAnsi="仿宋" w:eastAsia="仿宋" w:cs="仿宋"/>
                <w:sz w:val="24"/>
                <w:szCs w:val="24"/>
                <w:highlight w:val="none"/>
              </w:rPr>
            </w:pPr>
            <w:r>
              <w:rPr>
                <w:rFonts w:hint="eastAsia" w:ascii="仿宋" w:hAnsi="仿宋" w:eastAsia="仿宋" w:cs="仿宋"/>
                <w:sz w:val="24"/>
                <w:szCs w:val="24"/>
                <w:highlight w:val="none"/>
              </w:rPr>
              <w:t>一、硬件需求：</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终端应采用≥四核处理器，主频≥1.8GHz，可提供系统调用接口API参考代码，支持二次开发。</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尺寸≥21”</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分辨率≥1920×1080</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对比度≥1000:1</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响应时间≥6.5ms</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显示面积≥527.04(H) × 296.46(V)mm</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像素间距(mm)≥0.2745×0.2745 (H×V)</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输入方式：手写或电容笔</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内存≥2G DDR3</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存储≥16G EMMC</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蓝牙：支持BT4.2</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▲需满足3C认证及CE认证（提供相应证明材料）</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二、软件功能：</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1、软件应配置于终端安装在实训台一端。系统应承载网络及本地故障系统双功能展示应用。（投标时需提供著作权证书证明材料）</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2、终端应配置当前台架各单元部件检测引导单元及原车单元资料索引功能，引导学员自主学习检测，及原车维修手册及电路查询实操检测，确保掌握各单元部件检测方式及检测步骤。（提供软件功能性模块截图并加盖公章）</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3、终端应配置自主评测练习单元带有练习模式、挑战模式、晋级模式，多模式应能随意切换应用。终端配置错题解析功能，学员可进行错题确认，系统可进行自动跳转引导单元，进行当前故障点位检测引导复学。（提供软件功能性模块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61</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整车故障诊断虚拟仿真软件</w:t>
            </w:r>
          </w:p>
        </w:tc>
        <w:tc>
          <w:tcPr>
            <w:tcW w:w="8830" w:type="dxa"/>
            <w:shd w:val="clear" w:color="auto" w:fill="auto"/>
            <w:vAlign w:val="center"/>
          </w:tcPr>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1.模式选择需满足以下要求</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同时满足学生对大赛流程的学习、训练、考核以及教学需求和完整重现大赛的实际情景，也可以满足故障诊断课程教学功能。</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▲1.1.模式选择：可以使用赛项文件、强化训练、模拟考核、技能大赛四种模式（提供该功能检测机构的检测测试报告，报告中需明确写明对该项功能的检验检测）</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1.2.强化训练：重点了解和学习故障诊断思路，了解故障诊断完整的流程。</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1.3.模拟考核：重点强化故障诊断流程，了解故障诊断过程的标准规范和工艺要求。</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1.4.技能大赛：重点了解实际大赛的故障诊断作业流程和大赛指定工量具的使用。</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1..5.赛项文件：重点了解和查阅大赛赛项内容及操作视频。</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2.产品支持电压法及电阻法等排故方式</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▲2.1支持至少33个以上接插件的插拔后进行电阻测量。（提供功能截图）</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▲2.2支持至少23个以上的保险丝继电器插拔进行电阻测量。（提供功能截图）</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3.车辆预检模块须满足以下要求</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3.1.准备工作：依照新能源汽车故障诊断与排除操作规范，在进行车辆诊断之前需完成准备工作，软件中可提供放置隔离栏、安全警示牌、车外三件套、车内三件套，和降下驾驶员侧车窗内容。</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3.2.设备检查：可对故障诊断排除中所需的数字绝缘测试仪、绝缘垫绝缘性、数字万用表工具进行使用前的检查。</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3.3.基本检查：可对车辆进行诊断前的基本检查，可完成低压蓄电池、冷却液液位、制动液液位、线束插头、剩余电量、总里程数的检查和数据记录。</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3.4.现场恢复：完成故障诊断与排除的任务后，可在工单上进行驾驶员侧车窗、车外三件套、车内三件套、安全警示牌、工位布置、移交车钥匙和记录工单的状态进行判断。</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4.强化训练模块须满足以下要求</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▲4.1.训练内容：按故障现象区分为“低压供电不正常、高压供电不正常、车辆无法正常行驶、车辆无法充电”，每个现象下会对应该现象内的故障点，可设置实训的故障点不少于200个。（提供功能截图）</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4.2.选择训练内容：以故障点选择为最小单位，每个现象内可指定选择1个故障点进行训练，每次仅能设置一个故障现象故障，允许设置基本检查项故障点1-5个。</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4.4.诊断工具：提供通用的数字万用表、故障诊断仪、可读取电压、电阻、故障码、数据流。</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4.4.数据记录：故障诊断仪具有清除故障码、记录数据流功能。</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4.5.维修资料：提供新能源汽车原厂维修手册和电路图文件。</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4.6.整车工况：基于数据引擎驱动，实现新能源汽车整车在不同工况下的动态数据。</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4.7.整车操作：可实现器件接插件的拔插检测等整车操作。</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4.8.线束适配器：提供故障诊断检测线适配线仪器。</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4.9.端子信息标注：为方面实训操作，鼠标移入后显示各个器件的接插件针脚信息</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4.10.维修记录工单：根据大赛的纸质工单样式和内容转化成电子版。</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4.11.视角导航：按系统划分视角区域，通过选中区域位置可以在软件场景中跳转到该区域在整车上的位置。</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▲4.12.车辆控制：模拟车辆的启动开关、制动踏板、加速踏板，可通过图标点击操作完成车辆的启动、加速、减速的车辆操作流程。（提供功能截图）</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▲4.13.车辆信息显示：可以模拟车辆仪表界面和显示动态数据。（提供该功能检测机构的检测测试报告，报告中需明确写明对该项功能的检验检测）</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4.14.考核评价：学生提交训练后，系统自动评价，评价体系需包含综合结果分析、操作步骤、工单评价。</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4.15.综合结果分析：可通过诊断流程、数据分析、工具使用、文明作业、时间控制五个纬度进行打分，最总汇总成学生本次训练的成绩。</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4.16.操作步骤：显示学生的操作步骤的明细及对错。</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4.17.工单评价：显示学生提交工单的明细及对错。</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 xml:space="preserve">5.模拟考核模块须满足以下要求 </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5.1.考核内容：按故障现象区分为“低压供电不正常、高压供电不正常、车辆无法正常行驶、车辆无法充电”，每个现象下会对应该现象内的故障点。</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5.2.选择考核内容：以故障点选择为最小单位，每个现象内可指定选择1个故障点进行考核，每次仅能设置一个故障现象故障，允许设置基本检查项故障点1-5个。</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5.3.诊断工具：提供通用的数字万用表、故障诊断仪等工具，可读取电压、电阻、故障码、数据流。</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5.4.数据记录：故障诊断仪具有清除故障码、记录数据流功能。</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5.5.维修资料：提供新能源汽车原厂维修手册和电路图文件。</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5.6.整车运行数据引擎：基于数据引擎驱动，实现新能源汽车在不同工况下的数据动态显示、包含各器件的电压、电阻、数据流、故障码、故障现象数据。</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5.7.整车操作：可实现器件接插件的拔插检测，整车车门、方向盘、换挡拨杆、加速踏板、制动踏板的车辆操作。</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5.8.线束适配器：提供故障诊断检测线适配线仪器。</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▲5.9.端子信息标注：显示各个器件的接插件针脚信息。（提供功能截图）</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▲5.10.维修记录工单：根据大赛的纸质工单样式和内容转化成电子版。（提供功能截图）</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▲5.11.视角导航：可以通过选中区域位置在软件场景中跳转到该区域在整车上的位置。（提供该功能检测机构的检测测试报告，报告中需明确写明对该项功能的检验检测）</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5.12.车辆控制：模拟车辆的启动开关、制动踏板、加速踏板，可通过图标点击操作完成车辆的启动、加速、减速的车辆操作流程。</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5.13.车辆信息显示：为更方便让学生观察到仪表随着车辆工况实时的变化，界面正下方具备模拟车辆仪表，该虚拟仪表盘与车内仪表数据显示一致，且实时动态更新。</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5.14.考核评价：学生提交训练后，系统自动评价，评价体系需包含综合结果分析、操作步骤、工单评价。</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5.15.综合结果分析：可通过诊断流程、数据分析、工具使用、文明作业、时间控制五个纬度进行打分，最总汇总成学生本次训练的成绩，并智能针对性的给出学生学习提升建议。</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5.16.操作步骤：显示学生的操作步骤的明细及对错。</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5.17.工单评价：显示学生提交工单的明细及对错。</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6.技能大赛模块须满足以下要求</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6.1.大赛题库：按故障现象区分为“低压供电不正常、高压供电不正常、车辆无法正常行驶、车辆无法充电”，每个现象下会对应该现象内的故障点，可设置实训的故障点不少于200个。</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6.2.选择大赛考核内容：以故障点选择为最小单位，低压供电不正常、车辆无法充电，每个现象内最多可选择1个故障器件下的故障点内容。车辆无法正常行驶、高压供电不正常，每个现象内最多可选择1-2个故障器件下的故障点内容。允许设置基本检查项故障点1-5个。</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6.3.自动组卷：使用自动组卷功能可根据大赛的故障设置原则和个数，软件自动完成实训内容的设置。</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▲6.4.诊断工具：可以提供通用的数字万用表、故障诊断仪等数据。（提供该功能检测机构的检测测试报告，报告中需明确写明对该项功能的检验检测）</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 xml:space="preserve">6.5.数据记录：故障诊断仪具有清除故障码、记录数据流功能。 </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6.6.维修资料：提供新能源汽车原厂维修手册和电路图文件。</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6.7.整车工况：基于数据引擎驱动，实现新能源汽车整车在不同工况下的数据动态显示、包含各器件的电压、电阻、数据流、故障码、故障现象数据。</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6.8.整车操作：可实现器件接插件的拔插检测，整车车门、方向盘、换挡拨杆、加速踏板、制动踏板的车辆操作。</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6.9.故障诊断检测盒：提供故障诊断检测盒，完整重现大赛中的操作流程和工具使用。</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6.10.维修记录工单：根据大赛的纸质工单样式和内容转化成电子版。工单分为三部分，车辆信息单、故障诊断与排除过程工单、最终维修结果确认工单。其中故障诊断与排除过程工单根据设置的故障器件为单位自动生成，每故障器件生成一份工单。</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6.11.视角导航：按系统划分视角区域，通过选中区域位置可以在软件场景中跳转到该区域在整车上的位置。</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6.12.车辆控制：模拟车辆的启动开关、制动踏板、加速踏板，可通过图标点击操作完成车辆的启动、加速、减速的车辆操作流程。</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6.13.车辆信息显示：为更方便让学生观察到仪表随着车辆工况实时的变化，界面正下方具备模拟车辆仪表，该虚拟仪表盘与车内仪表数据显示一致，且实时动态更新。</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6.14.考核评价：学生提交训练后，系统自动评价，评价体系需包含综合结果分析、操作步骤、工单评价。</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6.15.综合结果分析：可通过诊断流程、数据分析、工具使用、文明作业、时间控制五个纬度进行打分，最总汇总成学生本次训练的成绩，并智能针对性的给出学生学习提升建议。</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6.16.操作步骤：显示学生的操作步骤的明细及对错。</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6.17.工单评价：显示学生提交工单的明细及对错。</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7.赛项文件须满足以下要求</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7.1.赛项文件：提供新能源汽车检测与维修大赛的赛项说明文件、赛项规程文件、赛项题库文件、赛项记录工单文件、赛项视频文件，以及新能源汽车的技术资料、维修手册。</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8.其他技术要求</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8.1.软件三维渲染采用Unity引擎开发。</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8.2.模型开发采用激光扫描，工业建模，然后采用PBR模型开发流程开发。</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8.3.产品数据通过实车采集数据，通过自主研发数据引擎解析数据。</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8.4.软件数据及资源可以通过阿里云OSS远程热更新。</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8.5.数据及资源存储采用阿里云OSS对象存储。</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8.6.服务端与客户端采用Web Api技术实现数据通信。</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8.7.服务器采用阿里云ECS服务器。</w:t>
            </w:r>
          </w:p>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8.8.数据库使用MySql技术，采用阿里云云数据库技术。</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8.9.短信验证服务采用阿里云短信服务。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62</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可移动教学黑板</w:t>
            </w:r>
          </w:p>
        </w:tc>
        <w:tc>
          <w:tcPr>
            <w:tcW w:w="8830" w:type="dxa"/>
            <w:shd w:val="clear" w:color="auto" w:fill="auto"/>
            <w:vAlign w:val="center"/>
          </w:tcPr>
          <w:p>
            <w:pPr>
              <w:jc w:val="left"/>
              <w:rPr>
                <w:rFonts w:ascii="仿宋" w:hAnsi="仿宋" w:eastAsia="仿宋"/>
                <w:sz w:val="24"/>
              </w:rPr>
            </w:pPr>
            <w:r>
              <w:rPr>
                <w:rFonts w:hint="eastAsia" w:ascii="仿宋" w:hAnsi="仿宋" w:eastAsia="仿宋"/>
                <w:sz w:val="24"/>
              </w:rPr>
              <w:t>框架材质：铁质/镀锌</w:t>
            </w:r>
          </w:p>
          <w:p>
            <w:pPr>
              <w:jc w:val="left"/>
              <w:rPr>
                <w:rFonts w:ascii="仿宋" w:hAnsi="仿宋" w:eastAsia="仿宋"/>
                <w:sz w:val="24"/>
              </w:rPr>
            </w:pPr>
            <w:r>
              <w:rPr>
                <w:rFonts w:hint="eastAsia" w:ascii="仿宋" w:hAnsi="仿宋" w:eastAsia="仿宋"/>
                <w:sz w:val="24"/>
              </w:rPr>
              <w:t>面板：带磁性功能</w:t>
            </w:r>
          </w:p>
          <w:p>
            <w:pPr>
              <w:jc w:val="left"/>
              <w:rPr>
                <w:rFonts w:ascii="仿宋" w:hAnsi="仿宋" w:eastAsia="仿宋"/>
                <w:sz w:val="24"/>
              </w:rPr>
            </w:pPr>
            <w:r>
              <w:rPr>
                <w:rFonts w:hint="eastAsia" w:ascii="仿宋" w:hAnsi="仿宋" w:eastAsia="仿宋"/>
                <w:sz w:val="24"/>
              </w:rPr>
              <w:t>移动：四轮移动</w:t>
            </w:r>
          </w:p>
          <w:p>
            <w:pPr>
              <w:jc w:val="left"/>
              <w:rPr>
                <w:rFonts w:ascii="仿宋" w:hAnsi="仿宋" w:eastAsia="仿宋"/>
                <w:sz w:val="24"/>
              </w:rPr>
            </w:pPr>
            <w:r>
              <w:rPr>
                <w:rFonts w:hint="eastAsia" w:ascii="仿宋" w:hAnsi="仿宋" w:eastAsia="仿宋"/>
                <w:sz w:val="24"/>
              </w:rPr>
              <w:t>规格：≥1000*2000mm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63</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培训椅</w:t>
            </w:r>
          </w:p>
        </w:tc>
        <w:tc>
          <w:tcPr>
            <w:tcW w:w="8830" w:type="dxa"/>
            <w:shd w:val="clear" w:color="auto" w:fill="auto"/>
            <w:vAlign w:val="center"/>
          </w:tcPr>
          <w:p>
            <w:pPr>
              <w:jc w:val="left"/>
              <w:rPr>
                <w:rFonts w:ascii="仿宋" w:hAnsi="仿宋" w:eastAsia="仿宋"/>
                <w:sz w:val="24"/>
              </w:rPr>
            </w:pPr>
            <w:r>
              <w:rPr>
                <w:rFonts w:hint="eastAsia" w:ascii="仿宋" w:hAnsi="仿宋" w:eastAsia="仿宋"/>
                <w:sz w:val="24"/>
              </w:rPr>
              <w:t>材质：塑钢结合</w:t>
            </w:r>
          </w:p>
          <w:p>
            <w:pPr>
              <w:jc w:val="left"/>
              <w:rPr>
                <w:rFonts w:ascii="仿宋" w:hAnsi="仿宋" w:eastAsia="仿宋"/>
                <w:sz w:val="24"/>
              </w:rPr>
            </w:pPr>
            <w:r>
              <w:rPr>
                <w:rFonts w:hint="eastAsia" w:ascii="仿宋" w:hAnsi="仿宋" w:eastAsia="仿宋"/>
                <w:sz w:val="24"/>
              </w:rPr>
              <w:t>写字板：≥54*28cm</w:t>
            </w:r>
          </w:p>
          <w:p>
            <w:pPr>
              <w:jc w:val="left"/>
              <w:rPr>
                <w:rFonts w:ascii="仿宋" w:hAnsi="仿宋" w:eastAsia="仿宋"/>
                <w:sz w:val="24"/>
              </w:rPr>
            </w:pPr>
            <w:r>
              <w:rPr>
                <w:rFonts w:hint="eastAsia" w:ascii="仿宋" w:hAnsi="仿宋" w:eastAsia="仿宋"/>
                <w:sz w:val="24"/>
              </w:rPr>
              <w:t>规格：≥47*43*81cm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64</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激光投影仪（含幕布）</w:t>
            </w:r>
          </w:p>
        </w:tc>
        <w:tc>
          <w:tcPr>
            <w:tcW w:w="8830" w:type="dxa"/>
            <w:shd w:val="clear" w:color="auto" w:fill="auto"/>
            <w:vAlign w:val="center"/>
          </w:tcPr>
          <w:p>
            <w:pPr>
              <w:widowControl/>
              <w:jc w:val="left"/>
              <w:rPr>
                <w:rFonts w:ascii="仿宋" w:hAnsi="仿宋" w:eastAsia="仿宋" w:cs="仿宋"/>
                <w:sz w:val="24"/>
              </w:rPr>
            </w:pPr>
            <w:r>
              <w:rPr>
                <w:rFonts w:hint="eastAsia" w:ascii="仿宋" w:hAnsi="仿宋" w:eastAsia="仿宋" w:cs="仿宋"/>
                <w:sz w:val="24"/>
                <w:lang w:bidi="ar"/>
              </w:rPr>
              <w:t>支持画面比例：16:9</w:t>
            </w:r>
          </w:p>
          <w:p>
            <w:pPr>
              <w:widowControl/>
              <w:jc w:val="left"/>
              <w:rPr>
                <w:rFonts w:ascii="仿宋" w:hAnsi="仿宋" w:eastAsia="仿宋" w:cs="仿宋"/>
                <w:sz w:val="24"/>
                <w:lang w:bidi="ar"/>
              </w:rPr>
            </w:pPr>
            <w:r>
              <w:rPr>
                <w:rFonts w:hint="eastAsia" w:ascii="仿宋" w:hAnsi="仿宋" w:eastAsia="仿宋" w:cs="仿宋"/>
                <w:sz w:val="24"/>
                <w:lang w:bidi="ar"/>
              </w:rPr>
              <w:t>变焦倍数：≥1.35倍</w:t>
            </w:r>
          </w:p>
          <w:p>
            <w:pPr>
              <w:widowControl/>
              <w:jc w:val="left"/>
              <w:rPr>
                <w:rFonts w:ascii="仿宋" w:hAnsi="仿宋" w:eastAsia="仿宋" w:cs="仿宋"/>
                <w:sz w:val="24"/>
                <w:lang w:bidi="ar"/>
              </w:rPr>
            </w:pPr>
            <w:r>
              <w:rPr>
                <w:rFonts w:hint="eastAsia" w:ascii="仿宋" w:hAnsi="仿宋" w:eastAsia="仿宋" w:cs="仿宋"/>
                <w:sz w:val="24"/>
                <w:lang w:bidi="ar"/>
              </w:rPr>
              <w:t>光源类型：激光光源</w:t>
            </w:r>
          </w:p>
          <w:p>
            <w:pPr>
              <w:widowControl/>
              <w:jc w:val="left"/>
              <w:rPr>
                <w:rFonts w:ascii="仿宋" w:hAnsi="仿宋" w:eastAsia="仿宋" w:cs="仿宋"/>
                <w:sz w:val="24"/>
                <w:lang w:bidi="ar"/>
              </w:rPr>
            </w:pPr>
            <w:r>
              <w:rPr>
                <w:rFonts w:hint="eastAsia" w:ascii="仿宋" w:hAnsi="仿宋" w:eastAsia="仿宋" w:cs="仿宋"/>
                <w:sz w:val="24"/>
                <w:lang w:bidi="ar"/>
              </w:rPr>
              <w:t>智能系统：Android</w:t>
            </w:r>
          </w:p>
          <w:p>
            <w:pPr>
              <w:rPr>
                <w:rFonts w:ascii="仿宋" w:hAnsi="仿宋" w:eastAsia="仿宋" w:cs="仿宋"/>
                <w:sz w:val="24"/>
              </w:rPr>
            </w:pPr>
            <w:r>
              <w:rPr>
                <w:rFonts w:hint="eastAsia" w:ascii="仿宋" w:hAnsi="仿宋" w:eastAsia="仿宋" w:cs="仿宋"/>
                <w:sz w:val="24"/>
              </w:rPr>
              <w:t>投影机亮度：1000ISO流明</w:t>
            </w:r>
          </w:p>
          <w:p>
            <w:pPr>
              <w:widowControl/>
              <w:jc w:val="left"/>
              <w:rPr>
                <w:rFonts w:ascii="仿宋" w:hAnsi="仿宋" w:eastAsia="仿宋" w:cs="仿宋"/>
                <w:sz w:val="24"/>
                <w:lang w:bidi="ar"/>
              </w:rPr>
            </w:pPr>
            <w:r>
              <w:rPr>
                <w:rFonts w:hint="eastAsia" w:ascii="仿宋" w:hAnsi="仿宋" w:eastAsia="仿宋" w:cs="仿宋"/>
                <w:sz w:val="24"/>
                <w:lang w:bidi="ar"/>
              </w:rPr>
              <w:t>灯泡寿命：≥20000小时</w:t>
            </w:r>
          </w:p>
          <w:p>
            <w:pPr>
              <w:widowControl/>
              <w:jc w:val="left"/>
              <w:rPr>
                <w:rFonts w:ascii="仿宋" w:hAnsi="仿宋" w:eastAsia="仿宋" w:cs="仿宋"/>
                <w:sz w:val="24"/>
                <w:lang w:bidi="ar"/>
              </w:rPr>
            </w:pPr>
            <w:r>
              <w:rPr>
                <w:rFonts w:hint="eastAsia" w:ascii="仿宋" w:hAnsi="仿宋" w:eastAsia="仿宋" w:cs="仿宋"/>
                <w:sz w:val="24"/>
                <w:lang w:bidi="ar"/>
              </w:rPr>
              <w:t>光学分辨率：≥1920x1080dpi</w:t>
            </w:r>
          </w:p>
          <w:p>
            <w:pPr>
              <w:widowControl/>
              <w:jc w:val="left"/>
              <w:rPr>
                <w:rFonts w:ascii="仿宋" w:hAnsi="仿宋" w:eastAsia="仿宋" w:cs="仿宋"/>
                <w:sz w:val="24"/>
              </w:rPr>
            </w:pPr>
            <w:r>
              <w:rPr>
                <w:rFonts w:hint="eastAsia" w:ascii="仿宋" w:hAnsi="仿宋" w:eastAsia="仿宋" w:cs="仿宋"/>
                <w:sz w:val="24"/>
                <w:lang w:bidi="ar"/>
              </w:rPr>
              <w:t>投影焦距类型：长焦</w:t>
            </w:r>
          </w:p>
          <w:p>
            <w:pPr>
              <w:jc w:val="left"/>
              <w:rPr>
                <w:rFonts w:ascii="仿宋" w:hAnsi="仿宋" w:eastAsia="仿宋"/>
                <w:sz w:val="24"/>
              </w:rPr>
            </w:pPr>
            <w:r>
              <w:rPr>
                <w:rFonts w:hint="eastAsia" w:ascii="仿宋" w:hAnsi="仿宋" w:eastAsia="仿宋" w:cs="仿宋"/>
                <w:sz w:val="24"/>
              </w:rPr>
              <w:t>幕布尺寸：≥150寸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65</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多媒体讲台</w:t>
            </w:r>
          </w:p>
        </w:tc>
        <w:tc>
          <w:tcPr>
            <w:tcW w:w="8830" w:type="dxa"/>
            <w:vAlign w:val="center"/>
          </w:tcPr>
          <w:p>
            <w:pPr>
              <w:jc w:val="left"/>
              <w:rPr>
                <w:rFonts w:ascii="仿宋" w:hAnsi="仿宋" w:eastAsia="仿宋"/>
                <w:sz w:val="24"/>
              </w:rPr>
            </w:pPr>
            <w:r>
              <w:rPr>
                <w:rFonts w:hint="eastAsia" w:ascii="仿宋" w:hAnsi="仿宋" w:eastAsia="仿宋"/>
                <w:sz w:val="24"/>
              </w:rPr>
              <w:t>材质：钢木结合</w:t>
            </w:r>
          </w:p>
          <w:p>
            <w:pPr>
              <w:jc w:val="left"/>
              <w:rPr>
                <w:rFonts w:ascii="仿宋" w:hAnsi="仿宋" w:eastAsia="仿宋"/>
                <w:sz w:val="24"/>
              </w:rPr>
            </w:pPr>
            <w:r>
              <w:rPr>
                <w:rFonts w:hint="eastAsia" w:ascii="仿宋" w:hAnsi="仿宋" w:eastAsia="仿宋"/>
                <w:sz w:val="24"/>
              </w:rPr>
              <w:t>用途：适用大中小院校会议室、培训室、报告厅</w:t>
            </w:r>
          </w:p>
          <w:p>
            <w:pPr>
              <w:jc w:val="left"/>
              <w:rPr>
                <w:rFonts w:ascii="仿宋" w:hAnsi="仿宋" w:eastAsia="仿宋"/>
                <w:sz w:val="24"/>
              </w:rPr>
            </w:pPr>
            <w:r>
              <w:rPr>
                <w:rFonts w:hint="eastAsia" w:ascii="仿宋" w:hAnsi="仿宋" w:eastAsia="仿宋"/>
                <w:sz w:val="24"/>
              </w:rPr>
              <w:t>尺寸：≥1140*820*1000mm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66</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教室音响</w:t>
            </w:r>
          </w:p>
        </w:tc>
        <w:tc>
          <w:tcPr>
            <w:tcW w:w="8830" w:type="dxa"/>
            <w:vAlign w:val="center"/>
          </w:tcPr>
          <w:p>
            <w:pPr>
              <w:jc w:val="left"/>
              <w:rPr>
                <w:rFonts w:ascii="仿宋" w:hAnsi="仿宋" w:eastAsia="仿宋"/>
                <w:color w:val="auto"/>
                <w:sz w:val="24"/>
              </w:rPr>
            </w:pPr>
            <w:r>
              <w:rPr>
                <w:rFonts w:hint="eastAsia" w:ascii="仿宋" w:hAnsi="仿宋" w:eastAsia="仿宋"/>
                <w:color w:val="auto"/>
                <w:sz w:val="24"/>
              </w:rPr>
              <w:t>音频路由器：</w:t>
            </w:r>
          </w:p>
          <w:p>
            <w:pPr>
              <w:jc w:val="left"/>
              <w:rPr>
                <w:rFonts w:ascii="仿宋" w:hAnsi="仿宋" w:eastAsia="仿宋"/>
                <w:color w:val="auto"/>
                <w:sz w:val="24"/>
              </w:rPr>
            </w:pPr>
            <w:r>
              <w:rPr>
                <w:rFonts w:hint="eastAsia" w:ascii="仿宋" w:hAnsi="仿宋" w:eastAsia="仿宋"/>
                <w:color w:val="auto"/>
                <w:sz w:val="24"/>
              </w:rPr>
              <w:t>输入电源:≤5V@500mA</w:t>
            </w:r>
          </w:p>
          <w:p>
            <w:pPr>
              <w:jc w:val="left"/>
              <w:rPr>
                <w:rFonts w:ascii="仿宋" w:hAnsi="仿宋" w:eastAsia="仿宋"/>
                <w:color w:val="auto"/>
                <w:sz w:val="24"/>
              </w:rPr>
            </w:pPr>
            <w:r>
              <w:rPr>
                <w:rFonts w:hint="eastAsia" w:ascii="仿宋" w:hAnsi="仿宋" w:eastAsia="仿宋"/>
                <w:color w:val="auto"/>
                <w:sz w:val="24"/>
              </w:rPr>
              <w:t>话筒输入:≤5mV@1Kohm</w:t>
            </w:r>
          </w:p>
          <w:p>
            <w:pPr>
              <w:jc w:val="left"/>
              <w:rPr>
                <w:rFonts w:ascii="仿宋" w:hAnsi="仿宋" w:eastAsia="仿宋"/>
                <w:color w:val="auto"/>
                <w:sz w:val="24"/>
              </w:rPr>
            </w:pPr>
            <w:r>
              <w:rPr>
                <w:rFonts w:hint="eastAsia" w:ascii="仿宋" w:hAnsi="仿宋" w:eastAsia="仿宋"/>
                <w:color w:val="auto"/>
                <w:sz w:val="24"/>
              </w:rPr>
              <w:t>音频输入:≤150mV(蓝牙版本</w:t>
            </w:r>
          </w:p>
          <w:p>
            <w:pPr>
              <w:jc w:val="left"/>
              <w:rPr>
                <w:rFonts w:ascii="仿宋" w:hAnsi="仿宋" w:eastAsia="仿宋"/>
                <w:color w:val="auto"/>
                <w:sz w:val="24"/>
              </w:rPr>
            </w:pPr>
            <w:r>
              <w:rPr>
                <w:rFonts w:hint="eastAsia" w:ascii="仿宋" w:hAnsi="仿宋" w:eastAsia="仿宋"/>
                <w:color w:val="auto"/>
                <w:sz w:val="24"/>
              </w:rPr>
              <w:t>高音调节:+/-6dB@10KHz</w:t>
            </w:r>
          </w:p>
          <w:p>
            <w:pPr>
              <w:jc w:val="left"/>
              <w:rPr>
                <w:rFonts w:ascii="仿宋" w:hAnsi="仿宋" w:eastAsia="仿宋"/>
                <w:color w:val="auto"/>
                <w:sz w:val="24"/>
              </w:rPr>
            </w:pPr>
            <w:r>
              <w:rPr>
                <w:rFonts w:hint="eastAsia" w:ascii="仿宋" w:hAnsi="仿宋" w:eastAsia="仿宋"/>
                <w:color w:val="auto"/>
                <w:sz w:val="24"/>
              </w:rPr>
              <w:t>低音调节:+/-6dB @100Hz</w:t>
            </w:r>
          </w:p>
          <w:p>
            <w:pPr>
              <w:jc w:val="left"/>
              <w:rPr>
                <w:rFonts w:ascii="仿宋" w:hAnsi="仿宋" w:eastAsia="仿宋"/>
                <w:color w:val="auto"/>
                <w:sz w:val="24"/>
              </w:rPr>
            </w:pPr>
            <w:r>
              <w:rPr>
                <w:rFonts w:hint="eastAsia" w:ascii="仿宋" w:hAnsi="仿宋" w:eastAsia="仿宋"/>
                <w:color w:val="auto"/>
                <w:sz w:val="24"/>
              </w:rPr>
              <w:t>信噪比:＞85dB</w:t>
            </w:r>
          </w:p>
          <w:p>
            <w:pPr>
              <w:jc w:val="left"/>
              <w:rPr>
                <w:rFonts w:ascii="仿宋" w:hAnsi="仿宋" w:eastAsia="仿宋"/>
                <w:color w:val="auto"/>
                <w:sz w:val="24"/>
              </w:rPr>
            </w:pPr>
            <w:r>
              <w:rPr>
                <w:rFonts w:hint="eastAsia" w:ascii="仿宋" w:hAnsi="仿宋" w:eastAsia="仿宋"/>
                <w:color w:val="auto"/>
                <w:sz w:val="24"/>
              </w:rPr>
              <w:t>频率响应:20Hz-20KHz</w:t>
            </w:r>
          </w:p>
          <w:p>
            <w:pPr>
              <w:jc w:val="left"/>
              <w:rPr>
                <w:rFonts w:ascii="仿宋" w:hAnsi="仿宋" w:eastAsia="仿宋"/>
                <w:color w:val="auto"/>
                <w:sz w:val="24"/>
              </w:rPr>
            </w:pPr>
            <w:r>
              <w:rPr>
                <w:rFonts w:hint="eastAsia" w:ascii="仿宋" w:hAnsi="仿宋" w:eastAsia="仿宋"/>
                <w:color w:val="auto"/>
                <w:sz w:val="24"/>
              </w:rPr>
              <w:t>无线传输延时: ≤2.5ms</w:t>
            </w:r>
          </w:p>
          <w:p>
            <w:pPr>
              <w:jc w:val="left"/>
              <w:rPr>
                <w:rFonts w:ascii="仿宋" w:hAnsi="仿宋" w:eastAsia="仿宋"/>
                <w:color w:val="auto"/>
                <w:sz w:val="24"/>
              </w:rPr>
            </w:pPr>
            <w:r>
              <w:rPr>
                <w:rFonts w:hint="eastAsia" w:ascii="仿宋" w:hAnsi="仿宋" w:eastAsia="仿宋"/>
                <w:color w:val="auto"/>
                <w:sz w:val="24"/>
              </w:rPr>
              <w:t>壁挂音响：</w:t>
            </w:r>
          </w:p>
          <w:p>
            <w:pPr>
              <w:jc w:val="left"/>
              <w:rPr>
                <w:rFonts w:ascii="仿宋" w:hAnsi="仿宋" w:eastAsia="仿宋"/>
                <w:color w:val="auto"/>
                <w:sz w:val="24"/>
              </w:rPr>
            </w:pPr>
            <w:r>
              <w:rPr>
                <w:rFonts w:hint="eastAsia" w:ascii="仿宋" w:hAnsi="仿宋" w:eastAsia="仿宋"/>
                <w:color w:val="auto"/>
                <w:sz w:val="24"/>
              </w:rPr>
              <w:t>电源输入:AC100-240V</w:t>
            </w:r>
          </w:p>
          <w:p>
            <w:pPr>
              <w:jc w:val="left"/>
              <w:rPr>
                <w:rFonts w:ascii="仿宋" w:hAnsi="仿宋" w:eastAsia="仿宋"/>
                <w:color w:val="auto"/>
                <w:sz w:val="24"/>
              </w:rPr>
            </w:pPr>
            <w:r>
              <w:rPr>
                <w:rFonts w:hint="eastAsia" w:ascii="仿宋" w:hAnsi="仿宋" w:eastAsia="仿宋"/>
                <w:color w:val="auto"/>
                <w:sz w:val="24"/>
              </w:rPr>
              <w:t>输出功率:≥50W</w:t>
            </w:r>
          </w:p>
          <w:p>
            <w:pPr>
              <w:jc w:val="left"/>
              <w:rPr>
                <w:rFonts w:ascii="仿宋" w:hAnsi="仿宋" w:eastAsia="仿宋"/>
                <w:color w:val="auto"/>
                <w:sz w:val="24"/>
              </w:rPr>
            </w:pPr>
            <w:r>
              <w:rPr>
                <w:rFonts w:hint="eastAsia" w:ascii="仿宋" w:hAnsi="仿宋" w:eastAsia="仿宋"/>
                <w:color w:val="auto"/>
                <w:sz w:val="24"/>
              </w:rPr>
              <w:t>输出阻抗:≤6ohm</w:t>
            </w:r>
          </w:p>
          <w:p>
            <w:pPr>
              <w:jc w:val="left"/>
              <w:rPr>
                <w:rFonts w:ascii="仿宋" w:hAnsi="仿宋" w:eastAsia="仿宋"/>
                <w:color w:val="auto"/>
                <w:sz w:val="24"/>
              </w:rPr>
            </w:pPr>
            <w:r>
              <w:rPr>
                <w:rFonts w:hint="eastAsia" w:ascii="仿宋" w:hAnsi="仿宋" w:eastAsia="仿宋"/>
                <w:color w:val="auto"/>
                <w:sz w:val="24"/>
              </w:rPr>
              <w:t>频率响应:20-20KHz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67</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工量测具集成包（模块检测）</w:t>
            </w:r>
          </w:p>
        </w:tc>
        <w:tc>
          <w:tcPr>
            <w:tcW w:w="8830"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1、万用表</w:t>
            </w:r>
          </w:p>
          <w:p>
            <w:pPr>
              <w:jc w:val="left"/>
              <w:rPr>
                <w:rFonts w:ascii="仿宋" w:hAnsi="仿宋" w:eastAsia="仿宋" w:cs="仿宋"/>
                <w:color w:val="auto"/>
                <w:sz w:val="24"/>
                <w:szCs w:val="24"/>
                <w:lang w:val="zh-CN"/>
              </w:rPr>
            </w:pPr>
            <w:r>
              <w:rPr>
                <w:rFonts w:hint="eastAsia" w:ascii="仿宋" w:hAnsi="仿宋" w:eastAsia="仿宋" w:cs="仿宋"/>
                <w:color w:val="auto"/>
                <w:sz w:val="24"/>
                <w:szCs w:val="24"/>
                <w:lang w:val="zh-CN"/>
              </w:rPr>
              <w:t>交直流电流：</w:t>
            </w:r>
            <w:r>
              <w:rPr>
                <w:rFonts w:hint="eastAsia" w:ascii="仿宋" w:hAnsi="仿宋" w:eastAsia="仿宋" w:cs="仿宋"/>
                <w:color w:val="auto"/>
                <w:sz w:val="24"/>
                <w:szCs w:val="24"/>
              </w:rPr>
              <w:t>≥6</w:t>
            </w:r>
            <w:r>
              <w:rPr>
                <w:rFonts w:hint="eastAsia" w:ascii="仿宋" w:hAnsi="仿宋" w:eastAsia="仿宋" w:cs="仿宋"/>
                <w:color w:val="auto"/>
                <w:sz w:val="24"/>
                <w:szCs w:val="24"/>
                <w:lang w:val="zh-CN"/>
              </w:rPr>
              <w:t>00A</w:t>
            </w:r>
          </w:p>
          <w:p>
            <w:pPr>
              <w:jc w:val="left"/>
              <w:rPr>
                <w:rFonts w:ascii="仿宋" w:hAnsi="仿宋" w:eastAsia="仿宋" w:cs="仿宋"/>
                <w:color w:val="auto"/>
                <w:sz w:val="24"/>
                <w:szCs w:val="24"/>
                <w:lang w:val="zh-CN"/>
              </w:rPr>
            </w:pPr>
            <w:r>
              <w:rPr>
                <w:rFonts w:hint="eastAsia" w:ascii="仿宋" w:hAnsi="仿宋" w:eastAsia="仿宋" w:cs="仿宋"/>
                <w:color w:val="auto"/>
                <w:sz w:val="24"/>
                <w:szCs w:val="24"/>
                <w:lang w:val="zh-CN"/>
              </w:rPr>
              <w:t>交流电压：</w:t>
            </w:r>
            <w:r>
              <w:rPr>
                <w:rFonts w:hint="eastAsia" w:ascii="仿宋" w:hAnsi="仿宋" w:eastAsia="仿宋" w:cs="仿宋"/>
                <w:color w:val="auto"/>
                <w:sz w:val="24"/>
                <w:szCs w:val="24"/>
              </w:rPr>
              <w:t>≥75</w:t>
            </w:r>
            <w:r>
              <w:rPr>
                <w:rFonts w:hint="eastAsia" w:ascii="仿宋" w:hAnsi="仿宋" w:eastAsia="仿宋" w:cs="仿宋"/>
                <w:color w:val="auto"/>
                <w:sz w:val="24"/>
                <w:szCs w:val="24"/>
                <w:lang w:val="zh-CN"/>
              </w:rPr>
              <w:t>0V</w:t>
            </w:r>
          </w:p>
          <w:p>
            <w:pPr>
              <w:jc w:val="left"/>
              <w:rPr>
                <w:rFonts w:ascii="仿宋" w:hAnsi="仿宋" w:eastAsia="仿宋" w:cs="仿宋"/>
                <w:color w:val="auto"/>
                <w:sz w:val="24"/>
                <w:szCs w:val="24"/>
                <w:lang w:val="zh-CN"/>
              </w:rPr>
            </w:pPr>
            <w:r>
              <w:rPr>
                <w:rFonts w:hint="eastAsia" w:ascii="仿宋" w:hAnsi="仿宋" w:eastAsia="仿宋" w:cs="仿宋"/>
                <w:color w:val="auto"/>
                <w:sz w:val="24"/>
                <w:szCs w:val="24"/>
                <w:lang w:val="zh-CN"/>
              </w:rPr>
              <w:t>直流电压：</w:t>
            </w:r>
            <w:r>
              <w:rPr>
                <w:rFonts w:hint="eastAsia" w:ascii="仿宋" w:hAnsi="仿宋" w:eastAsia="仿宋" w:cs="仿宋"/>
                <w:color w:val="auto"/>
                <w:sz w:val="24"/>
                <w:szCs w:val="24"/>
              </w:rPr>
              <w:t>≥10</w:t>
            </w:r>
            <w:r>
              <w:rPr>
                <w:rFonts w:hint="eastAsia" w:ascii="仿宋" w:hAnsi="仿宋" w:eastAsia="仿宋" w:cs="仿宋"/>
                <w:color w:val="auto"/>
                <w:sz w:val="24"/>
                <w:szCs w:val="24"/>
                <w:lang w:val="zh-CN"/>
              </w:rPr>
              <w:t>00V</w:t>
            </w:r>
          </w:p>
          <w:p>
            <w:pPr>
              <w:jc w:val="left"/>
              <w:rPr>
                <w:rFonts w:ascii="仿宋" w:hAnsi="仿宋" w:eastAsia="仿宋" w:cs="仿宋"/>
                <w:color w:val="auto"/>
                <w:sz w:val="24"/>
                <w:szCs w:val="24"/>
                <w:lang w:val="zh-CN"/>
              </w:rPr>
            </w:pPr>
            <w:r>
              <w:rPr>
                <w:rFonts w:hint="eastAsia" w:ascii="仿宋" w:hAnsi="仿宋" w:eastAsia="仿宋" w:cs="仿宋"/>
                <w:color w:val="auto"/>
                <w:sz w:val="24"/>
                <w:szCs w:val="24"/>
                <w:lang w:val="zh-CN"/>
              </w:rPr>
              <w:t>电阻测试：</w:t>
            </w:r>
            <w:r>
              <w:rPr>
                <w:rFonts w:hint="eastAsia" w:ascii="仿宋" w:hAnsi="仿宋" w:eastAsia="仿宋" w:cs="仿宋"/>
                <w:color w:val="auto"/>
                <w:sz w:val="24"/>
                <w:szCs w:val="24"/>
              </w:rPr>
              <w:t>6</w:t>
            </w:r>
            <w:r>
              <w:rPr>
                <w:rFonts w:hint="eastAsia" w:ascii="仿宋" w:hAnsi="仿宋" w:eastAsia="仿宋" w:cs="仿宋"/>
                <w:color w:val="auto"/>
                <w:sz w:val="24"/>
                <w:szCs w:val="24"/>
                <w:lang w:val="zh-CN"/>
              </w:rPr>
              <w:t>00Ω-</w:t>
            </w:r>
            <w:r>
              <w:rPr>
                <w:rFonts w:hint="eastAsia" w:ascii="仿宋" w:hAnsi="仿宋" w:eastAsia="仿宋" w:cs="仿宋"/>
                <w:color w:val="auto"/>
                <w:sz w:val="24"/>
                <w:szCs w:val="24"/>
              </w:rPr>
              <w:t>6</w:t>
            </w:r>
            <w:r>
              <w:rPr>
                <w:rFonts w:hint="eastAsia" w:ascii="仿宋" w:hAnsi="仿宋" w:eastAsia="仿宋" w:cs="仿宋"/>
                <w:color w:val="auto"/>
                <w:sz w:val="24"/>
                <w:szCs w:val="24"/>
                <w:lang w:val="zh-CN"/>
              </w:rPr>
              <w:t>0MΩ</w:t>
            </w:r>
          </w:p>
          <w:p>
            <w:pPr>
              <w:jc w:val="left"/>
              <w:rPr>
                <w:rFonts w:ascii="仿宋" w:hAnsi="仿宋" w:eastAsia="仿宋" w:cs="仿宋"/>
                <w:color w:val="auto"/>
                <w:sz w:val="24"/>
                <w:szCs w:val="24"/>
                <w:lang w:val="zh-CN"/>
              </w:rPr>
            </w:pPr>
            <w:r>
              <w:rPr>
                <w:rFonts w:hint="eastAsia" w:ascii="仿宋" w:hAnsi="仿宋" w:eastAsia="仿宋" w:cs="仿宋"/>
                <w:color w:val="auto"/>
                <w:sz w:val="24"/>
                <w:szCs w:val="24"/>
                <w:lang w:val="zh-CN"/>
              </w:rPr>
              <w:t>频率测量：10Hz-1MHz</w:t>
            </w:r>
          </w:p>
          <w:p>
            <w:pPr>
              <w:jc w:val="left"/>
              <w:rPr>
                <w:rFonts w:ascii="仿宋" w:hAnsi="仿宋" w:eastAsia="仿宋" w:cs="仿宋"/>
                <w:color w:val="auto"/>
                <w:sz w:val="24"/>
                <w:szCs w:val="24"/>
              </w:rPr>
            </w:pPr>
            <w:r>
              <w:rPr>
                <w:rFonts w:hint="eastAsia" w:ascii="仿宋" w:hAnsi="仿宋" w:eastAsia="仿宋" w:cs="仿宋"/>
                <w:color w:val="auto"/>
                <w:sz w:val="24"/>
                <w:szCs w:val="24"/>
              </w:rPr>
              <w:t>最大显示：≥4000</w:t>
            </w:r>
          </w:p>
          <w:p>
            <w:pPr>
              <w:jc w:val="left"/>
              <w:rPr>
                <w:rFonts w:ascii="仿宋" w:hAnsi="仿宋" w:eastAsia="仿宋" w:cs="仿宋"/>
                <w:color w:val="auto"/>
                <w:sz w:val="24"/>
                <w:szCs w:val="24"/>
              </w:rPr>
            </w:pPr>
            <w:r>
              <w:rPr>
                <w:rFonts w:hint="eastAsia" w:ascii="仿宋" w:hAnsi="仿宋" w:eastAsia="仿宋" w:cs="仿宋"/>
                <w:color w:val="auto"/>
                <w:sz w:val="24"/>
                <w:szCs w:val="24"/>
              </w:rPr>
              <w:t>功能：交直流测量、二极管测试、通断蜂鸣、有效值测量 、频率温度测量</w:t>
            </w:r>
          </w:p>
          <w:p>
            <w:pPr>
              <w:jc w:val="left"/>
              <w:rPr>
                <w:rFonts w:ascii="仿宋" w:hAnsi="仿宋" w:eastAsia="仿宋" w:cs="仿宋"/>
                <w:color w:val="auto"/>
                <w:sz w:val="24"/>
                <w:szCs w:val="24"/>
              </w:rPr>
            </w:pPr>
            <w:r>
              <w:rPr>
                <w:rFonts w:hint="eastAsia" w:ascii="仿宋" w:hAnsi="仿宋" w:eastAsia="仿宋" w:cs="仿宋"/>
                <w:color w:val="auto"/>
                <w:sz w:val="24"/>
                <w:szCs w:val="24"/>
              </w:rPr>
              <w:t>2、示波器</w:t>
            </w:r>
          </w:p>
          <w:p>
            <w:pPr>
              <w:jc w:val="left"/>
              <w:rPr>
                <w:rFonts w:ascii="仿宋" w:hAnsi="仿宋" w:eastAsia="仿宋" w:cs="仿宋"/>
                <w:color w:val="auto"/>
                <w:sz w:val="24"/>
                <w:szCs w:val="24"/>
              </w:rPr>
            </w:pPr>
            <w:r>
              <w:rPr>
                <w:rFonts w:hint="eastAsia" w:ascii="仿宋" w:hAnsi="仿宋" w:eastAsia="仿宋" w:cs="仿宋"/>
                <w:color w:val="auto"/>
                <w:sz w:val="24"/>
                <w:szCs w:val="24"/>
              </w:rPr>
              <w:t>产品简介</w:t>
            </w:r>
          </w:p>
          <w:p>
            <w:pPr>
              <w:jc w:val="left"/>
              <w:rPr>
                <w:rFonts w:ascii="仿宋" w:hAnsi="仿宋" w:eastAsia="仿宋" w:cs="仿宋"/>
                <w:color w:val="auto"/>
                <w:sz w:val="24"/>
                <w:szCs w:val="24"/>
              </w:rPr>
            </w:pPr>
            <w:r>
              <w:rPr>
                <w:rFonts w:hint="eastAsia" w:ascii="仿宋" w:hAnsi="仿宋" w:eastAsia="仿宋" w:cs="仿宋"/>
                <w:color w:val="auto"/>
                <w:sz w:val="24"/>
                <w:szCs w:val="24"/>
              </w:rPr>
              <w:t>功能特点：自动波形、状态设置；波形、设置、界面存储以及波形和设置再现；屏幕拷贝功能；精细的视窗扩展功能，多种波形数学运算功能(包括：加，减，乘，除)；万用表功能；U盘升级功能；用于新能源汽车教学系统的测试。</w:t>
            </w:r>
          </w:p>
          <w:p>
            <w:pPr>
              <w:jc w:val="left"/>
              <w:rPr>
                <w:rFonts w:ascii="仿宋" w:hAnsi="仿宋" w:eastAsia="仿宋" w:cs="仿宋"/>
                <w:color w:val="auto"/>
                <w:sz w:val="24"/>
                <w:szCs w:val="24"/>
              </w:rPr>
            </w:pPr>
            <w:r>
              <w:rPr>
                <w:rFonts w:hint="eastAsia" w:ascii="仿宋" w:hAnsi="仿宋" w:eastAsia="仿宋" w:cs="仿宋"/>
                <w:color w:val="auto"/>
                <w:sz w:val="24"/>
                <w:szCs w:val="24"/>
              </w:rPr>
              <w:t>技术要求：</w:t>
            </w:r>
          </w:p>
          <w:p>
            <w:pPr>
              <w:jc w:val="left"/>
              <w:rPr>
                <w:rFonts w:ascii="仿宋" w:hAnsi="仿宋" w:eastAsia="仿宋" w:cs="仿宋"/>
                <w:color w:val="auto"/>
                <w:sz w:val="24"/>
                <w:szCs w:val="24"/>
              </w:rPr>
            </w:pPr>
            <w:r>
              <w:rPr>
                <w:rFonts w:hint="eastAsia" w:ascii="仿宋" w:hAnsi="仿宋" w:eastAsia="仿宋" w:cs="仿宋"/>
                <w:color w:val="auto"/>
                <w:sz w:val="24"/>
                <w:szCs w:val="24"/>
              </w:rPr>
              <w:t>通道：≥2通道</w:t>
            </w:r>
          </w:p>
          <w:p>
            <w:pPr>
              <w:jc w:val="left"/>
              <w:rPr>
                <w:rFonts w:ascii="仿宋" w:hAnsi="仿宋" w:eastAsia="仿宋" w:cs="仿宋"/>
                <w:color w:val="auto"/>
                <w:sz w:val="24"/>
                <w:szCs w:val="24"/>
              </w:rPr>
            </w:pPr>
            <w:r>
              <w:rPr>
                <w:rFonts w:hint="eastAsia" w:ascii="仿宋" w:hAnsi="仿宋" w:eastAsia="仿宋" w:cs="仿宋"/>
                <w:color w:val="auto"/>
                <w:sz w:val="24"/>
                <w:szCs w:val="24"/>
              </w:rPr>
              <w:t>带宽：≥100MHz</w:t>
            </w:r>
          </w:p>
          <w:p>
            <w:pPr>
              <w:jc w:val="left"/>
              <w:rPr>
                <w:rFonts w:ascii="仿宋" w:hAnsi="仿宋" w:eastAsia="仿宋" w:cs="仿宋"/>
                <w:color w:val="auto"/>
                <w:sz w:val="24"/>
                <w:szCs w:val="24"/>
              </w:rPr>
            </w:pPr>
            <w:r>
              <w:rPr>
                <w:rFonts w:hint="eastAsia" w:ascii="仿宋" w:hAnsi="仿宋" w:eastAsia="仿宋" w:cs="仿宋"/>
                <w:color w:val="auto"/>
                <w:sz w:val="24"/>
                <w:szCs w:val="24"/>
              </w:rPr>
              <w:t>采样率：≥1Gsa/s</w:t>
            </w:r>
          </w:p>
          <w:p>
            <w:pPr>
              <w:jc w:val="left"/>
              <w:rPr>
                <w:rFonts w:ascii="仿宋" w:hAnsi="仿宋" w:eastAsia="仿宋" w:cs="仿宋"/>
                <w:color w:val="auto"/>
                <w:sz w:val="24"/>
                <w:szCs w:val="24"/>
              </w:rPr>
            </w:pPr>
            <w:r>
              <w:rPr>
                <w:rFonts w:hint="eastAsia" w:ascii="仿宋" w:hAnsi="仿宋" w:eastAsia="仿宋" w:cs="仿宋"/>
                <w:color w:val="auto"/>
                <w:sz w:val="24"/>
                <w:szCs w:val="24"/>
              </w:rPr>
              <w:t>3、绝缘测试仪</w:t>
            </w:r>
          </w:p>
          <w:p>
            <w:pPr>
              <w:jc w:val="left"/>
              <w:rPr>
                <w:rFonts w:ascii="仿宋" w:hAnsi="仿宋" w:eastAsia="仿宋" w:cs="仿宋"/>
                <w:color w:val="auto"/>
                <w:sz w:val="24"/>
                <w:szCs w:val="24"/>
              </w:rPr>
            </w:pPr>
            <w:r>
              <w:rPr>
                <w:rFonts w:hint="eastAsia" w:ascii="仿宋" w:hAnsi="仿宋" w:eastAsia="仿宋" w:cs="仿宋"/>
                <w:color w:val="auto"/>
                <w:sz w:val="24"/>
                <w:szCs w:val="24"/>
                <w:lang w:val="zh-CN"/>
              </w:rPr>
              <w:t>输出电压：500V</w:t>
            </w:r>
            <w:r>
              <w:rPr>
                <w:rFonts w:hint="eastAsia" w:ascii="仿宋" w:hAnsi="仿宋" w:eastAsia="仿宋" w:cs="仿宋"/>
                <w:color w:val="auto"/>
                <w:sz w:val="24"/>
                <w:szCs w:val="24"/>
              </w:rPr>
              <w:t>-2500V</w:t>
            </w:r>
          </w:p>
          <w:p>
            <w:pPr>
              <w:jc w:val="left"/>
              <w:rPr>
                <w:rFonts w:ascii="仿宋" w:hAnsi="仿宋" w:eastAsia="仿宋" w:cs="仿宋"/>
                <w:color w:val="auto"/>
                <w:sz w:val="24"/>
                <w:szCs w:val="24"/>
                <w:lang w:val="zh-CN"/>
              </w:rPr>
            </w:pPr>
            <w:r>
              <w:rPr>
                <w:rFonts w:hint="eastAsia" w:ascii="仿宋" w:hAnsi="仿宋" w:eastAsia="仿宋" w:cs="仿宋"/>
                <w:color w:val="auto"/>
                <w:sz w:val="24"/>
                <w:szCs w:val="24"/>
                <w:lang w:val="zh-CN"/>
              </w:rPr>
              <w:t>测试电流：500V（R</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500KΩ）1mA  1000V（R</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1MΩ）1mA  2500V（R</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1MΩ）1mA</w:t>
            </w:r>
          </w:p>
          <w:p>
            <w:pPr>
              <w:jc w:val="left"/>
              <w:rPr>
                <w:rFonts w:ascii="仿宋" w:hAnsi="仿宋" w:eastAsia="仿宋" w:cs="仿宋"/>
                <w:color w:val="auto"/>
                <w:sz w:val="24"/>
                <w:szCs w:val="24"/>
                <w:lang w:val="zh-CN"/>
              </w:rPr>
            </w:pPr>
            <w:r>
              <w:rPr>
                <w:rFonts w:hint="eastAsia" w:ascii="仿宋" w:hAnsi="仿宋" w:eastAsia="仿宋" w:cs="仿宋"/>
                <w:color w:val="auto"/>
                <w:sz w:val="24"/>
                <w:szCs w:val="24"/>
                <w:lang w:val="zh-CN"/>
              </w:rPr>
              <w:t>交流电压：30-600V</w:t>
            </w:r>
          </w:p>
          <w:p>
            <w:pPr>
              <w:jc w:val="left"/>
              <w:rPr>
                <w:rFonts w:ascii="仿宋" w:hAnsi="仿宋" w:eastAsia="仿宋" w:cs="仿宋"/>
                <w:color w:val="auto"/>
                <w:sz w:val="24"/>
                <w:szCs w:val="24"/>
              </w:rPr>
            </w:pPr>
            <w:r>
              <w:rPr>
                <w:rFonts w:hint="eastAsia" w:ascii="仿宋" w:hAnsi="仿宋" w:eastAsia="仿宋" w:cs="仿宋"/>
                <w:color w:val="auto"/>
                <w:sz w:val="24"/>
                <w:szCs w:val="24"/>
              </w:rPr>
              <w:t>其他功能：自动量程、低电压指示、LCD背光、灯光背景、蜂鸣报警、高压警示、自动放电</w:t>
            </w:r>
          </w:p>
          <w:p>
            <w:pPr>
              <w:jc w:val="left"/>
              <w:rPr>
                <w:rFonts w:ascii="仿宋" w:hAnsi="仿宋" w:eastAsia="仿宋" w:cs="仿宋"/>
                <w:color w:val="auto"/>
                <w:sz w:val="24"/>
                <w:szCs w:val="24"/>
              </w:rPr>
            </w:pPr>
            <w:r>
              <w:rPr>
                <w:rFonts w:hint="eastAsia" w:ascii="仿宋" w:hAnsi="仿宋" w:eastAsia="仿宋" w:cs="仿宋"/>
                <w:color w:val="auto"/>
                <w:sz w:val="24"/>
                <w:szCs w:val="24"/>
              </w:rPr>
              <w:t>4、放电工装</w:t>
            </w:r>
          </w:p>
          <w:p>
            <w:pPr>
              <w:jc w:val="left"/>
              <w:rPr>
                <w:rFonts w:ascii="仿宋" w:hAnsi="仿宋" w:eastAsia="仿宋" w:cs="仿宋"/>
                <w:color w:val="auto"/>
                <w:sz w:val="24"/>
                <w:szCs w:val="24"/>
              </w:rPr>
            </w:pPr>
            <w:r>
              <w:rPr>
                <w:rFonts w:hint="eastAsia" w:ascii="仿宋" w:hAnsi="仿宋" w:eastAsia="仿宋" w:cs="仿宋"/>
                <w:color w:val="auto"/>
                <w:sz w:val="24"/>
                <w:szCs w:val="24"/>
              </w:rPr>
              <w:t>功能要求</w:t>
            </w:r>
          </w:p>
          <w:p>
            <w:pPr>
              <w:jc w:val="left"/>
              <w:rPr>
                <w:rFonts w:ascii="仿宋" w:hAnsi="仿宋" w:eastAsia="仿宋" w:cs="仿宋"/>
                <w:color w:val="auto"/>
                <w:sz w:val="24"/>
                <w:szCs w:val="24"/>
              </w:rPr>
            </w:pPr>
            <w:r>
              <w:rPr>
                <w:rFonts w:hint="eastAsia" w:ascii="仿宋" w:hAnsi="仿宋" w:eastAsia="仿宋" w:cs="仿宋"/>
                <w:color w:val="auto"/>
                <w:sz w:val="24"/>
                <w:szCs w:val="24"/>
              </w:rPr>
              <w:t>支持1000V以下放电，用于释放高压电容储备电量；</w:t>
            </w:r>
          </w:p>
          <w:p>
            <w:pPr>
              <w:jc w:val="left"/>
              <w:rPr>
                <w:rFonts w:ascii="仿宋" w:hAnsi="仿宋" w:eastAsia="仿宋" w:cs="仿宋"/>
                <w:color w:val="auto"/>
                <w:sz w:val="24"/>
                <w:szCs w:val="24"/>
              </w:rPr>
            </w:pPr>
            <w:r>
              <w:rPr>
                <w:rFonts w:hint="eastAsia" w:ascii="仿宋" w:hAnsi="仿宋" w:eastAsia="仿宋" w:cs="仿宋"/>
                <w:color w:val="auto"/>
                <w:sz w:val="24"/>
                <w:szCs w:val="24"/>
              </w:rPr>
              <w:t>数字式快速放电工装输入端正负极自动智能识别，任意两端都可以接电容正负极，高效快速放电；</w:t>
            </w:r>
          </w:p>
          <w:p>
            <w:pPr>
              <w:jc w:val="left"/>
              <w:rPr>
                <w:rFonts w:ascii="仿宋" w:hAnsi="仿宋" w:eastAsia="仿宋" w:cs="仿宋"/>
                <w:color w:val="auto"/>
                <w:sz w:val="24"/>
                <w:szCs w:val="24"/>
              </w:rPr>
            </w:pPr>
            <w:r>
              <w:rPr>
                <w:rFonts w:hint="eastAsia" w:ascii="仿宋" w:hAnsi="仿宋" w:eastAsia="仿宋" w:cs="仿宋"/>
                <w:color w:val="auto"/>
                <w:sz w:val="24"/>
                <w:szCs w:val="24"/>
              </w:rPr>
              <w:t>可做10-500V数字电压表流电源电压及交流电压。</w:t>
            </w:r>
          </w:p>
          <w:p>
            <w:pPr>
              <w:jc w:val="left"/>
              <w:rPr>
                <w:rFonts w:ascii="仿宋" w:hAnsi="仿宋" w:eastAsia="仿宋" w:cs="仿宋"/>
                <w:color w:val="auto"/>
                <w:sz w:val="24"/>
                <w:szCs w:val="24"/>
              </w:rPr>
            </w:pPr>
            <w:r>
              <w:rPr>
                <w:rFonts w:hint="eastAsia" w:ascii="仿宋" w:hAnsi="仿宋" w:eastAsia="仿宋" w:cs="仿宋"/>
                <w:color w:val="auto"/>
                <w:sz w:val="24"/>
                <w:szCs w:val="24"/>
              </w:rPr>
              <w:t>5、电池内阻仪</w:t>
            </w:r>
          </w:p>
          <w:p>
            <w:pPr>
              <w:jc w:val="left"/>
              <w:rPr>
                <w:rFonts w:ascii="仿宋" w:hAnsi="仿宋" w:eastAsia="仿宋" w:cs="仿宋"/>
                <w:color w:val="auto"/>
                <w:sz w:val="24"/>
                <w:szCs w:val="24"/>
              </w:rPr>
            </w:pPr>
            <w:r>
              <w:rPr>
                <w:rFonts w:hint="eastAsia" w:ascii="仿宋" w:hAnsi="仿宋" w:eastAsia="仿宋" w:cs="仿宋"/>
                <w:color w:val="auto"/>
                <w:sz w:val="24"/>
                <w:szCs w:val="24"/>
              </w:rPr>
              <w:t>功能 电池内阻测量，电池电压测量，温度测量。</w:t>
            </w:r>
          </w:p>
          <w:p>
            <w:pPr>
              <w:jc w:val="left"/>
              <w:rPr>
                <w:rFonts w:ascii="仿宋" w:hAnsi="仿宋" w:eastAsia="仿宋" w:cs="仿宋"/>
                <w:color w:val="auto"/>
                <w:sz w:val="24"/>
                <w:szCs w:val="24"/>
              </w:rPr>
            </w:pPr>
            <w:r>
              <w:rPr>
                <w:rFonts w:hint="eastAsia" w:ascii="仿宋" w:hAnsi="仿宋" w:eastAsia="仿宋" w:cs="仿宋"/>
                <w:color w:val="auto"/>
                <w:sz w:val="24"/>
                <w:szCs w:val="24"/>
              </w:rPr>
              <w:t>电源 ≤DC3.7V锂电池</w:t>
            </w:r>
          </w:p>
          <w:p>
            <w:pPr>
              <w:jc w:val="left"/>
              <w:rPr>
                <w:rFonts w:ascii="仿宋" w:hAnsi="仿宋" w:eastAsia="仿宋" w:cs="仿宋"/>
                <w:color w:val="auto"/>
                <w:sz w:val="24"/>
                <w:szCs w:val="24"/>
              </w:rPr>
            </w:pPr>
            <w:r>
              <w:rPr>
                <w:rFonts w:hint="eastAsia" w:ascii="仿宋" w:hAnsi="仿宋" w:eastAsia="仿宋" w:cs="仿宋"/>
                <w:color w:val="auto"/>
                <w:sz w:val="24"/>
                <w:szCs w:val="24"/>
              </w:rPr>
              <w:t>电阻分辨率 ≤1uΩ</w:t>
            </w:r>
          </w:p>
          <w:p>
            <w:pPr>
              <w:jc w:val="left"/>
              <w:rPr>
                <w:rFonts w:ascii="仿宋" w:hAnsi="仿宋" w:eastAsia="仿宋" w:cs="仿宋"/>
                <w:color w:val="auto"/>
                <w:sz w:val="24"/>
                <w:szCs w:val="24"/>
              </w:rPr>
            </w:pPr>
            <w:r>
              <w:rPr>
                <w:rFonts w:hint="eastAsia" w:ascii="仿宋" w:hAnsi="仿宋" w:eastAsia="仿宋" w:cs="仿宋"/>
                <w:color w:val="auto"/>
                <w:sz w:val="24"/>
                <w:szCs w:val="24"/>
              </w:rPr>
              <w:t>电压分辨率 ≤1 mV</w:t>
            </w:r>
          </w:p>
          <w:p>
            <w:pPr>
              <w:jc w:val="left"/>
              <w:rPr>
                <w:rFonts w:ascii="仿宋" w:hAnsi="仿宋" w:eastAsia="仿宋" w:cs="仿宋"/>
                <w:color w:val="auto"/>
                <w:sz w:val="24"/>
                <w:szCs w:val="24"/>
              </w:rPr>
            </w:pPr>
            <w:r>
              <w:rPr>
                <w:rFonts w:hint="eastAsia" w:ascii="仿宋" w:hAnsi="仿宋" w:eastAsia="仿宋" w:cs="仿宋"/>
                <w:color w:val="auto"/>
                <w:sz w:val="24"/>
                <w:szCs w:val="24"/>
              </w:rPr>
              <w:t>温度分辨率 ≤0.1℃</w:t>
            </w:r>
          </w:p>
          <w:p>
            <w:pPr>
              <w:jc w:val="left"/>
              <w:rPr>
                <w:rFonts w:ascii="仿宋" w:hAnsi="仿宋" w:eastAsia="仿宋" w:cs="仿宋"/>
                <w:color w:val="auto"/>
                <w:sz w:val="24"/>
                <w:szCs w:val="24"/>
              </w:rPr>
            </w:pPr>
            <w:r>
              <w:rPr>
                <w:rFonts w:hint="eastAsia" w:ascii="仿宋" w:hAnsi="仿宋" w:eastAsia="仿宋" w:cs="仿宋"/>
                <w:color w:val="auto"/>
                <w:sz w:val="24"/>
                <w:szCs w:val="24"/>
              </w:rPr>
              <w:t>测量范围 内阻测量:0000mQ~3.100Q</w:t>
            </w:r>
          </w:p>
          <w:p>
            <w:pPr>
              <w:jc w:val="left"/>
              <w:rPr>
                <w:rFonts w:ascii="仿宋" w:hAnsi="仿宋" w:eastAsia="仿宋" w:cs="仿宋"/>
                <w:color w:val="auto"/>
                <w:sz w:val="24"/>
                <w:szCs w:val="24"/>
              </w:rPr>
            </w:pPr>
            <w:r>
              <w:rPr>
                <w:rFonts w:hint="eastAsia" w:ascii="仿宋" w:hAnsi="仿宋" w:eastAsia="仿宋" w:cs="仿宋"/>
                <w:color w:val="auto"/>
                <w:sz w:val="24"/>
                <w:szCs w:val="24"/>
              </w:rPr>
              <w:t>电压测量:0.000V~+71.00V</w:t>
            </w:r>
          </w:p>
          <w:p>
            <w:pPr>
              <w:jc w:val="left"/>
              <w:rPr>
                <w:rFonts w:ascii="仿宋" w:hAnsi="仿宋" w:eastAsia="仿宋" w:cs="仿宋"/>
                <w:color w:val="auto"/>
                <w:sz w:val="24"/>
                <w:szCs w:val="24"/>
              </w:rPr>
            </w:pPr>
            <w:r>
              <w:rPr>
                <w:rFonts w:hint="eastAsia" w:ascii="仿宋" w:hAnsi="仿宋" w:eastAsia="仿宋" w:cs="仿宋"/>
                <w:color w:val="auto"/>
                <w:sz w:val="24"/>
                <w:szCs w:val="24"/>
              </w:rPr>
              <w:t>响应时间 ≤200ms</w:t>
            </w:r>
          </w:p>
          <w:p>
            <w:pPr>
              <w:jc w:val="left"/>
              <w:rPr>
                <w:rFonts w:ascii="仿宋" w:hAnsi="仿宋" w:eastAsia="仿宋" w:cs="仿宋"/>
                <w:color w:val="auto"/>
                <w:sz w:val="24"/>
                <w:szCs w:val="24"/>
              </w:rPr>
            </w:pPr>
            <w:r>
              <w:rPr>
                <w:rFonts w:hint="eastAsia" w:ascii="仿宋" w:hAnsi="仿宋" w:eastAsia="仿宋" w:cs="仿宋"/>
                <w:color w:val="auto"/>
                <w:sz w:val="24"/>
                <w:szCs w:val="24"/>
              </w:rPr>
              <w:t>测量时间 ≤3秒</w:t>
            </w:r>
          </w:p>
          <w:p>
            <w:pPr>
              <w:jc w:val="left"/>
              <w:rPr>
                <w:rFonts w:ascii="仿宋" w:hAnsi="仿宋" w:eastAsia="仿宋" w:cs="仿宋"/>
                <w:color w:val="auto"/>
                <w:sz w:val="24"/>
                <w:szCs w:val="24"/>
              </w:rPr>
            </w:pPr>
            <w:r>
              <w:rPr>
                <w:rFonts w:hint="eastAsia" w:ascii="仿宋" w:hAnsi="仿宋" w:eastAsia="仿宋" w:cs="仿宋"/>
                <w:color w:val="auto"/>
                <w:sz w:val="24"/>
                <w:szCs w:val="24"/>
              </w:rPr>
              <w:t>具有USB接口，存储数据可以上传电脑，保存打印</w:t>
            </w:r>
          </w:p>
          <w:p>
            <w:pPr>
              <w:jc w:val="left"/>
              <w:rPr>
                <w:rFonts w:ascii="仿宋" w:hAnsi="仿宋" w:eastAsia="仿宋" w:cs="仿宋"/>
                <w:color w:val="auto"/>
                <w:sz w:val="24"/>
                <w:szCs w:val="24"/>
              </w:rPr>
            </w:pPr>
            <w:r>
              <w:rPr>
                <w:rFonts w:hint="eastAsia" w:ascii="仿宋" w:hAnsi="仿宋" w:eastAsia="仿宋" w:cs="仿宋"/>
                <w:color w:val="auto"/>
                <w:sz w:val="24"/>
                <w:szCs w:val="24"/>
              </w:rPr>
              <w:t>保持和存储功能 有手动保持与存储、自动保持与存储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68</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人员安全防护套装</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①绝缘防护帽</w:t>
            </w:r>
          </w:p>
          <w:p>
            <w:pPr>
              <w:jc w:val="left"/>
              <w:rPr>
                <w:rFonts w:ascii="仿宋" w:hAnsi="仿宋" w:eastAsia="仿宋" w:cs="仿宋"/>
                <w:sz w:val="24"/>
                <w:szCs w:val="24"/>
              </w:rPr>
            </w:pPr>
            <w:r>
              <w:rPr>
                <w:rFonts w:hint="eastAsia" w:ascii="仿宋" w:hAnsi="仿宋" w:eastAsia="仿宋" w:cs="仿宋"/>
                <w:sz w:val="24"/>
                <w:szCs w:val="24"/>
              </w:rPr>
              <w:t>底盘作业防护</w:t>
            </w:r>
          </w:p>
          <w:p>
            <w:pPr>
              <w:jc w:val="left"/>
              <w:rPr>
                <w:rFonts w:ascii="仿宋" w:hAnsi="仿宋" w:eastAsia="仿宋" w:cs="仿宋"/>
                <w:sz w:val="24"/>
                <w:szCs w:val="24"/>
              </w:rPr>
            </w:pPr>
            <w:r>
              <w:rPr>
                <w:rFonts w:hint="eastAsia" w:ascii="仿宋" w:hAnsi="仿宋" w:eastAsia="仿宋" w:cs="仿宋"/>
                <w:sz w:val="24"/>
                <w:szCs w:val="24"/>
              </w:rPr>
              <w:t>1.执行标准IEC60903-2002符合 GB/17622-2008标准;2绝缘等级≥1000V.</w:t>
            </w:r>
          </w:p>
          <w:p>
            <w:pPr>
              <w:jc w:val="left"/>
              <w:rPr>
                <w:rFonts w:ascii="仿宋" w:hAnsi="仿宋" w:eastAsia="仿宋" w:cs="仿宋"/>
                <w:sz w:val="24"/>
                <w:szCs w:val="24"/>
              </w:rPr>
            </w:pPr>
            <w:r>
              <w:rPr>
                <w:rFonts w:hint="eastAsia" w:ascii="仿宋" w:hAnsi="仿宋" w:eastAsia="仿宋" w:cs="仿宋"/>
                <w:sz w:val="24"/>
                <w:szCs w:val="24"/>
              </w:rPr>
              <w:t>②防护面罩</w:t>
            </w:r>
          </w:p>
          <w:p>
            <w:pPr>
              <w:jc w:val="left"/>
              <w:rPr>
                <w:rFonts w:ascii="仿宋" w:hAnsi="仿宋" w:eastAsia="仿宋" w:cs="仿宋"/>
                <w:sz w:val="24"/>
                <w:szCs w:val="24"/>
              </w:rPr>
            </w:pPr>
            <w:r>
              <w:rPr>
                <w:rFonts w:hint="eastAsia" w:ascii="仿宋" w:hAnsi="仿宋" w:eastAsia="仿宋" w:cs="仿宋"/>
                <w:sz w:val="24"/>
                <w:szCs w:val="24"/>
              </w:rPr>
              <w:t>防止油液飞溅</w:t>
            </w:r>
          </w:p>
          <w:p>
            <w:pPr>
              <w:jc w:val="left"/>
              <w:rPr>
                <w:rFonts w:ascii="仿宋" w:hAnsi="仿宋" w:eastAsia="仿宋" w:cs="仿宋"/>
                <w:sz w:val="24"/>
                <w:szCs w:val="24"/>
              </w:rPr>
            </w:pPr>
            <w:r>
              <w:rPr>
                <w:rFonts w:hint="eastAsia" w:ascii="仿宋" w:hAnsi="仿宋" w:eastAsia="仿宋" w:cs="仿宋"/>
                <w:sz w:val="24"/>
                <w:szCs w:val="24"/>
              </w:rPr>
              <w:t>1.PVC透明镜片2.能与防护帽配合使用</w:t>
            </w:r>
          </w:p>
          <w:p>
            <w:pPr>
              <w:jc w:val="left"/>
              <w:rPr>
                <w:rFonts w:ascii="仿宋" w:hAnsi="仿宋" w:eastAsia="仿宋" w:cs="仿宋"/>
                <w:sz w:val="24"/>
                <w:szCs w:val="24"/>
              </w:rPr>
            </w:pPr>
            <w:r>
              <w:rPr>
                <w:rFonts w:hint="eastAsia" w:ascii="仿宋" w:hAnsi="仿宋" w:eastAsia="仿宋" w:cs="仿宋"/>
                <w:sz w:val="24"/>
                <w:szCs w:val="24"/>
              </w:rPr>
              <w:t>③防护镜</w:t>
            </w:r>
          </w:p>
          <w:p>
            <w:pPr>
              <w:jc w:val="left"/>
              <w:rPr>
                <w:rFonts w:ascii="仿宋" w:hAnsi="仿宋" w:eastAsia="仿宋" w:cs="仿宋"/>
                <w:sz w:val="24"/>
                <w:szCs w:val="24"/>
              </w:rPr>
            </w:pPr>
            <w:r>
              <w:rPr>
                <w:rFonts w:hint="eastAsia" w:ascii="仿宋" w:hAnsi="仿宋" w:eastAsia="仿宋" w:cs="仿宋"/>
                <w:sz w:val="24"/>
                <w:szCs w:val="24"/>
              </w:rPr>
              <w:t>防止油液飞溅</w:t>
            </w:r>
          </w:p>
          <w:p>
            <w:pPr>
              <w:jc w:val="left"/>
              <w:rPr>
                <w:rFonts w:ascii="仿宋" w:hAnsi="仿宋" w:eastAsia="仿宋" w:cs="仿宋"/>
                <w:sz w:val="24"/>
                <w:szCs w:val="24"/>
              </w:rPr>
            </w:pPr>
            <w:r>
              <w:rPr>
                <w:rFonts w:hint="eastAsia" w:ascii="仿宋" w:hAnsi="仿宋" w:eastAsia="仿宋" w:cs="仿宋"/>
                <w:sz w:val="24"/>
                <w:szCs w:val="24"/>
              </w:rPr>
              <w:t>1.执行标准GB14866-20063;</w:t>
            </w:r>
          </w:p>
          <w:p>
            <w:pPr>
              <w:jc w:val="left"/>
              <w:rPr>
                <w:rFonts w:ascii="仿宋" w:hAnsi="仿宋" w:eastAsia="仿宋" w:cs="仿宋"/>
                <w:sz w:val="24"/>
                <w:szCs w:val="24"/>
              </w:rPr>
            </w:pPr>
            <w:r>
              <w:rPr>
                <w:rFonts w:hint="eastAsia" w:ascii="仿宋" w:hAnsi="仿宋" w:eastAsia="仿宋" w:cs="仿宋"/>
                <w:sz w:val="24"/>
                <w:szCs w:val="24"/>
              </w:rPr>
              <w:t>④绝缘防护手套</w:t>
            </w:r>
          </w:p>
          <w:p>
            <w:pPr>
              <w:jc w:val="left"/>
              <w:rPr>
                <w:rFonts w:ascii="仿宋" w:hAnsi="仿宋" w:eastAsia="仿宋" w:cs="仿宋"/>
                <w:sz w:val="24"/>
                <w:szCs w:val="24"/>
              </w:rPr>
            </w:pPr>
            <w:r>
              <w:rPr>
                <w:rFonts w:hint="eastAsia" w:ascii="仿宋" w:hAnsi="仿宋" w:eastAsia="仿宋" w:cs="仿宋"/>
                <w:sz w:val="24"/>
                <w:szCs w:val="24"/>
              </w:rPr>
              <w:t>拆装高压或可能带电作业防护</w:t>
            </w:r>
          </w:p>
          <w:p>
            <w:pPr>
              <w:jc w:val="left"/>
              <w:rPr>
                <w:rFonts w:ascii="仿宋" w:hAnsi="仿宋" w:eastAsia="仿宋" w:cs="仿宋"/>
                <w:sz w:val="24"/>
                <w:szCs w:val="24"/>
              </w:rPr>
            </w:pPr>
            <w:r>
              <w:rPr>
                <w:rFonts w:hint="eastAsia" w:ascii="仿宋" w:hAnsi="仿宋" w:eastAsia="仿宋" w:cs="仿宋"/>
                <w:sz w:val="24"/>
                <w:szCs w:val="24"/>
              </w:rPr>
              <w:t>1.执行标准TEC60903-2002符合 GB/17622-2008标准;2.绝缘等级</w:t>
            </w:r>
          </w:p>
          <w:p>
            <w:pPr>
              <w:jc w:val="left"/>
              <w:rPr>
                <w:rFonts w:ascii="仿宋" w:hAnsi="仿宋" w:eastAsia="仿宋" w:cs="仿宋"/>
                <w:sz w:val="24"/>
                <w:szCs w:val="24"/>
              </w:rPr>
            </w:pPr>
            <w:r>
              <w:rPr>
                <w:rFonts w:hint="eastAsia" w:ascii="仿宋" w:hAnsi="仿宋" w:eastAsia="仿宋" w:cs="仿宋"/>
                <w:sz w:val="24"/>
                <w:szCs w:val="24"/>
              </w:rPr>
              <w:t>≥1000V;</w:t>
            </w:r>
          </w:p>
          <w:p>
            <w:pPr>
              <w:jc w:val="left"/>
              <w:rPr>
                <w:rFonts w:ascii="仿宋" w:hAnsi="仿宋" w:eastAsia="仿宋" w:cs="仿宋"/>
                <w:sz w:val="24"/>
                <w:szCs w:val="24"/>
              </w:rPr>
            </w:pPr>
            <w:r>
              <w:rPr>
                <w:rFonts w:hint="eastAsia" w:ascii="仿宋" w:hAnsi="仿宋" w:eastAsia="仿宋" w:cs="仿宋"/>
                <w:sz w:val="24"/>
                <w:szCs w:val="24"/>
              </w:rPr>
              <w:t>⑤耐酸碱手套</w:t>
            </w:r>
          </w:p>
          <w:p>
            <w:pPr>
              <w:jc w:val="left"/>
              <w:rPr>
                <w:rFonts w:ascii="仿宋" w:hAnsi="仿宋" w:eastAsia="仿宋" w:cs="仿宋"/>
                <w:sz w:val="24"/>
                <w:szCs w:val="24"/>
              </w:rPr>
            </w:pPr>
            <w:r>
              <w:rPr>
                <w:rFonts w:hint="eastAsia" w:ascii="仿宋" w:hAnsi="仿宋" w:eastAsia="仿宋" w:cs="仿宋"/>
                <w:sz w:val="24"/>
                <w:szCs w:val="24"/>
              </w:rPr>
              <w:t>电池泄漏时防护</w:t>
            </w:r>
          </w:p>
          <w:p>
            <w:pPr>
              <w:jc w:val="left"/>
              <w:rPr>
                <w:rFonts w:ascii="仿宋" w:hAnsi="仿宋" w:eastAsia="仿宋" w:cs="仿宋"/>
                <w:sz w:val="24"/>
                <w:szCs w:val="24"/>
              </w:rPr>
            </w:pPr>
            <w:r>
              <w:rPr>
                <w:rFonts w:hint="eastAsia" w:ascii="仿宋" w:hAnsi="仿宋" w:eastAsia="仿宋" w:cs="仿宋"/>
                <w:sz w:val="24"/>
                <w:szCs w:val="24"/>
              </w:rPr>
              <w:t>应符合LD34-92《耐酸(碱)手套》标准的规定</w:t>
            </w:r>
          </w:p>
          <w:p>
            <w:pPr>
              <w:jc w:val="left"/>
              <w:rPr>
                <w:rFonts w:ascii="仿宋" w:hAnsi="仿宋" w:eastAsia="仿宋" w:cs="仿宋"/>
                <w:sz w:val="24"/>
                <w:szCs w:val="24"/>
              </w:rPr>
            </w:pPr>
            <w:r>
              <w:rPr>
                <w:rFonts w:hint="eastAsia" w:ascii="仿宋" w:hAnsi="仿宋" w:eastAsia="仿宋" w:cs="仿宋"/>
                <w:sz w:val="24"/>
                <w:szCs w:val="24"/>
              </w:rPr>
              <w:t>⑥绝缘防护鞋</w:t>
            </w:r>
          </w:p>
          <w:p>
            <w:pPr>
              <w:jc w:val="left"/>
              <w:rPr>
                <w:rFonts w:ascii="仿宋" w:hAnsi="仿宋" w:eastAsia="仿宋" w:cs="仿宋"/>
                <w:sz w:val="24"/>
                <w:szCs w:val="24"/>
              </w:rPr>
            </w:pPr>
            <w:r>
              <w:rPr>
                <w:rFonts w:hint="eastAsia" w:ascii="仿宋" w:hAnsi="仿宋" w:eastAsia="仿宋" w:cs="仿宋"/>
                <w:sz w:val="24"/>
                <w:szCs w:val="24"/>
              </w:rPr>
              <w:t>高压作业防护</w:t>
            </w:r>
          </w:p>
          <w:p>
            <w:pPr>
              <w:jc w:val="left"/>
              <w:rPr>
                <w:rFonts w:ascii="仿宋" w:hAnsi="仿宋" w:eastAsia="仿宋" w:cs="仿宋"/>
                <w:sz w:val="24"/>
                <w:szCs w:val="24"/>
              </w:rPr>
            </w:pPr>
            <w:r>
              <w:rPr>
                <w:rFonts w:hint="eastAsia" w:ascii="仿宋" w:hAnsi="仿宋" w:eastAsia="仿宋" w:cs="仿宋"/>
                <w:sz w:val="24"/>
                <w:szCs w:val="24"/>
              </w:rPr>
              <w:t>1.绝缘等级≥1000V;2.耐磨、防油、防滑</w:t>
            </w:r>
          </w:p>
          <w:p>
            <w:pPr>
              <w:jc w:val="left"/>
              <w:rPr>
                <w:rFonts w:ascii="仿宋" w:hAnsi="仿宋" w:eastAsia="仿宋" w:cs="仿宋"/>
                <w:sz w:val="24"/>
                <w:szCs w:val="24"/>
              </w:rPr>
            </w:pPr>
            <w:r>
              <w:rPr>
                <w:rFonts w:hint="eastAsia" w:ascii="仿宋" w:hAnsi="仿宋" w:eastAsia="仿宋" w:cs="仿宋"/>
                <w:sz w:val="24"/>
                <w:szCs w:val="24"/>
              </w:rPr>
              <w:t>⑦绝缘服</w:t>
            </w:r>
          </w:p>
          <w:p>
            <w:pPr>
              <w:jc w:val="left"/>
              <w:rPr>
                <w:rFonts w:ascii="仿宋" w:hAnsi="仿宋" w:eastAsia="仿宋" w:cs="仿宋"/>
                <w:sz w:val="24"/>
                <w:szCs w:val="24"/>
              </w:rPr>
            </w:pPr>
            <w:r>
              <w:rPr>
                <w:rFonts w:hint="eastAsia" w:ascii="仿宋" w:hAnsi="仿宋" w:eastAsia="仿宋" w:cs="仿宋"/>
                <w:sz w:val="24"/>
                <w:szCs w:val="24"/>
              </w:rPr>
              <w:t>高压作业防护</w:t>
            </w:r>
          </w:p>
          <w:p>
            <w:pPr>
              <w:jc w:val="left"/>
              <w:rPr>
                <w:rFonts w:ascii="仿宋" w:hAnsi="仿宋" w:eastAsia="仿宋" w:cs="仿宋"/>
                <w:sz w:val="24"/>
                <w:szCs w:val="24"/>
              </w:rPr>
            </w:pPr>
            <w:r>
              <w:rPr>
                <w:rFonts w:hint="eastAsia" w:ascii="仿宋" w:hAnsi="仿宋" w:eastAsia="仿宋" w:cs="仿宋"/>
                <w:sz w:val="24"/>
                <w:szCs w:val="24"/>
              </w:rPr>
              <w:t>1.符合DL/T1125-2009标准2.绝缘等级≥1000V;</w:t>
            </w:r>
          </w:p>
          <w:p>
            <w:pPr>
              <w:jc w:val="left"/>
              <w:rPr>
                <w:rFonts w:ascii="仿宋" w:hAnsi="仿宋" w:eastAsia="仿宋" w:cs="仿宋"/>
                <w:sz w:val="24"/>
                <w:szCs w:val="24"/>
              </w:rPr>
            </w:pPr>
            <w:r>
              <w:rPr>
                <w:rFonts w:hint="eastAsia" w:ascii="仿宋" w:hAnsi="仿宋" w:eastAsia="仿宋" w:cs="仿宋"/>
                <w:sz w:val="24"/>
                <w:szCs w:val="24"/>
              </w:rPr>
              <w:t>⑧绝缘救援勾</w:t>
            </w:r>
          </w:p>
          <w:p>
            <w:pPr>
              <w:jc w:val="left"/>
              <w:rPr>
                <w:rFonts w:ascii="仿宋" w:hAnsi="仿宋" w:eastAsia="仿宋" w:cs="仿宋"/>
                <w:sz w:val="24"/>
                <w:szCs w:val="24"/>
              </w:rPr>
            </w:pPr>
            <w:r>
              <w:rPr>
                <w:rFonts w:hint="eastAsia" w:ascii="仿宋" w:hAnsi="仿宋" w:eastAsia="仿宋" w:cs="仿宋"/>
                <w:sz w:val="24"/>
                <w:szCs w:val="24"/>
              </w:rPr>
              <w:t>长度≥1m 2.绝缘等级≥1000V 3.钩体承重：≥80KG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69</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工位安全防护套装</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①绝缘防护垫</w:t>
            </w:r>
          </w:p>
          <w:p>
            <w:pPr>
              <w:jc w:val="left"/>
              <w:rPr>
                <w:rFonts w:ascii="仿宋" w:hAnsi="仿宋" w:eastAsia="仿宋" w:cs="仿宋"/>
                <w:sz w:val="24"/>
                <w:szCs w:val="24"/>
              </w:rPr>
            </w:pPr>
            <w:r>
              <w:rPr>
                <w:rFonts w:hint="eastAsia" w:ascii="仿宋" w:hAnsi="仿宋" w:eastAsia="仿宋" w:cs="仿宋"/>
                <w:sz w:val="24"/>
                <w:szCs w:val="24"/>
              </w:rPr>
              <w:t>用途：工位及电池存放维修区防护</w:t>
            </w:r>
          </w:p>
          <w:p>
            <w:pPr>
              <w:jc w:val="left"/>
              <w:rPr>
                <w:rFonts w:ascii="仿宋" w:hAnsi="仿宋" w:eastAsia="仿宋" w:cs="仿宋"/>
                <w:sz w:val="24"/>
                <w:szCs w:val="24"/>
              </w:rPr>
            </w:pPr>
            <w:r>
              <w:rPr>
                <w:rFonts w:hint="eastAsia" w:ascii="仿宋" w:hAnsi="仿宋" w:eastAsia="仿宋" w:cs="仿宋"/>
                <w:sz w:val="24"/>
                <w:szCs w:val="24"/>
              </w:rPr>
              <w:t>1执行标准HG2949-1999:</w:t>
            </w:r>
          </w:p>
          <w:p>
            <w:pPr>
              <w:jc w:val="left"/>
              <w:rPr>
                <w:rFonts w:ascii="仿宋" w:hAnsi="仿宋" w:eastAsia="仿宋" w:cs="仿宋"/>
                <w:sz w:val="24"/>
                <w:szCs w:val="24"/>
              </w:rPr>
            </w:pPr>
            <w:r>
              <w:rPr>
                <w:rFonts w:hint="eastAsia" w:ascii="仿宋" w:hAnsi="仿宋" w:eastAsia="仿宋" w:cs="仿宋"/>
                <w:sz w:val="24"/>
                <w:szCs w:val="24"/>
              </w:rPr>
              <w:t>2绝缘等级&gt;1000V</w:t>
            </w:r>
          </w:p>
          <w:p>
            <w:pPr>
              <w:jc w:val="left"/>
              <w:rPr>
                <w:rFonts w:ascii="仿宋" w:hAnsi="仿宋" w:eastAsia="仿宋" w:cs="仿宋"/>
                <w:sz w:val="24"/>
                <w:szCs w:val="24"/>
              </w:rPr>
            </w:pPr>
            <w:r>
              <w:rPr>
                <w:rFonts w:hint="eastAsia" w:ascii="仿宋" w:hAnsi="仿宋" w:eastAsia="仿宋" w:cs="仿宋"/>
                <w:sz w:val="24"/>
                <w:szCs w:val="24"/>
              </w:rPr>
              <w:t>阻燃防滑、耐压</w:t>
            </w:r>
          </w:p>
          <w:p>
            <w:pPr>
              <w:jc w:val="left"/>
              <w:rPr>
                <w:rFonts w:ascii="仿宋" w:hAnsi="仿宋" w:eastAsia="仿宋" w:cs="仿宋"/>
                <w:sz w:val="24"/>
                <w:szCs w:val="24"/>
              </w:rPr>
            </w:pPr>
            <w:r>
              <w:rPr>
                <w:rFonts w:hint="eastAsia" w:ascii="仿宋" w:hAnsi="仿宋" w:eastAsia="仿宋" w:cs="仿宋"/>
                <w:sz w:val="24"/>
                <w:szCs w:val="24"/>
              </w:rPr>
              <w:t>厚度≥3mm，维修工位侧铺</w:t>
            </w:r>
          </w:p>
          <w:p>
            <w:pPr>
              <w:jc w:val="left"/>
              <w:rPr>
                <w:rFonts w:ascii="仿宋" w:hAnsi="仿宋" w:eastAsia="仿宋" w:cs="仿宋"/>
                <w:sz w:val="24"/>
                <w:szCs w:val="24"/>
              </w:rPr>
            </w:pPr>
            <w:r>
              <w:rPr>
                <w:rFonts w:hint="eastAsia" w:ascii="仿宋" w:hAnsi="仿宋" w:eastAsia="仿宋" w:cs="仿宋"/>
                <w:sz w:val="24"/>
                <w:szCs w:val="24"/>
              </w:rPr>
              <w:t>②安全隔栏</w:t>
            </w:r>
          </w:p>
          <w:p>
            <w:pPr>
              <w:jc w:val="left"/>
              <w:rPr>
                <w:rFonts w:ascii="仿宋" w:hAnsi="仿宋" w:eastAsia="仿宋" w:cs="仿宋"/>
                <w:sz w:val="24"/>
                <w:szCs w:val="24"/>
              </w:rPr>
            </w:pPr>
            <w:r>
              <w:rPr>
                <w:rFonts w:hint="eastAsia" w:ascii="仿宋" w:hAnsi="仿宋" w:eastAsia="仿宋" w:cs="仿宋"/>
                <w:sz w:val="24"/>
                <w:szCs w:val="24"/>
              </w:rPr>
              <w:t>用途：高压作业隔离</w:t>
            </w:r>
          </w:p>
          <w:p>
            <w:pPr>
              <w:jc w:val="left"/>
              <w:rPr>
                <w:rFonts w:ascii="仿宋" w:hAnsi="仿宋" w:eastAsia="仿宋" w:cs="仿宋"/>
                <w:sz w:val="24"/>
                <w:szCs w:val="24"/>
              </w:rPr>
            </w:pPr>
            <w:r>
              <w:rPr>
                <w:rFonts w:hint="eastAsia" w:ascii="仿宋" w:hAnsi="仿宋" w:eastAsia="仿宋" w:cs="仿宋"/>
                <w:sz w:val="24"/>
                <w:szCs w:val="24"/>
              </w:rPr>
              <w:t>绝缘伸缩隔离桩</w:t>
            </w:r>
          </w:p>
          <w:p>
            <w:pPr>
              <w:jc w:val="left"/>
              <w:rPr>
                <w:rFonts w:ascii="仿宋" w:hAnsi="仿宋" w:eastAsia="仿宋" w:cs="仿宋"/>
                <w:sz w:val="24"/>
                <w:szCs w:val="24"/>
              </w:rPr>
            </w:pPr>
            <w:r>
              <w:rPr>
                <w:rFonts w:hint="eastAsia" w:ascii="仿宋" w:hAnsi="仿宋" w:eastAsia="仿宋" w:cs="仿宋"/>
                <w:sz w:val="24"/>
                <w:szCs w:val="24"/>
              </w:rPr>
              <w:t>材质：环氧树脂绝缘材料</w:t>
            </w:r>
          </w:p>
          <w:p>
            <w:pPr>
              <w:jc w:val="left"/>
              <w:rPr>
                <w:rFonts w:ascii="仿宋" w:hAnsi="仿宋" w:eastAsia="仿宋" w:cs="仿宋"/>
                <w:sz w:val="24"/>
                <w:szCs w:val="24"/>
              </w:rPr>
            </w:pPr>
            <w:r>
              <w:rPr>
                <w:rFonts w:hint="eastAsia" w:ascii="仿宋" w:hAnsi="仿宋" w:eastAsia="仿宋" w:cs="仿宋"/>
                <w:sz w:val="24"/>
                <w:szCs w:val="24"/>
              </w:rPr>
              <w:t>规格：≥1米*5米双层</w:t>
            </w:r>
          </w:p>
          <w:p>
            <w:pPr>
              <w:jc w:val="left"/>
              <w:rPr>
                <w:rFonts w:ascii="仿宋" w:hAnsi="仿宋" w:eastAsia="仿宋" w:cs="仿宋"/>
                <w:sz w:val="24"/>
                <w:szCs w:val="24"/>
              </w:rPr>
            </w:pPr>
            <w:r>
              <w:rPr>
                <w:rFonts w:hint="eastAsia" w:ascii="仿宋" w:hAnsi="仿宋" w:eastAsia="仿宋" w:cs="仿宋"/>
                <w:sz w:val="24"/>
                <w:szCs w:val="24"/>
              </w:rPr>
              <w:t>③警示立牌</w:t>
            </w:r>
          </w:p>
          <w:p>
            <w:pPr>
              <w:jc w:val="left"/>
              <w:rPr>
                <w:rFonts w:ascii="仿宋" w:hAnsi="仿宋" w:eastAsia="仿宋" w:cs="仿宋"/>
                <w:sz w:val="24"/>
                <w:szCs w:val="24"/>
              </w:rPr>
            </w:pPr>
            <w:r>
              <w:rPr>
                <w:rFonts w:hint="eastAsia" w:ascii="仿宋" w:hAnsi="仿宋" w:eastAsia="仿宋" w:cs="仿宋"/>
                <w:sz w:val="24"/>
                <w:szCs w:val="24"/>
              </w:rPr>
              <w:t>用途：高压作业警示</w:t>
            </w:r>
          </w:p>
          <w:p>
            <w:pPr>
              <w:jc w:val="left"/>
              <w:rPr>
                <w:rFonts w:ascii="仿宋" w:hAnsi="仿宋" w:eastAsia="仿宋" w:cs="仿宋"/>
                <w:sz w:val="24"/>
                <w:szCs w:val="24"/>
              </w:rPr>
            </w:pPr>
            <w:r>
              <w:rPr>
                <w:rFonts w:hint="eastAsia" w:ascii="仿宋" w:hAnsi="仿宋" w:eastAsia="仿宋" w:cs="仿宋"/>
                <w:sz w:val="24"/>
                <w:szCs w:val="24"/>
              </w:rPr>
              <w:t>尺寸：≥800*400mm:</w:t>
            </w:r>
          </w:p>
          <w:p>
            <w:pPr>
              <w:jc w:val="left"/>
              <w:rPr>
                <w:rFonts w:ascii="仿宋" w:hAnsi="仿宋" w:eastAsia="仿宋" w:cs="仿宋"/>
                <w:sz w:val="24"/>
                <w:szCs w:val="24"/>
              </w:rPr>
            </w:pPr>
            <w:r>
              <w:rPr>
                <w:rFonts w:hint="eastAsia" w:ascii="仿宋" w:hAnsi="仿宋" w:eastAsia="仿宋" w:cs="仿宋"/>
                <w:sz w:val="24"/>
                <w:szCs w:val="24"/>
              </w:rPr>
              <w:t>2.建议材质黄色PVC板，印红色文字高压危险请勿靠近</w:t>
            </w:r>
          </w:p>
          <w:p>
            <w:pPr>
              <w:jc w:val="left"/>
              <w:rPr>
                <w:rFonts w:ascii="仿宋" w:hAnsi="仿宋" w:eastAsia="仿宋" w:cs="仿宋"/>
                <w:sz w:val="24"/>
                <w:szCs w:val="24"/>
              </w:rPr>
            </w:pPr>
            <w:r>
              <w:rPr>
                <w:rFonts w:hint="eastAsia" w:ascii="仿宋" w:hAnsi="仿宋" w:eastAsia="仿宋" w:cs="仿宋"/>
                <w:sz w:val="24"/>
                <w:szCs w:val="24"/>
              </w:rPr>
              <w:t>④车顶牌</w:t>
            </w:r>
          </w:p>
          <w:p>
            <w:pPr>
              <w:jc w:val="left"/>
              <w:rPr>
                <w:rFonts w:ascii="仿宋" w:hAnsi="仿宋" w:eastAsia="仿宋" w:cs="仿宋"/>
                <w:sz w:val="24"/>
                <w:szCs w:val="24"/>
              </w:rPr>
            </w:pPr>
            <w:r>
              <w:rPr>
                <w:rFonts w:hint="eastAsia" w:ascii="仿宋" w:hAnsi="仿宋" w:eastAsia="仿宋" w:cs="仿宋"/>
                <w:sz w:val="24"/>
                <w:szCs w:val="24"/>
              </w:rPr>
              <w:t>用途：高压作业警示</w:t>
            </w:r>
          </w:p>
          <w:p>
            <w:pPr>
              <w:jc w:val="left"/>
              <w:rPr>
                <w:rFonts w:ascii="仿宋" w:hAnsi="仿宋" w:eastAsia="仿宋" w:cs="仿宋"/>
                <w:sz w:val="24"/>
                <w:szCs w:val="24"/>
              </w:rPr>
            </w:pPr>
            <w:r>
              <w:rPr>
                <w:rFonts w:hint="eastAsia" w:ascii="仿宋" w:hAnsi="仿宋" w:eastAsia="仿宋" w:cs="仿宋"/>
                <w:sz w:val="24"/>
                <w:szCs w:val="24"/>
              </w:rPr>
              <w:t>尺寸：≥450*250mm;</w:t>
            </w:r>
          </w:p>
          <w:p>
            <w:pPr>
              <w:jc w:val="left"/>
              <w:rPr>
                <w:rFonts w:ascii="仿宋" w:hAnsi="仿宋" w:eastAsia="仿宋" w:cs="仿宋"/>
                <w:sz w:val="24"/>
                <w:szCs w:val="24"/>
              </w:rPr>
            </w:pPr>
            <w:r>
              <w:rPr>
                <w:rFonts w:hint="eastAsia" w:ascii="仿宋" w:hAnsi="仿宋" w:eastAsia="仿宋" w:cs="仿宋"/>
                <w:sz w:val="24"/>
                <w:szCs w:val="24"/>
              </w:rPr>
              <w:t>2材质发泡PVC板:</w:t>
            </w:r>
          </w:p>
          <w:p>
            <w:pPr>
              <w:jc w:val="left"/>
              <w:rPr>
                <w:rFonts w:ascii="仿宋" w:hAnsi="仿宋" w:eastAsia="仿宋" w:cs="仿宋"/>
                <w:sz w:val="24"/>
                <w:szCs w:val="24"/>
              </w:rPr>
            </w:pPr>
            <w:r>
              <w:rPr>
                <w:rFonts w:hint="eastAsia" w:ascii="仿宋" w:hAnsi="仿宋" w:eastAsia="仿宋" w:cs="仿宋"/>
                <w:sz w:val="24"/>
                <w:szCs w:val="24"/>
              </w:rPr>
              <w:t>3.黄底黑字-高压危险请勿靠近;</w:t>
            </w:r>
          </w:p>
          <w:p>
            <w:pPr>
              <w:jc w:val="left"/>
              <w:rPr>
                <w:rFonts w:ascii="仿宋" w:hAnsi="仿宋" w:eastAsia="仿宋" w:cs="仿宋"/>
                <w:sz w:val="24"/>
                <w:szCs w:val="24"/>
              </w:rPr>
            </w:pPr>
            <w:r>
              <w:rPr>
                <w:rFonts w:hint="eastAsia" w:ascii="仿宋" w:hAnsi="仿宋" w:eastAsia="仿宋" w:cs="仿宋"/>
                <w:sz w:val="24"/>
                <w:szCs w:val="24"/>
              </w:rPr>
              <w:t>⑤AED自动体外除颤器</w:t>
            </w:r>
          </w:p>
          <w:p>
            <w:pPr>
              <w:jc w:val="left"/>
              <w:rPr>
                <w:rFonts w:ascii="仿宋" w:hAnsi="仿宋" w:eastAsia="仿宋" w:cs="仿宋"/>
                <w:sz w:val="24"/>
                <w:szCs w:val="24"/>
              </w:rPr>
            </w:pPr>
            <w:r>
              <w:rPr>
                <w:rFonts w:hint="eastAsia" w:ascii="仿宋" w:hAnsi="仿宋" w:eastAsia="仿宋" w:cs="仿宋"/>
                <w:sz w:val="24"/>
                <w:szCs w:val="24"/>
              </w:rPr>
              <w:t>用途：用于抢救心源性猝死串者</w:t>
            </w:r>
          </w:p>
          <w:p>
            <w:pPr>
              <w:jc w:val="left"/>
              <w:rPr>
                <w:rFonts w:ascii="仿宋" w:hAnsi="仿宋" w:eastAsia="仿宋" w:cs="仿宋"/>
                <w:sz w:val="24"/>
                <w:szCs w:val="24"/>
              </w:rPr>
            </w:pPr>
            <w:r>
              <w:rPr>
                <w:rFonts w:hint="eastAsia" w:ascii="仿宋" w:hAnsi="仿宋" w:eastAsia="仿宋" w:cs="仿宋"/>
                <w:sz w:val="24"/>
                <w:szCs w:val="24"/>
              </w:rPr>
              <w:t>1符合GB9706.8-2009/IEC60601-2-42002标准</w:t>
            </w:r>
          </w:p>
          <w:p>
            <w:pPr>
              <w:jc w:val="left"/>
              <w:rPr>
                <w:rFonts w:ascii="仿宋" w:hAnsi="仿宋" w:eastAsia="仿宋" w:cs="仿宋"/>
                <w:sz w:val="24"/>
                <w:szCs w:val="24"/>
              </w:rPr>
            </w:pPr>
            <w:r>
              <w:rPr>
                <w:rFonts w:hint="eastAsia" w:ascii="仿宋" w:hAnsi="仿宋" w:eastAsia="仿宋" w:cs="仿宋"/>
                <w:sz w:val="24"/>
                <w:szCs w:val="24"/>
              </w:rPr>
              <w:t>2.训练用AED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70</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急救假人</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功能特点: 无线功能、对光反射、 真彩触摸屏、成绩打印、语音提示、模拟瞳孔缩放、气道开放胸外按压人工呼吸功能</w:t>
            </w:r>
          </w:p>
          <w:p>
            <w:pPr>
              <w:jc w:val="left"/>
              <w:rPr>
                <w:rFonts w:ascii="仿宋" w:hAnsi="仿宋" w:eastAsia="仿宋" w:cs="仿宋"/>
                <w:sz w:val="24"/>
                <w:szCs w:val="24"/>
              </w:rPr>
            </w:pPr>
            <w:r>
              <w:rPr>
                <w:rFonts w:hint="eastAsia" w:ascii="仿宋" w:hAnsi="仿宋" w:eastAsia="仿宋" w:cs="仿宋"/>
                <w:sz w:val="24"/>
                <w:szCs w:val="24"/>
              </w:rPr>
              <w:t>操作模式: 训练模式、考核模式、实战模式</w:t>
            </w:r>
          </w:p>
          <w:p>
            <w:pPr>
              <w:jc w:val="left"/>
              <w:rPr>
                <w:rFonts w:ascii="仿宋" w:hAnsi="仿宋" w:eastAsia="仿宋" w:cs="仿宋"/>
                <w:sz w:val="24"/>
                <w:szCs w:val="24"/>
              </w:rPr>
            </w:pPr>
            <w:r>
              <w:rPr>
                <w:rFonts w:hint="eastAsia" w:ascii="仿宋" w:hAnsi="仿宋" w:eastAsia="仿宋" w:cs="仿宋"/>
                <w:sz w:val="24"/>
                <w:szCs w:val="24"/>
              </w:rPr>
              <w:t>用途：用于人员急救教学使用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71</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绝缘工作台</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桌面材质：≥50mm木质/橡胶，铺装绝缘耐磨橡胶垫≥2mm</w:t>
            </w:r>
          </w:p>
          <w:p>
            <w:pPr>
              <w:jc w:val="left"/>
              <w:rPr>
                <w:rFonts w:ascii="仿宋" w:hAnsi="仿宋" w:eastAsia="仿宋" w:cs="仿宋"/>
                <w:sz w:val="24"/>
                <w:szCs w:val="24"/>
              </w:rPr>
            </w:pPr>
            <w:r>
              <w:rPr>
                <w:rFonts w:hint="eastAsia" w:ascii="仿宋" w:hAnsi="仿宋" w:eastAsia="仿宋" w:cs="仿宋"/>
                <w:sz w:val="24"/>
                <w:szCs w:val="24"/>
              </w:rPr>
              <w:t>桌架材质：≥1.5mm钢焊接，表面脱脂磷化静电喷塑。</w:t>
            </w:r>
          </w:p>
          <w:p>
            <w:pPr>
              <w:jc w:val="left"/>
              <w:rPr>
                <w:rFonts w:ascii="仿宋" w:hAnsi="仿宋" w:eastAsia="仿宋" w:cs="仿宋"/>
                <w:sz w:val="24"/>
                <w:szCs w:val="24"/>
              </w:rPr>
            </w:pPr>
            <w:r>
              <w:rPr>
                <w:rFonts w:hint="eastAsia" w:ascii="仿宋" w:hAnsi="仿宋" w:eastAsia="仿宋" w:cs="仿宋"/>
                <w:sz w:val="24"/>
                <w:szCs w:val="24"/>
              </w:rPr>
              <w:t>配置多层承重吊抽，工业级抽屉轨道。</w:t>
            </w:r>
          </w:p>
          <w:p>
            <w:pPr>
              <w:jc w:val="left"/>
              <w:rPr>
                <w:rFonts w:ascii="仿宋" w:hAnsi="仿宋" w:eastAsia="仿宋" w:cs="仿宋"/>
                <w:sz w:val="24"/>
                <w:szCs w:val="24"/>
              </w:rPr>
            </w:pPr>
            <w:r>
              <w:rPr>
                <w:rFonts w:hint="eastAsia" w:ascii="仿宋" w:hAnsi="仿宋" w:eastAsia="仿宋" w:cs="仿宋"/>
                <w:sz w:val="24"/>
                <w:szCs w:val="24"/>
              </w:rPr>
              <w:t>尺寸：≥1500*800*750mm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72</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绝缘工具套装（工具车）</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工具数量：≥50件套绝缘工具</w:t>
            </w:r>
          </w:p>
          <w:p>
            <w:pPr>
              <w:jc w:val="left"/>
              <w:rPr>
                <w:rFonts w:ascii="仿宋" w:hAnsi="仿宋" w:eastAsia="仿宋" w:cs="仿宋"/>
                <w:sz w:val="24"/>
                <w:szCs w:val="24"/>
              </w:rPr>
            </w:pPr>
            <w:r>
              <w:rPr>
                <w:rFonts w:hint="eastAsia" w:ascii="仿宋" w:hAnsi="仿宋" w:eastAsia="仿宋" w:cs="仿宋"/>
                <w:sz w:val="24"/>
                <w:szCs w:val="24"/>
              </w:rPr>
              <w:t>经德国VDE认证,绝缘耐压10000V测试,符合IEC/EN 60900标准</w:t>
            </w:r>
          </w:p>
          <w:p>
            <w:pPr>
              <w:jc w:val="left"/>
              <w:rPr>
                <w:rFonts w:ascii="仿宋" w:hAnsi="仿宋" w:eastAsia="仿宋" w:cs="仿宋"/>
                <w:sz w:val="24"/>
                <w:szCs w:val="24"/>
              </w:rPr>
            </w:pPr>
            <w:r>
              <w:rPr>
                <w:rFonts w:hint="eastAsia" w:ascii="仿宋" w:hAnsi="仿宋" w:eastAsia="仿宋" w:cs="仿宋"/>
                <w:sz w:val="24"/>
                <w:szCs w:val="24"/>
              </w:rPr>
              <w:t>适用于新能源电动汽车、电气化设备维修</w:t>
            </w:r>
          </w:p>
          <w:p>
            <w:pPr>
              <w:jc w:val="left"/>
              <w:rPr>
                <w:rFonts w:ascii="仿宋" w:hAnsi="仿宋" w:eastAsia="仿宋" w:cs="仿宋"/>
                <w:sz w:val="24"/>
                <w:szCs w:val="24"/>
              </w:rPr>
            </w:pPr>
            <w:r>
              <w:rPr>
                <w:rFonts w:hint="eastAsia" w:ascii="仿宋" w:hAnsi="仿宋" w:eastAsia="仿宋" w:cs="仿宋"/>
                <w:sz w:val="24"/>
                <w:szCs w:val="24"/>
              </w:rPr>
              <w:t>五抽屉设计,满足汽修工作所需。</w:t>
            </w:r>
          </w:p>
          <w:p>
            <w:pPr>
              <w:jc w:val="left"/>
              <w:rPr>
                <w:rFonts w:ascii="仿宋" w:hAnsi="仿宋" w:eastAsia="仿宋" w:cs="仿宋"/>
                <w:sz w:val="24"/>
                <w:szCs w:val="24"/>
              </w:rPr>
            </w:pPr>
            <w:r>
              <w:rPr>
                <w:rFonts w:hint="eastAsia" w:ascii="仿宋" w:hAnsi="仿宋" w:eastAsia="仿宋" w:cs="仿宋"/>
                <w:sz w:val="24"/>
                <w:szCs w:val="24"/>
              </w:rPr>
              <w:t>抽屉内尺寸：</w:t>
            </w:r>
          </w:p>
          <w:p>
            <w:pPr>
              <w:jc w:val="left"/>
              <w:rPr>
                <w:rFonts w:ascii="仿宋" w:hAnsi="仿宋" w:eastAsia="仿宋" w:cs="仿宋"/>
                <w:sz w:val="24"/>
                <w:szCs w:val="24"/>
              </w:rPr>
            </w:pPr>
            <w:r>
              <w:rPr>
                <w:rFonts w:hint="eastAsia" w:ascii="仿宋" w:hAnsi="仿宋" w:eastAsia="仿宋" w:cs="仿宋"/>
                <w:sz w:val="24"/>
                <w:szCs w:val="24"/>
              </w:rPr>
              <w:t>1~3层：≥563x404x90MM</w:t>
            </w:r>
          </w:p>
          <w:p>
            <w:pPr>
              <w:jc w:val="left"/>
              <w:rPr>
                <w:rFonts w:ascii="仿宋" w:hAnsi="仿宋" w:eastAsia="仿宋" w:cs="仿宋"/>
                <w:sz w:val="24"/>
                <w:szCs w:val="24"/>
              </w:rPr>
            </w:pPr>
            <w:r>
              <w:rPr>
                <w:rFonts w:hint="eastAsia" w:ascii="仿宋" w:hAnsi="仿宋" w:eastAsia="仿宋" w:cs="仿宋"/>
                <w:sz w:val="24"/>
                <w:szCs w:val="24"/>
              </w:rPr>
              <w:t>4~5层：≥563x404x145MM</w:t>
            </w:r>
          </w:p>
          <w:p>
            <w:pPr>
              <w:jc w:val="left"/>
              <w:rPr>
                <w:rFonts w:ascii="仿宋" w:hAnsi="仿宋" w:eastAsia="仿宋" w:cs="仿宋"/>
                <w:sz w:val="24"/>
                <w:szCs w:val="24"/>
              </w:rPr>
            </w:pPr>
            <w:r>
              <w:rPr>
                <w:rFonts w:hint="eastAsia" w:ascii="仿宋" w:hAnsi="仿宋" w:eastAsia="仿宋" w:cs="仿宋"/>
                <w:sz w:val="24"/>
                <w:szCs w:val="24"/>
              </w:rPr>
              <w:t>≥45mm加强型滚珠滑轨,单抽屉承重大于等于25KG</w:t>
            </w:r>
          </w:p>
          <w:p>
            <w:pPr>
              <w:jc w:val="left"/>
              <w:rPr>
                <w:rFonts w:ascii="仿宋" w:hAnsi="仿宋" w:eastAsia="仿宋" w:cs="仿宋"/>
                <w:sz w:val="24"/>
                <w:szCs w:val="24"/>
              </w:rPr>
            </w:pPr>
            <w:r>
              <w:rPr>
                <w:rFonts w:hint="eastAsia" w:ascii="仿宋" w:hAnsi="仿宋" w:eastAsia="仿宋" w:cs="仿宋"/>
                <w:sz w:val="24"/>
                <w:szCs w:val="24"/>
              </w:rPr>
              <w:t>所有抽屉均含EVA垫</w:t>
            </w:r>
          </w:p>
          <w:p>
            <w:pPr>
              <w:jc w:val="left"/>
              <w:rPr>
                <w:rFonts w:ascii="仿宋" w:hAnsi="仿宋" w:eastAsia="仿宋" w:cs="仿宋"/>
                <w:sz w:val="24"/>
                <w:szCs w:val="24"/>
              </w:rPr>
            </w:pPr>
            <w:r>
              <w:rPr>
                <w:rFonts w:hint="eastAsia" w:ascii="仿宋" w:hAnsi="仿宋" w:eastAsia="仿宋" w:cs="仿宋"/>
                <w:sz w:val="24"/>
                <w:szCs w:val="24"/>
              </w:rPr>
              <w:t>整体额定承重≥200KG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73</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仪器放置柜</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尺寸：≥1800*850*390mm</w:t>
            </w:r>
          </w:p>
          <w:p>
            <w:pPr>
              <w:jc w:val="left"/>
              <w:rPr>
                <w:rFonts w:ascii="仿宋" w:hAnsi="仿宋" w:eastAsia="仿宋" w:cs="仿宋"/>
                <w:sz w:val="24"/>
                <w:szCs w:val="24"/>
              </w:rPr>
            </w:pPr>
            <w:r>
              <w:rPr>
                <w:rFonts w:hint="eastAsia" w:ascii="仿宋" w:hAnsi="仿宋" w:eastAsia="仿宋" w:cs="仿宋"/>
                <w:sz w:val="24"/>
                <w:szCs w:val="24"/>
              </w:rPr>
              <w:t>厚度：≥2.0mm</w:t>
            </w:r>
          </w:p>
          <w:p>
            <w:pPr>
              <w:jc w:val="left"/>
              <w:rPr>
                <w:rFonts w:ascii="仿宋" w:hAnsi="仿宋" w:eastAsia="仿宋" w:cs="仿宋"/>
                <w:sz w:val="24"/>
                <w:szCs w:val="24"/>
              </w:rPr>
            </w:pPr>
            <w:r>
              <w:rPr>
                <w:rFonts w:hint="eastAsia" w:ascii="仿宋" w:hAnsi="仿宋" w:eastAsia="仿宋" w:cs="仿宋"/>
                <w:sz w:val="24"/>
                <w:szCs w:val="24"/>
              </w:rPr>
              <w:t>材质：冷轧钢板，无遴环保静电喷粉</w:t>
            </w:r>
          </w:p>
          <w:p>
            <w:pPr>
              <w:jc w:val="left"/>
              <w:rPr>
                <w:rFonts w:ascii="仿宋" w:hAnsi="仿宋" w:eastAsia="仿宋" w:cs="仿宋"/>
                <w:sz w:val="24"/>
                <w:szCs w:val="24"/>
              </w:rPr>
            </w:pPr>
            <w:r>
              <w:rPr>
                <w:rFonts w:hint="eastAsia" w:ascii="仿宋" w:hAnsi="仿宋" w:eastAsia="仿宋" w:cs="仿宋"/>
                <w:sz w:val="24"/>
                <w:szCs w:val="24"/>
              </w:rPr>
              <w:t>颜色：灰/白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74</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电池均衡仪</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参考尺寸:40*28*16CM</w:t>
            </w:r>
          </w:p>
          <w:p>
            <w:pPr>
              <w:jc w:val="left"/>
              <w:rPr>
                <w:rFonts w:ascii="仿宋" w:hAnsi="仿宋" w:eastAsia="仿宋" w:cs="仿宋"/>
                <w:sz w:val="24"/>
                <w:szCs w:val="24"/>
              </w:rPr>
            </w:pPr>
            <w:r>
              <w:rPr>
                <w:rFonts w:hint="eastAsia" w:ascii="仿宋" w:hAnsi="仿宋" w:eastAsia="仿宋" w:cs="仿宋"/>
                <w:sz w:val="24"/>
                <w:szCs w:val="24"/>
              </w:rPr>
              <w:t>适用类型:三元/铁锂/钛酸锂</w:t>
            </w:r>
          </w:p>
          <w:p>
            <w:pPr>
              <w:jc w:val="left"/>
              <w:rPr>
                <w:rFonts w:ascii="仿宋" w:hAnsi="仿宋" w:eastAsia="仿宋" w:cs="仿宋"/>
                <w:sz w:val="24"/>
                <w:szCs w:val="24"/>
              </w:rPr>
            </w:pPr>
            <w:r>
              <w:rPr>
                <w:rFonts w:hint="eastAsia" w:ascii="仿宋" w:hAnsi="仿宋" w:eastAsia="仿宋" w:cs="仿宋"/>
                <w:sz w:val="24"/>
                <w:szCs w:val="24"/>
              </w:rPr>
              <w:t>显示:微电脑触屏</w:t>
            </w:r>
          </w:p>
          <w:p>
            <w:pPr>
              <w:jc w:val="left"/>
              <w:rPr>
                <w:rFonts w:ascii="仿宋" w:hAnsi="仿宋" w:eastAsia="仿宋" w:cs="仿宋"/>
                <w:sz w:val="24"/>
                <w:szCs w:val="24"/>
              </w:rPr>
            </w:pPr>
            <w:r>
              <w:rPr>
                <w:rFonts w:hint="eastAsia" w:ascii="仿宋" w:hAnsi="仿宋" w:eastAsia="仿宋" w:cs="仿宋"/>
                <w:sz w:val="24"/>
                <w:szCs w:val="24"/>
              </w:rPr>
              <w:t>输入电压:≤220V</w:t>
            </w:r>
          </w:p>
          <w:p>
            <w:pPr>
              <w:jc w:val="left"/>
              <w:rPr>
                <w:rFonts w:ascii="仿宋" w:hAnsi="仿宋" w:eastAsia="仿宋" w:cs="仿宋"/>
                <w:sz w:val="24"/>
                <w:szCs w:val="24"/>
              </w:rPr>
            </w:pPr>
            <w:r>
              <w:rPr>
                <w:rFonts w:hint="eastAsia" w:ascii="仿宋" w:hAnsi="仿宋" w:eastAsia="仿宋" w:cs="仿宋"/>
                <w:sz w:val="24"/>
                <w:szCs w:val="24"/>
              </w:rPr>
              <w:t>支持串数:≥23S</w:t>
            </w:r>
          </w:p>
          <w:p>
            <w:pPr>
              <w:jc w:val="left"/>
              <w:rPr>
                <w:rFonts w:ascii="仿宋" w:hAnsi="仿宋" w:eastAsia="仿宋" w:cs="仿宋"/>
                <w:sz w:val="24"/>
                <w:szCs w:val="24"/>
              </w:rPr>
            </w:pPr>
            <w:r>
              <w:rPr>
                <w:rFonts w:hint="eastAsia" w:ascii="仿宋" w:hAnsi="仿宋" w:eastAsia="仿宋" w:cs="仿宋"/>
                <w:sz w:val="24"/>
                <w:szCs w:val="24"/>
              </w:rPr>
              <w:t>压差精度:≤0.002V</w:t>
            </w:r>
          </w:p>
          <w:p>
            <w:pPr>
              <w:jc w:val="left"/>
              <w:rPr>
                <w:rFonts w:ascii="仿宋" w:hAnsi="仿宋" w:eastAsia="仿宋" w:cs="仿宋"/>
                <w:sz w:val="24"/>
                <w:szCs w:val="24"/>
              </w:rPr>
            </w:pPr>
            <w:r>
              <w:rPr>
                <w:rFonts w:hint="eastAsia" w:ascii="仿宋" w:hAnsi="仿宋" w:eastAsia="仿宋" w:cs="仿宋"/>
                <w:sz w:val="24"/>
                <w:szCs w:val="24"/>
              </w:rPr>
              <w:t>适配功能：</w:t>
            </w:r>
          </w:p>
          <w:p>
            <w:pPr>
              <w:jc w:val="left"/>
              <w:rPr>
                <w:rFonts w:ascii="仿宋" w:hAnsi="仿宋" w:eastAsia="仿宋" w:cs="仿宋"/>
                <w:sz w:val="24"/>
                <w:szCs w:val="24"/>
              </w:rPr>
            </w:pPr>
            <w:r>
              <w:rPr>
                <w:rFonts w:hint="eastAsia" w:ascii="仿宋" w:hAnsi="仿宋" w:eastAsia="仿宋" w:cs="仿宋"/>
                <w:sz w:val="24"/>
                <w:szCs w:val="24"/>
              </w:rPr>
              <w:t>1、支持充电均衡模式</w:t>
            </w:r>
          </w:p>
          <w:p>
            <w:pPr>
              <w:jc w:val="left"/>
              <w:rPr>
                <w:rFonts w:ascii="仿宋" w:hAnsi="仿宋" w:eastAsia="仿宋" w:cs="仿宋"/>
                <w:sz w:val="24"/>
                <w:szCs w:val="24"/>
              </w:rPr>
            </w:pPr>
            <w:r>
              <w:rPr>
                <w:rFonts w:hint="eastAsia" w:ascii="仿宋" w:hAnsi="仿宋" w:eastAsia="仿宋" w:cs="仿宋"/>
                <w:sz w:val="24"/>
                <w:szCs w:val="24"/>
              </w:rPr>
              <w:t>2、均衡仪支持放电模式</w:t>
            </w:r>
          </w:p>
          <w:p>
            <w:pPr>
              <w:jc w:val="left"/>
              <w:rPr>
                <w:rFonts w:ascii="仿宋" w:hAnsi="仿宋" w:eastAsia="仿宋" w:cs="仿宋"/>
                <w:sz w:val="24"/>
                <w:szCs w:val="24"/>
              </w:rPr>
            </w:pPr>
            <w:r>
              <w:rPr>
                <w:rFonts w:hint="eastAsia" w:ascii="仿宋" w:hAnsi="仿宋" w:eastAsia="仿宋" w:cs="仿宋"/>
                <w:sz w:val="24"/>
                <w:szCs w:val="24"/>
              </w:rPr>
              <w:t>3、单串防反接保护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75</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汽车万用表（钳表）</w:t>
            </w:r>
          </w:p>
        </w:tc>
        <w:tc>
          <w:tcPr>
            <w:tcW w:w="8830" w:type="dxa"/>
            <w:vAlign w:val="center"/>
          </w:tcPr>
          <w:p>
            <w:pPr>
              <w:jc w:val="left"/>
              <w:rPr>
                <w:rFonts w:ascii="仿宋" w:hAnsi="仿宋" w:eastAsia="仿宋" w:cs="仿宋"/>
                <w:sz w:val="24"/>
                <w:szCs w:val="24"/>
                <w:lang w:val="zh-CN"/>
              </w:rPr>
            </w:pPr>
            <w:r>
              <w:rPr>
                <w:rFonts w:hint="eastAsia" w:ascii="仿宋" w:hAnsi="仿宋" w:eastAsia="仿宋" w:cs="仿宋"/>
                <w:sz w:val="24"/>
                <w:szCs w:val="24"/>
                <w:lang w:val="zh-CN"/>
              </w:rPr>
              <w:t>交直流电流：</w:t>
            </w:r>
            <w:r>
              <w:rPr>
                <w:rFonts w:hint="eastAsia" w:ascii="仿宋" w:hAnsi="仿宋" w:eastAsia="仿宋" w:cs="仿宋"/>
                <w:sz w:val="24"/>
                <w:szCs w:val="24"/>
              </w:rPr>
              <w:t>≥6</w:t>
            </w:r>
            <w:r>
              <w:rPr>
                <w:rFonts w:hint="eastAsia" w:ascii="仿宋" w:hAnsi="仿宋" w:eastAsia="仿宋" w:cs="仿宋"/>
                <w:sz w:val="24"/>
                <w:szCs w:val="24"/>
                <w:lang w:val="zh-CN"/>
              </w:rPr>
              <w:t>00A</w:t>
            </w:r>
          </w:p>
          <w:p>
            <w:pPr>
              <w:jc w:val="left"/>
              <w:rPr>
                <w:rFonts w:ascii="仿宋" w:hAnsi="仿宋" w:eastAsia="仿宋" w:cs="仿宋"/>
                <w:sz w:val="24"/>
                <w:szCs w:val="24"/>
                <w:lang w:val="zh-CN"/>
              </w:rPr>
            </w:pPr>
            <w:r>
              <w:rPr>
                <w:rFonts w:hint="eastAsia" w:ascii="仿宋" w:hAnsi="仿宋" w:eastAsia="仿宋" w:cs="仿宋"/>
                <w:sz w:val="24"/>
                <w:szCs w:val="24"/>
                <w:lang w:val="zh-CN"/>
              </w:rPr>
              <w:t>交流电压：</w:t>
            </w:r>
            <w:r>
              <w:rPr>
                <w:rFonts w:hint="eastAsia" w:ascii="仿宋" w:hAnsi="仿宋" w:eastAsia="仿宋" w:cs="仿宋"/>
                <w:sz w:val="24"/>
                <w:szCs w:val="24"/>
              </w:rPr>
              <w:t>≥75</w:t>
            </w:r>
            <w:r>
              <w:rPr>
                <w:rFonts w:hint="eastAsia" w:ascii="仿宋" w:hAnsi="仿宋" w:eastAsia="仿宋" w:cs="仿宋"/>
                <w:sz w:val="24"/>
                <w:szCs w:val="24"/>
                <w:lang w:val="zh-CN"/>
              </w:rPr>
              <w:t>0V</w:t>
            </w:r>
          </w:p>
          <w:p>
            <w:pPr>
              <w:jc w:val="left"/>
              <w:rPr>
                <w:rFonts w:ascii="仿宋" w:hAnsi="仿宋" w:eastAsia="仿宋" w:cs="仿宋"/>
                <w:sz w:val="24"/>
                <w:szCs w:val="24"/>
                <w:lang w:val="zh-CN"/>
              </w:rPr>
            </w:pPr>
            <w:r>
              <w:rPr>
                <w:rFonts w:hint="eastAsia" w:ascii="仿宋" w:hAnsi="仿宋" w:eastAsia="仿宋" w:cs="仿宋"/>
                <w:sz w:val="24"/>
                <w:szCs w:val="24"/>
                <w:lang w:val="zh-CN"/>
              </w:rPr>
              <w:t>直流电压：</w:t>
            </w:r>
            <w:r>
              <w:rPr>
                <w:rFonts w:hint="eastAsia" w:ascii="仿宋" w:hAnsi="仿宋" w:eastAsia="仿宋" w:cs="仿宋"/>
                <w:sz w:val="24"/>
                <w:szCs w:val="24"/>
              </w:rPr>
              <w:t>≥10</w:t>
            </w:r>
            <w:r>
              <w:rPr>
                <w:rFonts w:hint="eastAsia" w:ascii="仿宋" w:hAnsi="仿宋" w:eastAsia="仿宋" w:cs="仿宋"/>
                <w:sz w:val="24"/>
                <w:szCs w:val="24"/>
                <w:lang w:val="zh-CN"/>
              </w:rPr>
              <w:t>00V</w:t>
            </w:r>
          </w:p>
          <w:p>
            <w:pPr>
              <w:jc w:val="left"/>
              <w:rPr>
                <w:rFonts w:ascii="仿宋" w:hAnsi="仿宋" w:eastAsia="仿宋" w:cs="仿宋"/>
                <w:sz w:val="24"/>
                <w:szCs w:val="24"/>
                <w:lang w:val="zh-CN"/>
              </w:rPr>
            </w:pPr>
            <w:r>
              <w:rPr>
                <w:rFonts w:hint="eastAsia" w:ascii="仿宋" w:hAnsi="仿宋" w:eastAsia="仿宋" w:cs="仿宋"/>
                <w:sz w:val="24"/>
                <w:szCs w:val="24"/>
                <w:lang w:val="zh-CN"/>
              </w:rPr>
              <w:t>电阻测试：</w:t>
            </w:r>
            <w:r>
              <w:rPr>
                <w:rFonts w:hint="eastAsia" w:ascii="仿宋" w:hAnsi="仿宋" w:eastAsia="仿宋" w:cs="仿宋"/>
                <w:sz w:val="24"/>
                <w:szCs w:val="24"/>
              </w:rPr>
              <w:t>6</w:t>
            </w:r>
            <w:r>
              <w:rPr>
                <w:rFonts w:hint="eastAsia" w:ascii="仿宋" w:hAnsi="仿宋" w:eastAsia="仿宋" w:cs="仿宋"/>
                <w:sz w:val="24"/>
                <w:szCs w:val="24"/>
                <w:lang w:val="zh-CN"/>
              </w:rPr>
              <w:t>00Ω-</w:t>
            </w:r>
            <w:r>
              <w:rPr>
                <w:rFonts w:hint="eastAsia" w:ascii="仿宋" w:hAnsi="仿宋" w:eastAsia="仿宋" w:cs="仿宋"/>
                <w:sz w:val="24"/>
                <w:szCs w:val="24"/>
              </w:rPr>
              <w:t>6</w:t>
            </w:r>
            <w:r>
              <w:rPr>
                <w:rFonts w:hint="eastAsia" w:ascii="仿宋" w:hAnsi="仿宋" w:eastAsia="仿宋" w:cs="仿宋"/>
                <w:sz w:val="24"/>
                <w:szCs w:val="24"/>
                <w:lang w:val="zh-CN"/>
              </w:rPr>
              <w:t>0MΩ</w:t>
            </w:r>
          </w:p>
          <w:p>
            <w:pPr>
              <w:jc w:val="left"/>
              <w:rPr>
                <w:rFonts w:ascii="仿宋" w:hAnsi="仿宋" w:eastAsia="仿宋" w:cs="仿宋"/>
                <w:sz w:val="24"/>
                <w:szCs w:val="24"/>
                <w:lang w:val="zh-CN"/>
              </w:rPr>
            </w:pPr>
            <w:r>
              <w:rPr>
                <w:rFonts w:hint="eastAsia" w:ascii="仿宋" w:hAnsi="仿宋" w:eastAsia="仿宋" w:cs="仿宋"/>
                <w:sz w:val="24"/>
                <w:szCs w:val="24"/>
                <w:lang w:val="zh-CN"/>
              </w:rPr>
              <w:t>频率测量：10Hz-1MHz</w:t>
            </w:r>
          </w:p>
          <w:p>
            <w:pPr>
              <w:jc w:val="left"/>
              <w:rPr>
                <w:rFonts w:ascii="仿宋" w:hAnsi="仿宋" w:eastAsia="仿宋" w:cs="仿宋"/>
                <w:sz w:val="24"/>
                <w:szCs w:val="24"/>
              </w:rPr>
            </w:pPr>
            <w:r>
              <w:rPr>
                <w:rFonts w:hint="eastAsia" w:ascii="仿宋" w:hAnsi="仿宋" w:eastAsia="仿宋" w:cs="仿宋"/>
                <w:sz w:val="24"/>
                <w:szCs w:val="24"/>
              </w:rPr>
              <w:t>最大显示：≥4999</w:t>
            </w:r>
          </w:p>
          <w:p>
            <w:pPr>
              <w:jc w:val="left"/>
              <w:rPr>
                <w:rFonts w:ascii="仿宋" w:hAnsi="仿宋" w:eastAsia="仿宋" w:cs="仿宋"/>
                <w:sz w:val="24"/>
                <w:szCs w:val="24"/>
              </w:rPr>
            </w:pPr>
            <w:r>
              <w:rPr>
                <w:rFonts w:hint="eastAsia" w:ascii="仿宋" w:hAnsi="仿宋" w:eastAsia="仿宋" w:cs="仿宋"/>
                <w:sz w:val="24"/>
                <w:szCs w:val="24"/>
              </w:rPr>
              <w:t>功能：交直流测量、二极管测试、通断蜂鸣、有效值测量 、频率温度测量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76</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手持示波器</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一、产品简介</w:t>
            </w:r>
          </w:p>
          <w:p>
            <w:pPr>
              <w:jc w:val="left"/>
              <w:rPr>
                <w:rFonts w:ascii="仿宋" w:hAnsi="仿宋" w:eastAsia="仿宋" w:cs="仿宋"/>
                <w:sz w:val="24"/>
                <w:szCs w:val="24"/>
              </w:rPr>
            </w:pPr>
            <w:r>
              <w:rPr>
                <w:rFonts w:hint="eastAsia" w:ascii="仿宋" w:hAnsi="仿宋" w:eastAsia="仿宋" w:cs="仿宋"/>
                <w:sz w:val="24"/>
                <w:szCs w:val="24"/>
              </w:rPr>
              <w:t>功能特点：自动波形、状态设置；波形、设置、界面存储以及波形和设置再现；屏幕拷贝功能；精细的视窗扩展功能，精确分析波形细节与概貌；独特的波形录制、存储和回放功能；高清晰彩色液晶显示器，可黑白显示；多种波形数学运算功能(包括：加，减，乘，除)；万用表功能；U盘升级功能；用于新能源汽车教学系统的测试。</w:t>
            </w:r>
          </w:p>
          <w:p>
            <w:pPr>
              <w:jc w:val="left"/>
              <w:rPr>
                <w:rFonts w:ascii="仿宋" w:hAnsi="仿宋" w:eastAsia="仿宋" w:cs="仿宋"/>
                <w:sz w:val="24"/>
                <w:szCs w:val="24"/>
              </w:rPr>
            </w:pPr>
            <w:r>
              <w:rPr>
                <w:rFonts w:hint="eastAsia" w:ascii="仿宋" w:hAnsi="仿宋" w:eastAsia="仿宋" w:cs="仿宋"/>
                <w:sz w:val="24"/>
                <w:szCs w:val="24"/>
              </w:rPr>
              <w:t>技术要求：</w:t>
            </w:r>
          </w:p>
          <w:p>
            <w:pPr>
              <w:jc w:val="left"/>
              <w:rPr>
                <w:rFonts w:ascii="仿宋" w:hAnsi="仿宋" w:eastAsia="仿宋" w:cs="仿宋"/>
                <w:sz w:val="24"/>
                <w:szCs w:val="24"/>
              </w:rPr>
            </w:pPr>
            <w:r>
              <w:rPr>
                <w:rFonts w:hint="eastAsia" w:ascii="仿宋" w:hAnsi="仿宋" w:eastAsia="仿宋" w:cs="仿宋"/>
                <w:sz w:val="24"/>
                <w:szCs w:val="24"/>
              </w:rPr>
              <w:t>通道：≥2通道</w:t>
            </w:r>
          </w:p>
          <w:p>
            <w:pPr>
              <w:jc w:val="left"/>
              <w:rPr>
                <w:rFonts w:ascii="仿宋" w:hAnsi="仿宋" w:eastAsia="仿宋" w:cs="仿宋"/>
                <w:sz w:val="24"/>
                <w:szCs w:val="24"/>
              </w:rPr>
            </w:pPr>
            <w:r>
              <w:rPr>
                <w:rFonts w:hint="eastAsia" w:ascii="仿宋" w:hAnsi="仿宋" w:eastAsia="仿宋" w:cs="仿宋"/>
                <w:sz w:val="24"/>
                <w:szCs w:val="24"/>
              </w:rPr>
              <w:t>带宽：≥100MHz</w:t>
            </w:r>
          </w:p>
          <w:p>
            <w:pPr>
              <w:jc w:val="left"/>
              <w:rPr>
                <w:rFonts w:ascii="仿宋" w:hAnsi="仿宋" w:eastAsia="仿宋" w:cs="仿宋"/>
                <w:sz w:val="24"/>
                <w:szCs w:val="24"/>
              </w:rPr>
            </w:pPr>
            <w:r>
              <w:rPr>
                <w:rFonts w:hint="eastAsia" w:ascii="仿宋" w:hAnsi="仿宋" w:eastAsia="仿宋" w:cs="仿宋"/>
                <w:sz w:val="24"/>
                <w:szCs w:val="24"/>
              </w:rPr>
              <w:t>采样率：≥1Gsa/s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77</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故障诊断仪</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满足覆盖95%以上新能源车型，诊断精准度高主机与诊断盒采用Wi-Fi通讯，搭配诊断盒，可实现本地诊断和远程诊断的双诊断模式，支持双Wi-Fi通讯、ECU刷写、无线编程</w:t>
            </w:r>
          </w:p>
          <w:p>
            <w:pPr>
              <w:jc w:val="left"/>
              <w:rPr>
                <w:rFonts w:ascii="仿宋" w:hAnsi="仿宋" w:eastAsia="仿宋" w:cs="仿宋"/>
                <w:sz w:val="24"/>
                <w:szCs w:val="24"/>
              </w:rPr>
            </w:pPr>
            <w:r>
              <w:rPr>
                <w:rFonts w:hint="eastAsia" w:ascii="仿宋" w:hAnsi="仿宋" w:eastAsia="仿宋" w:cs="仿宋"/>
                <w:sz w:val="24"/>
                <w:szCs w:val="24"/>
              </w:rPr>
              <w:t>支持通用的大部分物理接口</w:t>
            </w:r>
          </w:p>
          <w:p>
            <w:pPr>
              <w:jc w:val="left"/>
              <w:rPr>
                <w:rFonts w:ascii="仿宋" w:hAnsi="仿宋" w:eastAsia="仿宋" w:cs="仿宋"/>
                <w:sz w:val="24"/>
                <w:szCs w:val="24"/>
              </w:rPr>
            </w:pPr>
            <w:r>
              <w:rPr>
                <w:rFonts w:hint="eastAsia" w:ascii="仿宋" w:hAnsi="仿宋" w:eastAsia="仿宋" w:cs="仿宋"/>
                <w:sz w:val="24"/>
                <w:szCs w:val="24"/>
              </w:rPr>
              <w:t>支持扩展模块:新能源检测电流钳，新能源示波万用表</w:t>
            </w:r>
          </w:p>
          <w:p>
            <w:pPr>
              <w:jc w:val="left"/>
              <w:rPr>
                <w:rFonts w:ascii="仿宋" w:hAnsi="仿宋" w:eastAsia="仿宋" w:cs="仿宋"/>
                <w:sz w:val="24"/>
                <w:szCs w:val="24"/>
              </w:rPr>
            </w:pPr>
            <w:r>
              <w:rPr>
                <w:rFonts w:hint="eastAsia" w:ascii="仿宋" w:hAnsi="仿宋" w:eastAsia="仿宋" w:cs="仿宋"/>
                <w:sz w:val="24"/>
                <w:szCs w:val="24"/>
              </w:rPr>
              <w:t>可通过OBD接口、专用电池包测试线、跳线方式进行电池包检测，且可读取电池包信息，包括但不限于:电池包SOC及 SOH、电池包当前温度及电压。可读取电池包内每个模组的电压值，温度值、电池包故障码等，通过检测软件智能计算组内压差与温差快速定位电池包总电压，且支持检测亿能、科列、国轩、宁德时代等多品牌电池包诊断</w:t>
            </w:r>
          </w:p>
          <w:p>
            <w:pPr>
              <w:jc w:val="left"/>
              <w:rPr>
                <w:rFonts w:ascii="仿宋" w:hAnsi="仿宋" w:eastAsia="仿宋" w:cs="仿宋"/>
                <w:sz w:val="24"/>
                <w:szCs w:val="24"/>
              </w:rPr>
            </w:pPr>
            <w:r>
              <w:rPr>
                <w:rFonts w:hint="eastAsia" w:ascii="仿宋" w:hAnsi="仿宋" w:eastAsia="仿宋" w:cs="仿宋"/>
                <w:sz w:val="24"/>
                <w:szCs w:val="24"/>
              </w:rPr>
              <w:t>主机参数要求</w:t>
            </w:r>
          </w:p>
          <w:p>
            <w:pPr>
              <w:jc w:val="left"/>
              <w:rPr>
                <w:rFonts w:ascii="仿宋" w:hAnsi="仿宋" w:eastAsia="仿宋" w:cs="仿宋"/>
                <w:sz w:val="24"/>
                <w:szCs w:val="24"/>
              </w:rPr>
            </w:pPr>
            <w:r>
              <w:rPr>
                <w:rFonts w:hint="eastAsia" w:ascii="仿宋" w:hAnsi="仿宋" w:eastAsia="仿宋" w:cs="仿宋"/>
                <w:sz w:val="24"/>
                <w:szCs w:val="24"/>
              </w:rPr>
              <w:t>CPU≥2.0GHz8核</w:t>
            </w:r>
          </w:p>
          <w:p>
            <w:pPr>
              <w:jc w:val="left"/>
              <w:rPr>
                <w:rFonts w:ascii="仿宋" w:hAnsi="仿宋" w:eastAsia="仿宋" w:cs="仿宋"/>
                <w:sz w:val="24"/>
                <w:szCs w:val="24"/>
              </w:rPr>
            </w:pPr>
            <w:r>
              <w:rPr>
                <w:rFonts w:hint="eastAsia" w:ascii="仿宋" w:hAnsi="仿宋" w:eastAsia="仿宋" w:cs="仿宋"/>
                <w:sz w:val="24"/>
                <w:szCs w:val="24"/>
              </w:rPr>
              <w:t>内存：</w:t>
            </w:r>
            <w:r>
              <w:rPr>
                <w:rFonts w:hint="eastAsia" w:ascii="仿宋" w:hAnsi="仿宋" w:eastAsia="仿宋" w:cs="仿宋"/>
                <w:sz w:val="24"/>
                <w:szCs w:val="24"/>
              </w:rPr>
              <w:tab/>
            </w:r>
            <w:r>
              <w:rPr>
                <w:rFonts w:hint="eastAsia" w:ascii="仿宋" w:hAnsi="仿宋" w:eastAsia="仿宋" w:cs="仿宋"/>
                <w:sz w:val="24"/>
                <w:szCs w:val="24"/>
              </w:rPr>
              <w:t>≥8GB</w:t>
            </w:r>
          </w:p>
          <w:p>
            <w:pPr>
              <w:jc w:val="left"/>
              <w:rPr>
                <w:rFonts w:ascii="仿宋" w:hAnsi="仿宋" w:eastAsia="仿宋" w:cs="仿宋"/>
                <w:sz w:val="24"/>
                <w:szCs w:val="24"/>
              </w:rPr>
            </w:pPr>
            <w:r>
              <w:rPr>
                <w:rFonts w:hint="eastAsia" w:ascii="仿宋" w:hAnsi="仿宋" w:eastAsia="仿宋" w:cs="仿宋"/>
                <w:sz w:val="24"/>
                <w:szCs w:val="24"/>
              </w:rPr>
              <w:t>存储：</w:t>
            </w:r>
            <w:r>
              <w:rPr>
                <w:rFonts w:hint="eastAsia" w:ascii="仿宋" w:hAnsi="仿宋" w:eastAsia="仿宋" w:cs="仿宋"/>
                <w:sz w:val="24"/>
                <w:szCs w:val="24"/>
              </w:rPr>
              <w:tab/>
            </w:r>
            <w:r>
              <w:rPr>
                <w:rFonts w:hint="eastAsia" w:ascii="仿宋" w:hAnsi="仿宋" w:eastAsia="仿宋" w:cs="仿宋"/>
                <w:sz w:val="24"/>
                <w:szCs w:val="24"/>
              </w:rPr>
              <w:t>≥256GB</w:t>
            </w:r>
          </w:p>
          <w:p>
            <w:pPr>
              <w:jc w:val="left"/>
              <w:rPr>
                <w:rFonts w:ascii="仿宋" w:hAnsi="仿宋" w:eastAsia="仿宋" w:cs="仿宋"/>
                <w:sz w:val="24"/>
                <w:szCs w:val="24"/>
              </w:rPr>
            </w:pPr>
            <w:r>
              <w:rPr>
                <w:rFonts w:hint="eastAsia" w:ascii="仿宋" w:hAnsi="仿宋" w:eastAsia="仿宋" w:cs="仿宋"/>
                <w:sz w:val="24"/>
                <w:szCs w:val="24"/>
              </w:rPr>
              <w:t>显示屏：</w:t>
            </w:r>
            <w:r>
              <w:rPr>
                <w:rFonts w:hint="eastAsia" w:ascii="仿宋" w:hAnsi="仿宋" w:eastAsia="仿宋" w:cs="仿宋"/>
                <w:sz w:val="24"/>
                <w:szCs w:val="24"/>
              </w:rPr>
              <w:tab/>
            </w:r>
            <w:r>
              <w:rPr>
                <w:rFonts w:hint="eastAsia" w:ascii="仿宋" w:hAnsi="仿宋" w:eastAsia="仿宋" w:cs="仿宋"/>
                <w:sz w:val="24"/>
                <w:szCs w:val="24"/>
              </w:rPr>
              <w:t>大于等于12英寸</w:t>
            </w:r>
          </w:p>
          <w:p>
            <w:pPr>
              <w:jc w:val="left"/>
              <w:rPr>
                <w:rFonts w:ascii="仿宋" w:hAnsi="仿宋" w:eastAsia="仿宋" w:cs="仿宋"/>
                <w:sz w:val="24"/>
                <w:szCs w:val="24"/>
              </w:rPr>
            </w:pPr>
            <w:r>
              <w:rPr>
                <w:rFonts w:hint="eastAsia" w:ascii="仿宋" w:hAnsi="仿宋" w:eastAsia="仿宋" w:cs="仿宋"/>
                <w:sz w:val="24"/>
                <w:szCs w:val="24"/>
              </w:rPr>
              <w:t>WIFI:</w:t>
            </w:r>
            <w:r>
              <w:rPr>
                <w:rFonts w:hint="eastAsia" w:ascii="仿宋" w:hAnsi="仿宋" w:eastAsia="仿宋" w:cs="仿宋"/>
                <w:sz w:val="24"/>
                <w:szCs w:val="24"/>
              </w:rPr>
              <w:tab/>
            </w:r>
            <w:r>
              <w:rPr>
                <w:rFonts w:hint="eastAsia" w:ascii="仿宋" w:hAnsi="仿宋" w:eastAsia="仿宋" w:cs="仿宋"/>
                <w:sz w:val="24"/>
                <w:szCs w:val="24"/>
              </w:rPr>
              <w:t>2.4GHz&amp;5GHz(双频)</w:t>
            </w:r>
          </w:p>
          <w:p>
            <w:pPr>
              <w:jc w:val="left"/>
              <w:rPr>
                <w:rFonts w:ascii="仿宋" w:hAnsi="仿宋" w:eastAsia="仿宋" w:cs="仿宋"/>
                <w:sz w:val="24"/>
                <w:szCs w:val="24"/>
              </w:rPr>
            </w:pPr>
            <w:r>
              <w:rPr>
                <w:rFonts w:hint="eastAsia" w:ascii="仿宋" w:hAnsi="仿宋" w:eastAsia="仿宋" w:cs="仿宋"/>
                <w:sz w:val="24"/>
                <w:szCs w:val="24"/>
              </w:rPr>
              <w:t>接口:</w:t>
            </w:r>
            <w:r>
              <w:rPr>
                <w:rFonts w:hint="eastAsia" w:ascii="仿宋" w:hAnsi="仿宋" w:eastAsia="仿宋" w:cs="仿宋"/>
                <w:sz w:val="24"/>
                <w:szCs w:val="24"/>
              </w:rPr>
              <w:tab/>
            </w:r>
            <w:r>
              <w:rPr>
                <w:rFonts w:hint="eastAsia" w:ascii="仿宋" w:hAnsi="仿宋" w:eastAsia="仿宋" w:cs="仿宋"/>
                <w:sz w:val="24"/>
                <w:szCs w:val="24"/>
              </w:rPr>
              <w:t>USB TYPE A &amp;TYPE C/Micro-SD/HDMI</w:t>
            </w:r>
          </w:p>
          <w:p>
            <w:pPr>
              <w:jc w:val="left"/>
              <w:rPr>
                <w:rFonts w:ascii="仿宋" w:hAnsi="仿宋" w:eastAsia="仿宋" w:cs="仿宋"/>
                <w:sz w:val="24"/>
                <w:szCs w:val="24"/>
              </w:rPr>
            </w:pPr>
            <w:r>
              <w:rPr>
                <w:rFonts w:hint="eastAsia" w:ascii="仿宋" w:hAnsi="仿宋" w:eastAsia="仿宋" w:cs="仿宋"/>
                <w:sz w:val="24"/>
                <w:szCs w:val="24"/>
              </w:rPr>
              <w:t>工作温度:</w:t>
            </w:r>
            <w:r>
              <w:rPr>
                <w:rFonts w:hint="eastAsia" w:ascii="仿宋" w:hAnsi="仿宋" w:eastAsia="仿宋" w:cs="仿宋"/>
                <w:sz w:val="24"/>
                <w:szCs w:val="24"/>
              </w:rPr>
              <w:tab/>
            </w:r>
            <w:r>
              <w:rPr>
                <w:rFonts w:hint="eastAsia" w:ascii="仿宋" w:hAnsi="仿宋" w:eastAsia="仿宋" w:cs="仿宋"/>
                <w:sz w:val="24"/>
                <w:szCs w:val="24"/>
              </w:rPr>
              <w:t>0~50摄氏度</w:t>
            </w:r>
          </w:p>
          <w:p>
            <w:pPr>
              <w:jc w:val="left"/>
              <w:rPr>
                <w:rFonts w:ascii="仿宋" w:hAnsi="仿宋" w:eastAsia="仿宋" w:cs="仿宋"/>
                <w:sz w:val="24"/>
                <w:szCs w:val="24"/>
              </w:rPr>
            </w:pPr>
            <w:r>
              <w:rPr>
                <w:rFonts w:hint="eastAsia" w:ascii="仿宋" w:hAnsi="仿宋" w:eastAsia="仿宋" w:cs="仿宋"/>
                <w:sz w:val="24"/>
                <w:szCs w:val="24"/>
              </w:rPr>
              <w:t>尺寸:</w:t>
            </w:r>
            <w:r>
              <w:rPr>
                <w:rFonts w:hint="eastAsia" w:ascii="仿宋" w:hAnsi="仿宋" w:eastAsia="仿宋" w:cs="仿宋"/>
                <w:sz w:val="24"/>
                <w:szCs w:val="24"/>
              </w:rPr>
              <w:tab/>
            </w:r>
            <w:r>
              <w:rPr>
                <w:rFonts w:hint="eastAsia" w:ascii="仿宋" w:hAnsi="仿宋" w:eastAsia="仿宋" w:cs="仿宋"/>
                <w:sz w:val="24"/>
                <w:szCs w:val="24"/>
              </w:rPr>
              <w:t>≤ 365x295x73(mm)</w:t>
            </w:r>
          </w:p>
          <w:p>
            <w:pPr>
              <w:jc w:val="left"/>
              <w:rPr>
                <w:rFonts w:ascii="仿宋" w:hAnsi="仿宋" w:eastAsia="仿宋" w:cs="仿宋"/>
                <w:sz w:val="24"/>
                <w:szCs w:val="24"/>
              </w:rPr>
            </w:pPr>
            <w:r>
              <w:rPr>
                <w:rFonts w:hint="eastAsia" w:ascii="仿宋" w:hAnsi="仿宋" w:eastAsia="仿宋" w:cs="仿宋"/>
                <w:sz w:val="24"/>
                <w:szCs w:val="24"/>
              </w:rPr>
              <w:t>诊断盒数据:</w:t>
            </w:r>
          </w:p>
          <w:p>
            <w:pPr>
              <w:jc w:val="left"/>
              <w:rPr>
                <w:rFonts w:ascii="仿宋" w:hAnsi="仿宋" w:eastAsia="仿宋" w:cs="仿宋"/>
                <w:sz w:val="24"/>
                <w:szCs w:val="24"/>
              </w:rPr>
            </w:pPr>
            <w:r>
              <w:rPr>
                <w:rFonts w:hint="eastAsia" w:ascii="仿宋" w:hAnsi="仿宋" w:eastAsia="仿宋" w:cs="仿宋"/>
                <w:sz w:val="24"/>
                <w:szCs w:val="24"/>
              </w:rPr>
              <w:t>优于POl双处理器Cortex-A7+Cortex-M7</w:t>
            </w:r>
          </w:p>
          <w:p>
            <w:pPr>
              <w:jc w:val="left"/>
              <w:rPr>
                <w:rFonts w:ascii="仿宋" w:hAnsi="仿宋" w:eastAsia="仿宋" w:cs="仿宋"/>
                <w:sz w:val="24"/>
                <w:szCs w:val="24"/>
              </w:rPr>
            </w:pPr>
            <w:r>
              <w:rPr>
                <w:rFonts w:hint="eastAsia" w:ascii="仿宋" w:hAnsi="仿宋" w:eastAsia="仿宋" w:cs="仿宋"/>
                <w:sz w:val="24"/>
                <w:szCs w:val="24"/>
              </w:rPr>
              <w:t>工作电压:</w:t>
            </w:r>
            <w:r>
              <w:rPr>
                <w:rFonts w:hint="eastAsia" w:ascii="仿宋" w:hAnsi="仿宋" w:eastAsia="仿宋" w:cs="仿宋"/>
                <w:sz w:val="24"/>
                <w:szCs w:val="24"/>
              </w:rPr>
              <w:tab/>
            </w:r>
            <w:r>
              <w:rPr>
                <w:rFonts w:hint="eastAsia" w:ascii="仿宋" w:hAnsi="仿宋" w:eastAsia="仿宋" w:cs="仿宋"/>
                <w:sz w:val="24"/>
                <w:szCs w:val="24"/>
              </w:rPr>
              <w:t>DC9~36V</w:t>
            </w:r>
          </w:p>
          <w:p>
            <w:pPr>
              <w:jc w:val="left"/>
              <w:rPr>
                <w:rFonts w:ascii="仿宋" w:hAnsi="仿宋" w:eastAsia="仿宋" w:cs="仿宋"/>
                <w:sz w:val="24"/>
                <w:szCs w:val="24"/>
              </w:rPr>
            </w:pPr>
            <w:r>
              <w:rPr>
                <w:rFonts w:hint="eastAsia" w:ascii="仿宋" w:hAnsi="仿宋" w:eastAsia="仿宋" w:cs="仿宋"/>
                <w:sz w:val="24"/>
                <w:szCs w:val="24"/>
              </w:rPr>
              <w:t>外部接口: DC-IN USB TYPE B/RJ45/OBD1I-16</w:t>
            </w:r>
          </w:p>
          <w:p>
            <w:pPr>
              <w:jc w:val="left"/>
              <w:rPr>
                <w:rFonts w:ascii="仿宋" w:hAnsi="仿宋" w:eastAsia="仿宋" w:cs="仿宋"/>
                <w:sz w:val="24"/>
                <w:szCs w:val="24"/>
              </w:rPr>
            </w:pPr>
            <w:r>
              <w:rPr>
                <w:rFonts w:hint="eastAsia" w:ascii="仿宋" w:hAnsi="仿宋" w:eastAsia="仿宋" w:cs="仿宋"/>
                <w:sz w:val="24"/>
                <w:szCs w:val="24"/>
              </w:rPr>
              <w:t>通讯方式:</w:t>
            </w:r>
            <w:r>
              <w:rPr>
                <w:rFonts w:hint="eastAsia" w:ascii="仿宋" w:hAnsi="仿宋" w:eastAsia="仿宋" w:cs="仿宋"/>
                <w:sz w:val="24"/>
                <w:szCs w:val="24"/>
              </w:rPr>
              <w:tab/>
            </w:r>
            <w:r>
              <w:rPr>
                <w:rFonts w:hint="eastAsia" w:ascii="仿宋" w:hAnsi="仿宋" w:eastAsia="仿宋" w:cs="仿宋"/>
                <w:sz w:val="24"/>
                <w:szCs w:val="24"/>
              </w:rPr>
              <w:t>本地诊断模式:Wi-Fi</w:t>
            </w:r>
          </w:p>
          <w:p>
            <w:pPr>
              <w:jc w:val="left"/>
              <w:rPr>
                <w:rFonts w:ascii="仿宋" w:hAnsi="仿宋" w:eastAsia="仿宋" w:cs="仿宋"/>
                <w:sz w:val="24"/>
                <w:szCs w:val="24"/>
              </w:rPr>
            </w:pPr>
            <w:r>
              <w:rPr>
                <w:rFonts w:hint="eastAsia" w:ascii="仿宋" w:hAnsi="仿宋" w:eastAsia="仿宋" w:cs="仿宋"/>
                <w:sz w:val="24"/>
                <w:szCs w:val="24"/>
              </w:rPr>
              <w:t>远程诊断模式:以太网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78</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绝缘测试仪</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lang w:val="zh-CN"/>
              </w:rPr>
              <w:t>输出电压：500V</w:t>
            </w:r>
            <w:r>
              <w:rPr>
                <w:rFonts w:hint="eastAsia" w:ascii="仿宋" w:hAnsi="仿宋" w:eastAsia="仿宋" w:cs="仿宋"/>
                <w:sz w:val="24"/>
                <w:szCs w:val="24"/>
              </w:rPr>
              <w:t>-2500V</w:t>
            </w:r>
          </w:p>
          <w:p>
            <w:pPr>
              <w:jc w:val="left"/>
              <w:rPr>
                <w:rFonts w:ascii="仿宋" w:hAnsi="仿宋" w:eastAsia="仿宋" w:cs="仿宋"/>
                <w:sz w:val="24"/>
                <w:szCs w:val="24"/>
                <w:lang w:val="zh-CN"/>
              </w:rPr>
            </w:pPr>
            <w:r>
              <w:rPr>
                <w:rFonts w:hint="eastAsia" w:ascii="仿宋" w:hAnsi="仿宋" w:eastAsia="仿宋" w:cs="仿宋"/>
                <w:sz w:val="24"/>
                <w:szCs w:val="24"/>
                <w:lang w:val="zh-CN"/>
              </w:rPr>
              <w:t>测试电流：500V（R</w:t>
            </w:r>
            <w:r>
              <w:rPr>
                <w:rFonts w:hint="eastAsia" w:ascii="仿宋" w:hAnsi="仿宋" w:eastAsia="仿宋" w:cs="仿宋"/>
                <w:sz w:val="24"/>
                <w:szCs w:val="24"/>
              </w:rPr>
              <w:t>≥</w:t>
            </w:r>
            <w:r>
              <w:rPr>
                <w:rFonts w:hint="eastAsia" w:ascii="仿宋" w:hAnsi="仿宋" w:eastAsia="仿宋" w:cs="仿宋"/>
                <w:sz w:val="24"/>
                <w:szCs w:val="24"/>
                <w:lang w:val="zh-CN"/>
              </w:rPr>
              <w:t>500KΩ）1mA  1000V（R</w:t>
            </w:r>
            <w:r>
              <w:rPr>
                <w:rFonts w:hint="eastAsia" w:ascii="仿宋" w:hAnsi="仿宋" w:eastAsia="仿宋" w:cs="仿宋"/>
                <w:sz w:val="24"/>
                <w:szCs w:val="24"/>
              </w:rPr>
              <w:t>≥</w:t>
            </w:r>
            <w:r>
              <w:rPr>
                <w:rFonts w:hint="eastAsia" w:ascii="仿宋" w:hAnsi="仿宋" w:eastAsia="仿宋" w:cs="仿宋"/>
                <w:sz w:val="24"/>
                <w:szCs w:val="24"/>
                <w:lang w:val="zh-CN"/>
              </w:rPr>
              <w:t>1MΩ）1mA  2500V（R</w:t>
            </w:r>
            <w:r>
              <w:rPr>
                <w:rFonts w:hint="eastAsia" w:ascii="仿宋" w:hAnsi="仿宋" w:eastAsia="仿宋" w:cs="仿宋"/>
                <w:sz w:val="24"/>
                <w:szCs w:val="24"/>
              </w:rPr>
              <w:t>≥</w:t>
            </w:r>
            <w:r>
              <w:rPr>
                <w:rFonts w:hint="eastAsia" w:ascii="仿宋" w:hAnsi="仿宋" w:eastAsia="仿宋" w:cs="仿宋"/>
                <w:sz w:val="24"/>
                <w:szCs w:val="24"/>
                <w:lang w:val="zh-CN"/>
              </w:rPr>
              <w:t>1MΩ）1mA</w:t>
            </w:r>
          </w:p>
          <w:p>
            <w:pPr>
              <w:jc w:val="left"/>
              <w:rPr>
                <w:rFonts w:ascii="仿宋" w:hAnsi="仿宋" w:eastAsia="仿宋" w:cs="仿宋"/>
                <w:sz w:val="24"/>
                <w:szCs w:val="24"/>
                <w:lang w:val="zh-CN"/>
              </w:rPr>
            </w:pPr>
            <w:r>
              <w:rPr>
                <w:rFonts w:hint="eastAsia" w:ascii="仿宋" w:hAnsi="仿宋" w:eastAsia="仿宋" w:cs="仿宋"/>
                <w:sz w:val="24"/>
                <w:szCs w:val="24"/>
                <w:lang w:val="zh-CN"/>
              </w:rPr>
              <w:t>交流电压：30-600V</w:t>
            </w:r>
          </w:p>
          <w:p>
            <w:pPr>
              <w:jc w:val="left"/>
              <w:rPr>
                <w:rFonts w:ascii="仿宋" w:hAnsi="仿宋" w:eastAsia="仿宋" w:cs="仿宋"/>
                <w:sz w:val="24"/>
                <w:szCs w:val="24"/>
              </w:rPr>
            </w:pPr>
            <w:r>
              <w:rPr>
                <w:rFonts w:hint="eastAsia" w:ascii="仿宋" w:hAnsi="仿宋" w:eastAsia="仿宋" w:cs="仿宋"/>
                <w:sz w:val="24"/>
                <w:szCs w:val="24"/>
              </w:rPr>
              <w:t>其他功能：自动量程、低电压指示、LCD背光、灯光背景、蜂鸣报警、高压警示、自动放电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79</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放电工装</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一、功能要求</w:t>
            </w:r>
          </w:p>
          <w:p>
            <w:pPr>
              <w:jc w:val="left"/>
              <w:rPr>
                <w:rFonts w:ascii="仿宋" w:hAnsi="仿宋" w:eastAsia="仿宋" w:cs="仿宋"/>
                <w:sz w:val="24"/>
                <w:szCs w:val="24"/>
              </w:rPr>
            </w:pPr>
            <w:r>
              <w:rPr>
                <w:rFonts w:hint="eastAsia" w:ascii="仿宋" w:hAnsi="仿宋" w:eastAsia="仿宋" w:cs="仿宋"/>
                <w:sz w:val="24"/>
                <w:szCs w:val="24"/>
              </w:rPr>
              <w:t>支持1000V以下放电，用于释放高压电容储备电量；</w:t>
            </w:r>
          </w:p>
          <w:p>
            <w:pPr>
              <w:jc w:val="left"/>
              <w:rPr>
                <w:rFonts w:ascii="仿宋" w:hAnsi="仿宋" w:eastAsia="仿宋" w:cs="仿宋"/>
                <w:sz w:val="24"/>
                <w:szCs w:val="24"/>
              </w:rPr>
            </w:pPr>
            <w:r>
              <w:rPr>
                <w:rFonts w:hint="eastAsia" w:ascii="仿宋" w:hAnsi="仿宋" w:eastAsia="仿宋" w:cs="仿宋"/>
                <w:sz w:val="24"/>
                <w:szCs w:val="24"/>
              </w:rPr>
              <w:t>数字式快速放电工装输入端正负极自动智能识别，任意两端都可以接电容正负极，高效快速放电；</w:t>
            </w:r>
          </w:p>
          <w:p>
            <w:pPr>
              <w:jc w:val="left"/>
              <w:rPr>
                <w:rFonts w:ascii="仿宋" w:hAnsi="仿宋" w:eastAsia="仿宋" w:cs="仿宋"/>
                <w:sz w:val="24"/>
                <w:szCs w:val="24"/>
              </w:rPr>
            </w:pPr>
            <w:r>
              <w:rPr>
                <w:rFonts w:hint="eastAsia" w:ascii="仿宋" w:hAnsi="仿宋" w:eastAsia="仿宋" w:cs="仿宋"/>
                <w:sz w:val="24"/>
                <w:szCs w:val="24"/>
              </w:rPr>
              <w:t>可做10-500V数字电压表流电源电压及交流电压。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80</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电池内阻仪</w:t>
            </w:r>
          </w:p>
        </w:tc>
        <w:tc>
          <w:tcPr>
            <w:tcW w:w="8830" w:type="dxa"/>
            <w:vAlign w:val="center"/>
          </w:tcPr>
          <w:p>
            <w:pPr>
              <w:jc w:val="left"/>
              <w:rPr>
                <w:rFonts w:ascii="仿宋" w:hAnsi="仿宋" w:eastAsia="仿宋" w:cs="仿宋"/>
                <w:sz w:val="24"/>
                <w:szCs w:val="24"/>
              </w:rPr>
            </w:pPr>
            <w:r>
              <w:rPr>
                <w:rFonts w:hint="eastAsia" w:ascii="仿宋" w:hAnsi="仿宋" w:eastAsia="仿宋" w:cs="仿宋"/>
                <w:sz w:val="24"/>
                <w:szCs w:val="24"/>
              </w:rPr>
              <w:t>功能：电池内阻测量，电池电压测量，温度测量。</w:t>
            </w:r>
          </w:p>
          <w:p>
            <w:pPr>
              <w:jc w:val="left"/>
              <w:rPr>
                <w:rFonts w:ascii="仿宋" w:hAnsi="仿宋" w:eastAsia="仿宋" w:cs="仿宋"/>
                <w:sz w:val="24"/>
                <w:szCs w:val="24"/>
              </w:rPr>
            </w:pPr>
            <w:r>
              <w:rPr>
                <w:rFonts w:hint="eastAsia" w:ascii="仿宋" w:hAnsi="仿宋" w:eastAsia="仿宋" w:cs="仿宋"/>
                <w:sz w:val="24"/>
                <w:szCs w:val="24"/>
              </w:rPr>
              <w:t>电源 ≤DC3.7V锂电池</w:t>
            </w:r>
          </w:p>
          <w:p>
            <w:pPr>
              <w:jc w:val="left"/>
              <w:rPr>
                <w:rFonts w:ascii="仿宋" w:hAnsi="仿宋" w:eastAsia="仿宋" w:cs="仿宋"/>
                <w:sz w:val="24"/>
                <w:szCs w:val="24"/>
              </w:rPr>
            </w:pPr>
            <w:r>
              <w:rPr>
                <w:rFonts w:hint="eastAsia" w:ascii="仿宋" w:hAnsi="仿宋" w:eastAsia="仿宋" w:cs="仿宋"/>
                <w:sz w:val="24"/>
                <w:szCs w:val="24"/>
              </w:rPr>
              <w:t>电阻分辨率 ≤1uΩ</w:t>
            </w:r>
          </w:p>
          <w:p>
            <w:pPr>
              <w:jc w:val="left"/>
              <w:rPr>
                <w:rFonts w:ascii="仿宋" w:hAnsi="仿宋" w:eastAsia="仿宋" w:cs="仿宋"/>
                <w:sz w:val="24"/>
                <w:szCs w:val="24"/>
              </w:rPr>
            </w:pPr>
            <w:r>
              <w:rPr>
                <w:rFonts w:hint="eastAsia" w:ascii="仿宋" w:hAnsi="仿宋" w:eastAsia="仿宋" w:cs="仿宋"/>
                <w:sz w:val="24"/>
                <w:szCs w:val="24"/>
              </w:rPr>
              <w:t>电压分辨率 ≤1 mV</w:t>
            </w:r>
          </w:p>
          <w:p>
            <w:pPr>
              <w:jc w:val="left"/>
              <w:rPr>
                <w:rFonts w:ascii="仿宋" w:hAnsi="仿宋" w:eastAsia="仿宋" w:cs="仿宋"/>
                <w:sz w:val="24"/>
                <w:szCs w:val="24"/>
              </w:rPr>
            </w:pPr>
            <w:r>
              <w:rPr>
                <w:rFonts w:hint="eastAsia" w:ascii="仿宋" w:hAnsi="仿宋" w:eastAsia="仿宋" w:cs="仿宋"/>
                <w:sz w:val="24"/>
                <w:szCs w:val="24"/>
              </w:rPr>
              <w:t>测量范围 内阻测量:0000mΩ~3.100Ω</w:t>
            </w:r>
          </w:p>
          <w:p>
            <w:pPr>
              <w:jc w:val="left"/>
              <w:rPr>
                <w:rFonts w:ascii="仿宋" w:hAnsi="仿宋" w:eastAsia="仿宋" w:cs="仿宋"/>
                <w:sz w:val="24"/>
                <w:szCs w:val="24"/>
              </w:rPr>
            </w:pPr>
            <w:r>
              <w:rPr>
                <w:rFonts w:hint="eastAsia" w:ascii="仿宋" w:hAnsi="仿宋" w:eastAsia="仿宋" w:cs="仿宋"/>
                <w:sz w:val="24"/>
                <w:szCs w:val="24"/>
              </w:rPr>
              <w:t>电压测量:0.000V~+71.00V</w:t>
            </w:r>
          </w:p>
          <w:p>
            <w:pPr>
              <w:jc w:val="left"/>
              <w:rPr>
                <w:rFonts w:ascii="仿宋" w:hAnsi="仿宋" w:eastAsia="仿宋" w:cs="仿宋"/>
                <w:sz w:val="24"/>
                <w:szCs w:val="24"/>
              </w:rPr>
            </w:pPr>
            <w:r>
              <w:rPr>
                <w:rFonts w:hint="eastAsia" w:ascii="仿宋" w:hAnsi="仿宋" w:eastAsia="仿宋" w:cs="仿宋"/>
                <w:sz w:val="24"/>
                <w:szCs w:val="24"/>
              </w:rPr>
              <w:t>响应时间 ≤200ms</w:t>
            </w:r>
          </w:p>
          <w:p>
            <w:pPr>
              <w:jc w:val="left"/>
              <w:rPr>
                <w:rFonts w:ascii="仿宋" w:hAnsi="仿宋" w:eastAsia="仿宋" w:cs="仿宋"/>
                <w:sz w:val="24"/>
                <w:szCs w:val="24"/>
              </w:rPr>
            </w:pPr>
            <w:r>
              <w:rPr>
                <w:rFonts w:hint="eastAsia" w:ascii="仿宋" w:hAnsi="仿宋" w:eastAsia="仿宋" w:cs="仿宋"/>
                <w:sz w:val="24"/>
                <w:szCs w:val="24"/>
              </w:rPr>
              <w:t>测量时间 ≤3秒</w:t>
            </w:r>
          </w:p>
          <w:p>
            <w:pPr>
              <w:jc w:val="left"/>
              <w:rPr>
                <w:rFonts w:ascii="仿宋" w:hAnsi="仿宋" w:eastAsia="仿宋" w:cs="仿宋"/>
                <w:sz w:val="24"/>
                <w:szCs w:val="24"/>
              </w:rPr>
            </w:pPr>
            <w:r>
              <w:rPr>
                <w:rFonts w:hint="eastAsia" w:ascii="仿宋" w:hAnsi="仿宋" w:eastAsia="仿宋" w:cs="仿宋"/>
                <w:sz w:val="24"/>
                <w:szCs w:val="24"/>
              </w:rPr>
              <w:t>LCD尺寸 ≥70.1mmx52.6mm/3.5英寸真彩屏</w:t>
            </w:r>
          </w:p>
          <w:p>
            <w:pPr>
              <w:jc w:val="left"/>
              <w:rPr>
                <w:rFonts w:ascii="仿宋" w:hAnsi="仿宋" w:eastAsia="仿宋" w:cs="仿宋"/>
                <w:sz w:val="24"/>
                <w:szCs w:val="24"/>
              </w:rPr>
            </w:pPr>
            <w:r>
              <w:rPr>
                <w:rFonts w:hint="eastAsia" w:ascii="仿宋" w:hAnsi="仿宋" w:eastAsia="仿宋" w:cs="仿宋"/>
                <w:sz w:val="24"/>
                <w:szCs w:val="24"/>
              </w:rPr>
              <w:t>仪表尺寸:≥190mmx121mmx51mm</w:t>
            </w:r>
          </w:p>
          <w:p>
            <w:pPr>
              <w:jc w:val="left"/>
              <w:rPr>
                <w:rFonts w:ascii="仿宋" w:hAnsi="仿宋" w:eastAsia="仿宋" w:cs="仿宋"/>
                <w:sz w:val="24"/>
                <w:szCs w:val="24"/>
              </w:rPr>
            </w:pPr>
            <w:r>
              <w:rPr>
                <w:rFonts w:hint="eastAsia" w:ascii="仿宋" w:hAnsi="仿宋" w:eastAsia="仿宋" w:cs="仿宋"/>
                <w:sz w:val="24"/>
                <w:szCs w:val="24"/>
              </w:rPr>
              <w:t>具有USB接口，存储数据可以上传电脑，保存打印</w:t>
            </w:r>
          </w:p>
          <w:p>
            <w:pPr>
              <w:jc w:val="left"/>
              <w:rPr>
                <w:rFonts w:ascii="仿宋" w:hAnsi="仿宋" w:eastAsia="仿宋" w:cs="仿宋"/>
                <w:sz w:val="24"/>
                <w:szCs w:val="24"/>
              </w:rPr>
            </w:pPr>
            <w:r>
              <w:rPr>
                <w:rFonts w:hint="eastAsia" w:ascii="仿宋" w:hAnsi="仿宋" w:eastAsia="仿宋" w:cs="仿宋"/>
                <w:sz w:val="24"/>
                <w:szCs w:val="24"/>
              </w:rPr>
              <w:t>保持和存储功能 有手动保持与存储、自动保持与存储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81</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直流充电桩</w:t>
            </w:r>
          </w:p>
        </w:tc>
        <w:tc>
          <w:tcPr>
            <w:tcW w:w="8830"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输入电压：AC380V+20%</w:t>
            </w:r>
          </w:p>
          <w:p>
            <w:pPr>
              <w:jc w:val="left"/>
              <w:rPr>
                <w:rFonts w:ascii="仿宋" w:hAnsi="仿宋" w:eastAsia="仿宋" w:cs="仿宋"/>
                <w:sz w:val="24"/>
                <w:szCs w:val="24"/>
              </w:rPr>
            </w:pPr>
            <w:r>
              <w:rPr>
                <w:rFonts w:hint="eastAsia" w:ascii="仿宋" w:hAnsi="仿宋" w:eastAsia="仿宋" w:cs="仿宋"/>
                <w:sz w:val="24"/>
                <w:szCs w:val="24"/>
              </w:rPr>
              <w:t>功率：≥110KW</w:t>
            </w:r>
          </w:p>
          <w:p>
            <w:pPr>
              <w:jc w:val="left"/>
              <w:rPr>
                <w:rFonts w:ascii="仿宋" w:hAnsi="仿宋" w:eastAsia="仿宋" w:cs="仿宋"/>
                <w:sz w:val="24"/>
                <w:szCs w:val="24"/>
              </w:rPr>
            </w:pPr>
            <w:r>
              <w:rPr>
                <w:rFonts w:hint="eastAsia" w:ascii="仿宋" w:hAnsi="仿宋" w:eastAsia="仿宋" w:cs="仿宋"/>
                <w:sz w:val="24"/>
                <w:szCs w:val="24"/>
              </w:rPr>
              <w:t>支付方式 刷卡支付/APP支付/扫码支付</w:t>
            </w:r>
          </w:p>
          <w:p>
            <w:pPr>
              <w:jc w:val="left"/>
              <w:rPr>
                <w:rFonts w:ascii="仿宋" w:hAnsi="仿宋" w:eastAsia="仿宋" w:cs="仿宋"/>
                <w:sz w:val="24"/>
                <w:szCs w:val="24"/>
              </w:rPr>
            </w:pPr>
            <w:r>
              <w:rPr>
                <w:rFonts w:hint="eastAsia" w:ascii="仿宋" w:hAnsi="仿宋" w:eastAsia="仿宋" w:cs="仿宋"/>
                <w:sz w:val="24"/>
                <w:szCs w:val="24"/>
              </w:rPr>
              <w:t>计费方式 功率计费/时间计费</w:t>
            </w:r>
          </w:p>
          <w:p>
            <w:pPr>
              <w:jc w:val="left"/>
              <w:rPr>
                <w:rFonts w:ascii="仿宋" w:hAnsi="仿宋" w:eastAsia="仿宋" w:cs="仿宋"/>
                <w:sz w:val="24"/>
                <w:szCs w:val="24"/>
              </w:rPr>
            </w:pPr>
            <w:r>
              <w:rPr>
                <w:rFonts w:hint="eastAsia" w:ascii="仿宋" w:hAnsi="仿宋" w:eastAsia="仿宋" w:cs="仿宋"/>
                <w:sz w:val="24"/>
                <w:szCs w:val="24"/>
              </w:rPr>
              <w:t>工作温度 -25°℃~+50°℃</w:t>
            </w:r>
          </w:p>
          <w:p>
            <w:pPr>
              <w:jc w:val="left"/>
              <w:rPr>
                <w:rFonts w:ascii="仿宋" w:hAnsi="仿宋" w:eastAsia="仿宋" w:cs="仿宋"/>
                <w:sz w:val="24"/>
                <w:szCs w:val="24"/>
              </w:rPr>
            </w:pPr>
            <w:r>
              <w:rPr>
                <w:rFonts w:hint="eastAsia" w:ascii="仿宋" w:hAnsi="仿宋" w:eastAsia="仿宋" w:cs="仿宋"/>
                <w:sz w:val="24"/>
                <w:szCs w:val="24"/>
              </w:rPr>
              <w:t>防护等级 ≥IP54</w:t>
            </w:r>
          </w:p>
          <w:p>
            <w:pPr>
              <w:jc w:val="left"/>
              <w:rPr>
                <w:rFonts w:ascii="仿宋" w:hAnsi="仿宋" w:eastAsia="仿宋" w:cs="仿宋"/>
                <w:sz w:val="24"/>
                <w:szCs w:val="24"/>
              </w:rPr>
            </w:pPr>
            <w:r>
              <w:rPr>
                <w:rFonts w:hint="eastAsia" w:ascii="仿宋" w:hAnsi="仿宋" w:eastAsia="仿宋" w:cs="仿宋"/>
                <w:sz w:val="24"/>
                <w:szCs w:val="24"/>
              </w:rPr>
              <w:t>充电模式 自动充满/定电量/定金额/定时间</w:t>
            </w:r>
          </w:p>
          <w:p>
            <w:pPr>
              <w:jc w:val="left"/>
              <w:rPr>
                <w:rFonts w:ascii="仿宋" w:hAnsi="仿宋" w:eastAsia="仿宋" w:cs="仿宋"/>
                <w:sz w:val="24"/>
                <w:szCs w:val="24"/>
              </w:rPr>
            </w:pPr>
            <w:r>
              <w:rPr>
                <w:rFonts w:hint="eastAsia" w:ascii="仿宋" w:hAnsi="仿宋" w:eastAsia="仿宋" w:cs="仿宋"/>
                <w:sz w:val="24"/>
                <w:szCs w:val="24"/>
              </w:rPr>
              <w:t>枪线长度 ≥5米</w:t>
            </w:r>
          </w:p>
          <w:p>
            <w:pPr>
              <w:jc w:val="left"/>
            </w:pPr>
            <w:r>
              <w:rPr>
                <w:rFonts w:hint="eastAsia" w:ascii="仿宋" w:hAnsi="仿宋" w:eastAsia="仿宋" w:cs="仿宋"/>
                <w:sz w:val="24"/>
                <w:szCs w:val="24"/>
              </w:rPr>
              <w:t>适用车型 新国标电动汽车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82</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交流充电桩</w:t>
            </w:r>
          </w:p>
        </w:tc>
        <w:tc>
          <w:tcPr>
            <w:tcW w:w="8830" w:type="dxa"/>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线长：≥4米</w:t>
            </w:r>
          </w:p>
          <w:p>
            <w:pPr>
              <w:jc w:val="left"/>
              <w:rPr>
                <w:rFonts w:ascii="仿宋" w:hAnsi="仿宋" w:eastAsia="仿宋" w:cs="仿宋"/>
                <w:sz w:val="24"/>
                <w:szCs w:val="24"/>
              </w:rPr>
            </w:pPr>
            <w:r>
              <w:rPr>
                <w:rFonts w:hint="eastAsia" w:ascii="仿宋" w:hAnsi="仿宋" w:eastAsia="仿宋" w:cs="仿宋"/>
                <w:sz w:val="24"/>
                <w:szCs w:val="24"/>
              </w:rPr>
              <w:t>充电方式：刷卡</w:t>
            </w:r>
          </w:p>
          <w:p>
            <w:pPr>
              <w:jc w:val="left"/>
              <w:rPr>
                <w:rFonts w:ascii="仿宋" w:hAnsi="仿宋" w:eastAsia="仿宋" w:cs="仿宋"/>
                <w:sz w:val="24"/>
                <w:szCs w:val="24"/>
              </w:rPr>
            </w:pPr>
            <w:r>
              <w:rPr>
                <w:rFonts w:hint="eastAsia" w:ascii="仿宋" w:hAnsi="仿宋" w:eastAsia="仿宋" w:cs="仿宋"/>
                <w:sz w:val="24"/>
                <w:szCs w:val="24"/>
              </w:rPr>
              <w:t>防护等级：≥IP54</w:t>
            </w:r>
          </w:p>
          <w:p>
            <w:pPr>
              <w:jc w:val="left"/>
              <w:rPr>
                <w:rFonts w:ascii="仿宋" w:hAnsi="仿宋" w:eastAsia="仿宋" w:cs="仿宋"/>
                <w:sz w:val="24"/>
                <w:szCs w:val="24"/>
              </w:rPr>
            </w:pPr>
            <w:r>
              <w:rPr>
                <w:rFonts w:hint="eastAsia" w:ascii="仿宋" w:hAnsi="仿宋" w:eastAsia="仿宋" w:cs="仿宋"/>
                <w:sz w:val="24"/>
                <w:szCs w:val="24"/>
              </w:rPr>
              <w:t>额定电流：≥32A</w:t>
            </w:r>
          </w:p>
          <w:p>
            <w:pPr>
              <w:jc w:val="left"/>
              <w:rPr>
                <w:rFonts w:ascii="仿宋" w:hAnsi="仿宋" w:eastAsia="仿宋" w:cs="仿宋"/>
                <w:sz w:val="24"/>
                <w:szCs w:val="24"/>
              </w:rPr>
            </w:pPr>
            <w:r>
              <w:rPr>
                <w:rFonts w:hint="eastAsia" w:ascii="仿宋" w:hAnsi="仿宋" w:eastAsia="仿宋" w:cs="仿宋"/>
                <w:sz w:val="24"/>
                <w:szCs w:val="24"/>
              </w:rPr>
              <w:t>额定电压：220V AC</w:t>
            </w:r>
          </w:p>
          <w:p>
            <w:pPr>
              <w:jc w:val="left"/>
              <w:rPr>
                <w:rFonts w:ascii="仿宋" w:hAnsi="仿宋" w:eastAsia="仿宋" w:cs="仿宋"/>
                <w:sz w:val="24"/>
                <w:szCs w:val="24"/>
              </w:rPr>
            </w:pPr>
            <w:r>
              <w:rPr>
                <w:rFonts w:hint="eastAsia" w:ascii="仿宋" w:hAnsi="仿宋" w:eastAsia="仿宋" w:cs="仿宋"/>
                <w:sz w:val="24"/>
                <w:szCs w:val="24"/>
              </w:rPr>
              <w:t>额定功率：≥7KW</w:t>
            </w:r>
          </w:p>
          <w:p>
            <w:pPr>
              <w:jc w:val="left"/>
              <w:rPr>
                <w:rFonts w:ascii="仿宋" w:hAnsi="仿宋" w:eastAsia="仿宋" w:cs="仿宋"/>
                <w:sz w:val="24"/>
                <w:szCs w:val="24"/>
              </w:rPr>
            </w:pPr>
            <w:r>
              <w:rPr>
                <w:rFonts w:hint="eastAsia" w:ascii="仿宋" w:hAnsi="仿宋" w:eastAsia="仿宋" w:cs="仿宋"/>
                <w:sz w:val="24"/>
                <w:szCs w:val="24"/>
              </w:rPr>
              <w:t>耐压：≥2500V AC</w:t>
            </w:r>
          </w:p>
          <w:p>
            <w:pPr>
              <w:jc w:val="left"/>
              <w:rPr>
                <w:rFonts w:ascii="仿宋" w:hAnsi="仿宋" w:eastAsia="仿宋" w:cs="仿宋"/>
                <w:sz w:val="24"/>
                <w:szCs w:val="24"/>
              </w:rPr>
            </w:pPr>
            <w:r>
              <w:rPr>
                <w:rFonts w:hint="eastAsia" w:ascii="仿宋" w:hAnsi="仿宋" w:eastAsia="仿宋" w:cs="仿宋"/>
                <w:sz w:val="24"/>
                <w:szCs w:val="24"/>
              </w:rPr>
              <w:t>阻燃等级：UL94-V0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bookmarkStart w:id="0" w:name="_GoBack" w:colFirst="2" w:colLast="2"/>
            <w:r>
              <w:rPr>
                <w:rFonts w:hint="eastAsia" w:ascii="仿宋" w:hAnsi="仿宋" w:eastAsia="仿宋" w:cs="仿宋"/>
                <w:sz w:val="24"/>
                <w:szCs w:val="24"/>
              </w:rPr>
              <w:t>83</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智慧示教系统</w:t>
            </w:r>
          </w:p>
        </w:tc>
        <w:tc>
          <w:tcPr>
            <w:tcW w:w="8830" w:type="dxa"/>
            <w:shd w:val="clear" w:color="auto" w:fill="auto"/>
            <w:vAlign w:val="center"/>
          </w:tcPr>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一、移动推车：</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1.一体化移动教学推车集拍摄万向臂、实训主机支架、相机托架、扶手、托板、机柜箱体、移动底座及万向轮于一体，高度集成化，满足移动万向拍摄需求；</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2.可水平 360 度旋转，二节转臂垂直45度调节，可多方位旋转调节，实现高清摄像机细节的移动拍摄。</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3.实训主机固定架可以承受＞10kg, 可进行俯仰30度、左右90度的摆动，可满足不同视角角度需要。</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4.车体底座采用高强度防缠绕静音万向医疗轮，带刹车功能。</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5.配备电源控制开关，无需打开机柜，外部可一键控制设备电源开关。配备电量显示模块，可实时查看车载UPS电量情况，方便及时充电。</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6.标配箱体高≥450mm*宽300mm* 深400mm；侧面检修门设计，美观大方；背部多点散热孔设计。</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7.底盘：流线型设计，造型美观，易于清洁维护；内部高强度金属结构底座框架支撑，增加底部配重，使重心平衡，避免倾翻，具有高承载能力和稳固性强。</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二、UPS电源：</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1、标称容量：≥80AH</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2、充放电接口：≥2芯</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3、显示屏：显示电量</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4、最大充电电流：≥10A</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5、最大放电电流：≥40A</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三、显示器</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1、电容触摸屏≥20寸，CPU:I5十代以上处理器,≥8G内存，硬盘：≥256G固态+机械硬盘，千兆网卡，集成显卡，双频WIFI6；</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四、摄像机</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 ≥30倍光学变倍，≥12倍数字变倍</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2、≥510万像素全高清SDI/HDMI无延时视频输出</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3、镜头F=4.3mm-129.0mm</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4、支持超低照度， 0.001 lx 彩色</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5、分辨率1080p/60  1080p/50 1080p/30,1080p/25, 720p/60, 720p/50，</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720p/30, 720p/25</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6、采用高性能传感器，图像清晰，最大支持1920*1080@60fps实时画面输出</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7、支持PAL/NTSC制式切换</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8、支持RS-485智能控制键盘</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9、支持OSD菜单及操作提示功能，用户界面清晰明朗，操作方便</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10、支持自动聚焦功能，自动日夜切换功能</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五、无线AP</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1、采用四路四频设计，2.4GHz射频卡、5GHz射频卡；</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2、四路射频卡支持2.4G+2.4G+5G+5G的常规部署模式；</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3、网络协议：支持IEEE 802.11a/b/g/n/ac协议；</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4、支持胖/瘦AP两种工作模式的切换，在瘦AP工作模式时，AP与控制器之间采用标准的MQTT协议通信；</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5、支持IPv6技术，包括IPv6报文透传，IPv6终端接入认证，保留测试权利；</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6、集中数据包二层本地转发模式，即数据在AP本地转发，而不通过控制器；</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7、支持Web认证、802.1X认证、WAPI认证以及实现mac认证；</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六、拾音器</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1.音频频率响应：30Hz-18KHz；</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2.麦克风规格：电容式全指向；</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3.无线发射功率：&lt;10MW；</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4.信噪比：&gt;96dB；</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5.接收距离：&gt;40m；</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6.无线信号范围：625-650MHz</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◆（智慧示教系统应与智慧示教系统应用平台搭配使用，）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84</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智慧示教系统应用平台</w:t>
            </w:r>
          </w:p>
        </w:tc>
        <w:tc>
          <w:tcPr>
            <w:tcW w:w="8830" w:type="dxa"/>
            <w:shd w:val="clear" w:color="auto" w:fill="auto"/>
            <w:vAlign w:val="center"/>
          </w:tcPr>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1、支持实操高清音频视频实时同步，支持多个客户端同步接收实训实操画面，延时小于0.3秒；</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2、提供多级账号管理功能，可添加和删除账号。可设置客户端登录密码和设置密码，支持将所有客户端分为多个分组，满足多个小组同时做不同实训示教课的需要。</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3、通过服务端可设置客户端手动退出或密码退出当前实训示教画面。（需提供软件操作画面截图，加盖厂家公章）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▲4、客户端通过账号进行管理，登陆后即可转换为控制端，未登录的客户端及为收看端，其中任意一个客户端均可登录作为控制端。（提供软件操作画面截图，加盖厂家公章）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▲5、学生端观摩大屏收看实训操作画面不需要打开浏览器，只需教师控制端下达直播指令，每个大屏就能被动接收画面；（提供软件操作画面截图，加盖厂家公章）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须提供多通道高清导播切换台，每个通道至少支持采集卡、媒体文件、画面拼接、远程桌面、本地桌面、网络串流、场景聚合和网络摄像机等信号接入。其中每一路均可设置为二维码扫描输入，方便手机等移动设备摄像头信号源接入，满足移动示教；（提供软件操作画面截图，加盖厂家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7、在示教过程中，临时启动的客户端可自动接收示教画面，同时也可手动退出，再次收看只需双击客户端软件；</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8、教师控制端支持跨网段对所有客户端电脑进行桌面监控，并远程操控任何一台电脑；可远程修改客户端的名称，远程关闭或重启客户端电脑、统一发送文件、远程打开文件及远程打开网址等；</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9、示教过程中，教师控制端可随意操作导播切换台，客户端不会显示切换台界面；</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10、支持把示教过程中的多路音视频信号录制成标准MP4或TS格式；</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11、满足不少于7路通道信号源定时推送实训画面。</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12、支持字幕滚动，添加LOGO，画中画等功能，支持最多4分屏画面，满足多路信号源在同一画面展示，实现对比分析教学。</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13、支持对网络摄像机进行多预置位、左右上下转动和变焦控制，方便快捷地调度网络摄像机。实现一人对多机位进行灵活操作。</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14、切换台支持采集本机电脑两个扩展桌面作为视频流，方便老师将全景和特写画面推送到两个不同大屏显示设备上。</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须提供场景聚合功能，通过该功能可聚合通道画面、文字、图片、抓屏画面及摄像机画面，进行多层叠加，结合蓝绿背景抠像，实现多画面组合，示教过程中可随时调整聚合内容；（提供软件操作画面截图，加盖厂家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16、全屏触控操作，无需外接鼠标键盘，且软件采用免登陆方式。</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▲17、提供软件著作权证书复印件盖</w:t>
            </w:r>
            <w:ins w:id="15" w:author="t009098" w:date="2022-10-22T17:07:00Z">
              <w:r>
                <w:rPr>
                  <w:rFonts w:hint="eastAsia" w:ascii="仿宋" w:hAnsi="仿宋" w:eastAsia="仿宋" w:cs="仿宋"/>
                  <w:color w:val="auto"/>
                  <w:sz w:val="24"/>
                  <w:szCs w:val="24"/>
                  <w:highlight w:val="none"/>
                </w:rPr>
                <w:t>公</w:t>
              </w:r>
            </w:ins>
            <w:r>
              <w:rPr>
                <w:rFonts w:hint="eastAsia" w:ascii="仿宋" w:hAnsi="仿宋" w:eastAsia="仿宋" w:cs="仿宋"/>
                <w:color w:val="auto"/>
                <w:sz w:val="24"/>
                <w:szCs w:val="24"/>
                <w:highlight w:val="none"/>
              </w:rPr>
              <w:t>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▲18、提供厂家确认的技术参数证明和厂家针对本项目售后服务承诺书原件。</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◆（智慧示教系统应用平台应与智慧示教系统搭配使用。）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85</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教学一体机</w:t>
            </w:r>
          </w:p>
        </w:tc>
        <w:tc>
          <w:tcPr>
            <w:tcW w:w="8830" w:type="dxa"/>
            <w:shd w:val="clear" w:color="auto" w:fill="auto"/>
            <w:vAlign w:val="center"/>
          </w:tcPr>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一、显示模块及整机性能要求</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1、LED液晶屏体：A规屏，显示尺寸≥86英寸，显示比例16:9，物理分辨率：3840×2160。</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▲2、屏体亮度≥400cd/M2,色彩覆盖率不低于NTSC 85%，对比度≥4000：1，最大可视角度≥178度。（提供具有CNAS标识的检测报告复印件加盖厂商公章）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3、整机外壳采用金属材质，屏幕采用4mm防眩钢化玻璃保护，表面硬度不低于莫氏8级，透光率不低于93%，雾度≤8%。</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4、整机具备抗强光干扰性能，在400K LUX照度的光照下保证书写功能正常。（提供具有CNAS标识的检测报告复印件加盖厂商公章）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整机提供隐藏式前置输入接口，接口不少于1路前置HDMI接口及3路前置双通道USB3.0接口（Windows和Android系统均能被识别，无需分区）,且整机前置接口须丝印有中文标识，方便教学操作。（提供前置接口图片及具有CNAS标识的检测报告复印件加盖厂商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6、交互平板整机须具备前置电脑还原按键，带中文丝印标识，不需专业人员即可轻松解决电脑系统故障。（提供具有CNAS标识的检测报告复印件加盖厂商公章）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▲7、为保证无线信号不被遮挡，整机前面板须具备有标识的天线模块，包含2.4G、5G双频WiFi和蓝牙信号接发装置，Windows及Android均可实现无线上网功能。（提供具有CNAS标识的检测报告复印件加盖厂商公章）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8、采用红外触摸感应技术，在双系统下均支持10点触控及同时书写，触摸分辨率：≥32768*32768；定位精度：≤±0.1mm；触摸高度≤3mm；最小识别直径≤3mm。</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9、交互平板具备笔槽设计，且正面具备2*15W扬声器。</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10、只需一根网线，即可满足windows和Android双系统的上网功能需求。（提供具有CNAS标识的检测报告复印件加盖厂商公章）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11、所投产品具备智能护眼功能，可自主选择护眼书写、护眼智能光控等多种护眼模式,兼顾师生视力保护与使用习惯。</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交互平板具有悬浮菜单，可通过两指调用到屏幕任意位置；悬浮菜单具有启用应用软件、随时批注、擦除等功能，并可根据教师教学需要自定义；悬浮菜单中的信号源支持自定义修改且可一键直达常用信号源。（提供具有CNAS标识的检测报告复印件加盖厂商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▲13、内置安卓系统，CPU采用四核，主板具备ROM不小于8G, RAM不小于1G, 安卓系统版本不低于6.0。安卓主页面提供不少于4个应用程序，并可根据教学需求随意替换。安卓系统具备文件浏览功能，可实现文件分类，选定、全选、复制、粘贴、删除、一键发送、二维码分享等功能。（提供具有CNAS标识的检测报告复印件加盖厂商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14、无需借助PC，整机可一键进行硬件自检，包括对系统内存、存储、屏温、触摸系统、光感系统、内置电脑等进行状态提示、及故障提示。</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15、为方便教师使用，整机后置一路Type-C输入接口和一路双通道USB输入接口（外接展台、U盘等设备在Windows和Android系统下均可使用）。</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16、为教师操作便捷，所投产品可通过多指长按屏幕部分达到息屏及唤醒功能。（提供具有CNAS标识的检测报告复印件加盖厂商公章）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▲17、所投产品标配书写笔具备两种笔头直径，无需切换菜单，可自动识别粗细笔迹，方便教师板书及批注重点。（提供具有CNAS标识的检测报告复印件加盖厂商公章）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18、交互平板具有防雷击、防静电、抗撞击、防火、防腐蚀、防辐射、防划伤、触摸屏防遮挡等安全保护。</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19、具备供电保护模块，在插拔式电脑未锁定的情况下，不给插拔式电脑供电。（提供具有CNAS标识的检测报告复印件加盖厂商公章）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▲20、整机符合GB21520-2015的能源效率等级1级要求; （提供具有CNAS标识的检测报告复印件加盖厂商公章）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二、内置插拔式模块化电脑，采用Intel通用80pin接口,易拆卸维修。CPU采用Intel第8代酷睿I5处理器；内存：4G DDR4；硬盘：128G SSD；具备6个USB接口（其中至少包含3路USB3.0接口）；具有独立非外扩展的视频输出接口：≥1路HDMI ；≥1路DP等。</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三、教学应用软件:</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（一）主界面与登录</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1.具有教学云平台，支持云端备课，教师可直接登陆云平台进行备课及课件下载使用，教师注册即可获得不少于32GB的云盘容量，无需用户通过完成特定任务才能获取，方便教师使用；。</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2.提供至少两种登录方式，所有应用模块的入口均在统一界面上，包括教学设计、白板软件、多屏互动、展台软件等并支持自定义添加或删除软件应用。</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（二）课前设计</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1、软件提供教案设计功能，支持老师按照情景导入、内容精讲、同步习题、随堂测试、分组竞赛、分组探究等教学环节自由创建教案。</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2、软件提供人教社等数字教材资源、云端资源、本地资源进行教案制作。针对不同教学环节自动推送与课程精准匹配的资源；</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3、云端资源涵盖幼教、普教、职教等学段，总量不少于1000G。试题库不少于50万道。</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4、支持教师向移动端（手机、pad等）发布学习任务，学生完成提交后，系统自动统计提交情况、完成率等。</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5、提供可视化学情分析，可查看多班级学生的学习态度、学习效果、学习难点，为备课提供参考。</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6、提供教案管理功能，支持教案与教师教学日历关联。</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（三）教学软件</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1、提供屏幕左右两侧不少于15个分段式软件快捷键，快捷键可根据教师授课习惯选择左右双侧显示或单侧显示，并可设置显示时长，方便教师授课使用；</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2、软件菜单功能按钮和图标的各级菜单均配备明确中文标识；</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3、文本编辑功能，支持文本输入并可快速设置字体、大小、颜色、粗体、斜体、下划线、删除线、上标、下标、项目符号等文本输入。</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4、软件具有水平和垂直的对齐虚线，当移动对象素材时，对齐虚线提示是否对齐。</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5、提供音、视频编辑功能。音、视频文件导入到软件中进行播放，可设置循环播放、跨页面播放。视频文件可一键全屏播放，支持动态截图，截取图片自动生成图片索引栏。</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6、提供不少于30种常用图形，包括线段、圆、三角形、四边形、多边形、对话框、单双箭头、大中括号、加减乘除等，所有图形均可填充颜色、修改边框颜色粗细以及设置图形透明度。</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7、具有页面切换特效，包括缩放、揭开、切出、淡出、推进、覆盖等多种特殊效果。</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对象特效设置：可对页面对象设置多种进入、退出时的特殊效果，如百叶窗、淡入、缩放、浮现、飞入、旋转、劈裂、弹跳等效果，支持设置触发源，支持调整特效顺序、特效时间设置、特效预览、特效删除；支持教学软件页面中的图片、文字等任何对象可在页面中可实现路径轨迹设置、播放和重播。</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9、思维导图：提供多种思维导图模板如逻辑图、鱼骨图、组织结构图，可轻松增删或拖拽编辑内容、节点，并支持在节点上插入图片、音频、视频、文档等附件、及网页链接、课件页面、聚光灯等。</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学科工具：至少提供12门以上学科工具，包含语文、数学、英语、物理、化学、生物、地理、历史、音乐、体育、书法、美术等常用学科。针对以上学科，学科工具包含视频、文字、图片、动态教具、动态课件等内容。</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数学工具：提供数学公式编辑功能，支持常规输入与LaTeX两种输入方式；提供初中和高中成品动态课件，课件可一键插入白板教学页面直接使用；提供立体图形动态展示功能，支持分段展示，并可以精确修改几何数值。</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语文学科工具：至少包含汉字、拼音、注音、古诗词、学词语、学拼音、成语词典等内容。提供不少于3000个国标一级汉字，包括汉字的笔顺演示和指定分解笔画演示；支持手写识别拼音，以及笔顺演示和朗读发音；提供单个或多个文字自动注音功能；</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（3）英语工具：提供单词和音标学习视频；支持英文手写识别和自动换行；</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（4）物理工具：提供力学、电学、电磁学、光学、电学图例等多种动态可调节素材，如弹簧、游标卡尺、刻度尺、气缸、安培表、伏特表、开关、滑动变阻器、透镜等；</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（5）化学工具：提供动态可调节实验化学器械和化学器皿，如量筒、启普发生器、铁架台、分液漏斗、天平等；提供化学元素周期表工具和化学符号；</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（6）生物工具：提供显微镜功能，可模拟装片展示，物镜目镜调整及旋转聚焦等操作。提供氨基酸、核苷酸、染色体、细胞膜等动态操作演示；</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（7）地理工具：提供地球仪模型，可显示气候、国家、地形等内容；提供太阳系图示，可显示不同视角、地球晨昏线、地月模型；提供天气符号图示；</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（8）音乐工具：提供电子琴、架子鼓、吉他、排笛、大提琴等多种动态教具。</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历史工具：提供中国各朝代的动态简介，包含世系表、疆域图、朝代历史简介等；提供国内外近代政治、经济、文化、军事、历史事件介绍，提供年代检索；以及丝绸之路、新航路开辟、赤壁之战等历史大事件的动态简介等；</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12、书写工具：至少提供硬笔、智能笔、激光笔、粉笔、手势笔等不少于10种书写工具。通过智能笔可识别平面图形；通过手势笔可实现书写、擦除、前后翻页，聚光灯，放大镜等功能。</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13、工具箱：提供不少于12个教学辅助工具，例如直尺、圆规、三角板、聚光灯、放大镜、屏幕截图、展台、草稿纸等；</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14、PPT课件批注功能：PPT全屏播放时可自动开启工具菜单，提供PPT课件的播放控制(如前后翻页)、聚光灯、放大镜、草稿纸和书写批注等功能,支持生成二维码，快速分享课件。</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多屏互动功能：支持手机、pad移动端与交互平板连接后，可实现常用功能如影像上传、投屏、播放课件、直播。支持对上传的图片内容再次编辑，可同时上传多张照片进行同屏对比，双向批注；一键打开电脑桌面课件并播放，课件支持播放列表，可快速选择PPT或白板课件进行播放。</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16、提供产品微信公众号，内容包含软硬件产品文字、视频教程，产品报修和服务反馈等；</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（四）学科备授课工具</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1、提供预置的高质量课件素材，教师可在网页端、移动端、电脑端进行内容的选择与组合，快速生成课件并浏览。所有制作的课件均实时保存至云端，教师只需登录即可查看；</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2、支持教师根据知识点选择对应的教学内容。教师仅需要按每个教学环节选择所需的教学模块即可快速生成一份课件。每个课时均提供过量的教学内容模块，满足教师的个性化需求；</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3、教学模块提供教学设计和课件内容，部分课件提供课件批注，帮助教师更好地选择、运用课件内容；</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4、支持将做好的课件打印成纸质版或导出成PDF。支持将做好的课件以链接的形式分享。同时，还支持扫码分享到手机微信以及一键分享到班级QQ群；</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（五）班务管理</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具有专门的通知发送工具，成员选择支持一个或多个班级中的全部或部分成员。通知接收者单独收到该条通知。支持教师编辑带回执的通知，回执内容支持自定义。通知查看或回执结果自动统计形成直观报表；</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2、通知支持教师自主撰写文字，支持图片、拍照、语音、文件、外链等附件。支持以免费短信、免费语音电话的形式提醒未查看或未反馈的家长及时处理；</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3、支持教师创建带主题的讨论组，可设置讨论组默认结束时间，结束后自动全员禁言。讨论组创建者7天内可撤回任意成员的消息。支持与班级内任一成员发起一对一聊天或拨打成员电话；</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4、支持教师创建相册并上传照片、视频供家长查看。上传的照片、视频支持家长下载；</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（六）课堂评价系统</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1、支持老师对全班或单个学生进行评价，评价结果可撤回。</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2、支持管理者查看所有班级学生的评价得分。</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3、支持随机抽选学生进行评价。</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4、支持桌面显示光荣榜，可显示班级学生的本日、本周的排名情况，可设置隐藏。</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5、支持教师通过PC客户端、安卓手机端、苹果手机端登录使用。支持家长通过安卓手机端、苹果手机端端查看学生表现。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86</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纯电动整车检测实训台</w:t>
            </w:r>
          </w:p>
        </w:tc>
        <w:tc>
          <w:tcPr>
            <w:tcW w:w="8830" w:type="dxa"/>
            <w:shd w:val="clear" w:color="auto" w:fill="auto"/>
            <w:vAlign w:val="center"/>
          </w:tcPr>
          <w:p>
            <w:pPr>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一、功能</w:t>
            </w:r>
            <w:r>
              <w:rPr>
                <w:rFonts w:hint="eastAsia" w:ascii="仿宋" w:hAnsi="仿宋" w:eastAsia="仿宋" w:cs="仿宋"/>
                <w:color w:val="auto"/>
                <w:sz w:val="24"/>
                <w:szCs w:val="24"/>
                <w:highlight w:val="none"/>
              </w:rPr>
              <w:t>需求</w:t>
            </w:r>
          </w:p>
          <w:p>
            <w:pPr>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检测台应与实训整车配套使用，</w:t>
            </w:r>
            <w:r>
              <w:rPr>
                <w:rFonts w:hint="eastAsia" w:ascii="仿宋" w:hAnsi="仿宋" w:eastAsia="仿宋" w:cs="仿宋"/>
                <w:color w:val="auto"/>
                <w:sz w:val="24"/>
                <w:szCs w:val="24"/>
                <w:highlight w:val="none"/>
                <w:lang w:val="zh-CN"/>
              </w:rPr>
              <w:t>通过专用插头连接器，与实训整车</w:t>
            </w:r>
            <w:r>
              <w:rPr>
                <w:rFonts w:hint="eastAsia" w:ascii="仿宋" w:hAnsi="仿宋" w:eastAsia="仿宋" w:cs="仿宋"/>
                <w:color w:val="auto"/>
                <w:sz w:val="24"/>
                <w:szCs w:val="24"/>
                <w:highlight w:val="none"/>
              </w:rPr>
              <w:t>功能模块</w:t>
            </w:r>
            <w:r>
              <w:rPr>
                <w:rFonts w:hint="eastAsia" w:ascii="仿宋" w:hAnsi="仿宋" w:eastAsia="仿宋" w:cs="仿宋"/>
                <w:color w:val="auto"/>
                <w:sz w:val="24"/>
                <w:szCs w:val="24"/>
                <w:highlight w:val="none"/>
                <w:lang w:val="zh-CN"/>
              </w:rPr>
              <w:t>线束串接，将控制信号引出到中控台进行检测和设故，引出接口均为原车主要控制部位。可完成汽车</w:t>
            </w:r>
            <w:r>
              <w:rPr>
                <w:rFonts w:hint="eastAsia" w:ascii="仿宋" w:hAnsi="仿宋" w:eastAsia="仿宋" w:cs="仿宋"/>
                <w:color w:val="auto"/>
                <w:sz w:val="24"/>
                <w:szCs w:val="24"/>
                <w:highlight w:val="none"/>
              </w:rPr>
              <w:t>驱动</w:t>
            </w:r>
            <w:r>
              <w:rPr>
                <w:rFonts w:hint="eastAsia" w:ascii="仿宋" w:hAnsi="仿宋" w:eastAsia="仿宋" w:cs="仿宋"/>
                <w:color w:val="auto"/>
                <w:sz w:val="24"/>
                <w:szCs w:val="24"/>
                <w:highlight w:val="none"/>
                <w:lang w:val="zh-CN"/>
              </w:rPr>
              <w:t>系统、制动系统、</w:t>
            </w:r>
            <w:r>
              <w:rPr>
                <w:rFonts w:hint="eastAsia" w:ascii="仿宋" w:hAnsi="仿宋" w:eastAsia="仿宋" w:cs="仿宋"/>
                <w:color w:val="auto"/>
                <w:sz w:val="24"/>
                <w:szCs w:val="24"/>
                <w:highlight w:val="none"/>
              </w:rPr>
              <w:t>电池管理系统、</w:t>
            </w:r>
            <w:r>
              <w:rPr>
                <w:rFonts w:hint="eastAsia" w:ascii="仿宋" w:hAnsi="仿宋" w:eastAsia="仿宋" w:cs="仿宋"/>
                <w:color w:val="auto"/>
                <w:sz w:val="24"/>
                <w:szCs w:val="24"/>
                <w:highlight w:val="none"/>
                <w:lang w:val="zh-CN"/>
              </w:rPr>
              <w:t>灯光系统、舒适系统的教学实训，并可以完成相应的实训考核功能。可通过点击故障设置按钮可以设置各种线路虚接、断路故障；以及通过设置传感器或执行器或控制模块的故障等。检测设故后将控制信号接回原车控制单元，插头与原车线束相同，连接线选用专用电线，确保整车电路信号正常；同时从中控台引出信号到教板上，教板上绘制原车主要控制单元和接插件端子，直接在端子上测量整车实时信号，可供多组学员同时测量，掌握不同控制单元参数变化规律；</w:t>
            </w:r>
            <w:r>
              <w:rPr>
                <w:rFonts w:hint="eastAsia" w:ascii="仿宋" w:hAnsi="仿宋" w:eastAsia="仿宋" w:cs="仿宋"/>
                <w:color w:val="auto"/>
                <w:sz w:val="24"/>
                <w:szCs w:val="24"/>
                <w:highlight w:val="none"/>
              </w:rPr>
              <w:t>检测台与实训车搭配使用。</w:t>
            </w:r>
          </w:p>
          <w:p>
            <w:pPr>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二、基本配置要求</w:t>
            </w:r>
          </w:p>
          <w:p>
            <w:pPr>
              <w:jc w:val="lef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专用对接线束、整车故障设置平台和故障检测系统</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三、产品功能</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1.整车检测实训台以整车为基础，用专用线束可以轻松的串联在控制模块和原车线束之间，通过专用的线束插接器连接整车与检测平台之间，可实现整车教学、实训考核的训练要求。</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整车检测平台既可以作为教师故障考核设置终端，也可以作为学生检测引导终端。支持电池管理单元、驱动控制单元、制动控制单元、转向控制单元、空调控制单元、车载电网控制单元（含内外部灯光、喇叭、雨刮清洗系统）、左前车门控制单元（含玻璃升降、门锁、后视镜、喇叭等）、右前车门控制单元的信号测量与故障设置，故障设置数量≥90个。</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整车检测平台为组合故障设置模块，分为执行板与机械单元，采用隐藏式机械故障设置系统，设置断路、短路、虚接故障。能有效的模拟系统发生故障时的各种现象，提高学员的故障判断能力，有效的保护设备的使用效率。</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4整车检测平台具有测量部分，可直接用万用表、示波器在面板上实时测量电压、电阻、频率、波形信号等。</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整车检测平台应采用铝塑板为基底，上面安装喷绘有不同控制单元端子针脚，方便学生进行对照测量。</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故障控制板需满足多功能集成，故障设置、电压检测、电阻检测应在同一控制板载，便于集成化应用。单板应包含≥24点故障端口，组板应不限于≥240点故障端口，继电组件负载应≥10A应为开闭两用端口，用于整车系统各模块虚接断路等功能应用。（投标时提供技术证明材料加盖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7.台架应采用钢制型材制作防锈防腐，外表喷塑，上方安装有厚度≥4MM铝塑板，表面装有检测端子，下方装有储物柜，便于收纳；底部采用万向带刹车脚轮，可随工具车移动灵活，安全可靠、坚固耐用。</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8.配备新能源教学课程，可使用教管平台实现纯新能源汽车教学、理论考核、实训考核、汽车OBD诊断检测等教学实训功能。</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9.终端应采用≥四核处理器，主频≥1.8GHz，电容式触摸屏，可提供系统调用接口API参考代码，支持二次开发，高性能GPU。</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尺寸≥21”</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分辨率≥1920×1080</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视角≥89/89/89/89 (L/R/U/D)</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颜色满足色度：16.7M</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亮度（标准值）≥250cd/㎡</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对比度≥1000:1</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响应时间≥6.5ms</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显示面积≥527.04(H) × 296.46(V)mm</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像素间距(mm)≥0.2745×0.2745 (H×V)</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解析度</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≥500DPI</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输入方式≥手写或电容笔</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表面硬度≥7H</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CPU</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 xml:space="preserve"> ≥四核，主频≥ 1.8GHz</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GPU满足Mali-T764GPU以上</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内存≥2G DDR3</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存储≥16G EMMC</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操作系统Android 7.1及以上</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4G模块</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PCI-E 标准接口，支持移动、联通</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WiFi：支持2.4G+5G双频Wifi</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蓝牙：支持BT4.2</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软件应配置于终端，安装于实训台一端。系统应承载网络及本地故障系统双功能展示应用</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11.应具有终端配置当前台架各单元部件检测判断引导单元及原车单元资料索引功能，学员应能进行自主学习原车维修手册及电路查询实操检测，确保掌握各单元部件检测方式及检测步骤。</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终端应配置自主评测练习单元带有练习模式、挑战模式、晋级模式，多模式应能随意切换应用。进入系统自动随机生成故障现象及故障点位，学员经由引导学习后使用该单元可进行自主练习评测，加深掌握故障判断能力，终端配置错题解析功能，学员可进行错题确认系统可进行自动跳转引导单元，进行当前故障点位检测引导复学。</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13.终端对应设备可通过检测终端与教学平台进行远程连接，实现远程视频采集功能。</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14.配备课程教学内容：</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（1）新能源汽车概述</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（2）电动汽车的能量储存装置</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（3）电动汽车电机驱动系统</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（4）电动汽车的充放电系统</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（5）纯电动汽车检修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87</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教学实训平台</w:t>
            </w:r>
          </w:p>
        </w:tc>
        <w:tc>
          <w:tcPr>
            <w:tcW w:w="8830" w:type="dxa"/>
            <w:shd w:val="clear" w:color="auto" w:fill="auto"/>
            <w:vAlign w:val="center"/>
          </w:tcPr>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教学实训平台：</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配置实训平台应搭接管理服务端，可集成用于学校教管及多模块应用。该系统分为资源管理功能，课程中心功能，考试考核功能，系统管理功能，课程制作功能，手机APP学生端，网络故障功能等。（为规避软件专利风险，投标时需提供软件著作权证明文件并加盖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具有学生端功能模块：</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1.多元化备课预习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老师可通过管理后台进行备课，自主课件创建，展示预习课程图片、资料、视频。老师也可以在后台预先配置课程资料内进行资料拉取，辅助备课。备课完成后，学生可使用手机APP查看专业老师推送的备课资料、视频等，养成学生自主学习习惯。提高教学质量及降低老师备课负担。</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2.学生自主学习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学生可通过手机APP进入学习，不分时间地点，想学就学灵活机动。知识点快速呈现，方便学生消化理解。方便课前预习，课后复习，提高学生对知识探索的专业利器。</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具有平台模块：</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1、包含：资源添加、资源列表</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1）资源添加功能：可任意添加多种格式资源到系统，如：视频、OFFICE、PDF、图片等，并且可以在后台进行查看，可以在系统中建立目录，可以方便教师查看资源的内容。</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2、课程中心功能包含：课程展示、课程管理功能等功能</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1）主要用于教师选择班级备课后，学生可以进行预习学习，使教师与学员同步</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课程管理功能：主要包括课程目录维护等功能。可以将资源平台内的资源在课程管理中制作课程；可以将共享资源平台的资源在课件管理功能中制作课程，进行课程学习；练习功能是教师根据每章节课程的所学内容进行编辑课后练习，教师可以自己编辑题目，形成练习题，使教师能够更好的掌握学生对应本章节的学习情况。</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3、考试考核功能：分为理论考核、实操考核等。主要包括：题库管理、试卷管理、考试统计等功能</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1）实操考核：故障设置由教师统一操作，故障设置多样，教师可以根据需要进行手动设置，手动设置每个学生考核的题目相同。考试结束后，教师可查询学生成绩，作为维修考核评估的依据。</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2）题库管理：题库类型：包括单选、判断题</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3）试卷管理：可以新增、修改试卷内容、所有考生都可以考试。试卷题目：从题库中选择及自主上传组成试卷的题目，包含所有题型。</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试卷分数定义：可以定义每道题目的分数，累计所有题目分数为试卷总分；查看试卷：可以查看完整的试卷，学生可以打开此试卷考试。发布后的试卷在考试开始后不允许编辑，不允许删除，可以根据筛选条件查询结果。</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5）考试统计：实考人数、分数统计。</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4、系统管理功能：系统管理功能主要由帐户信息管理、教师管理、班级管理、学生管理等构成</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1）管理员帐户功能：维护管理员帐号信息，进行添加、修改、删除、密码重置帐号，可通过角色进行指定，并在此基础上指定功能的使用或管理权限，从而进行细微调整权限。</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2）教师管理功能：维护教师的帐号和权限信息，教师权限管理将教师和课程建立对应关系。</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3）班级管理功能：维护班级信息，添加、修改班级，并将班级与多个课程相关联，班级管理中可将学生帐号与班级进行联动。</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4）学生管理功能：通过添加、修改、搜索来维护学生信息，可采用批量用户导入、单个用户添加等方式添加用户。</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5、实现理实一体化项目教学，通过软件与实训设备相结合，完成理论教学和实践教学相互衔接。无线组网、可以将台架组成网络，通过教师机进行远程无线故障设置、故障清除及远程控制设备。</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6、平台配置老师绩效考评单元，可进行老师绩效考评。基于备课课时、考勤课时数、学员答疑论坛互动、精品课程数进行综合评分，用于教管进行老师考评提供依据。</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7、平台配置学生学分考评单元，基于出勤率、课堂表现、理论考评、实操考评进行综合评分，用于学员年度单元考评，用于教导进行学员管理提供依据。</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课程制作功能：教师可以自己制作课程，根据自己的思路进行课程编排。也可以根据资源平台中的资源进行整合搭配，课程制作构成元素：讲课PPT-部件索引动画资源-结构索引视频-3D仿真软件资源-实训室设备资源。（提供功能模块证明材料加盖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9、实现理实一体化项目教学，通过软件与实训设备相结合，完成理论教学和实践教学相互衔接。无线组网、可以将台架组成网络，通过教师机进行远程无线故障设置、故障清除。</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上课终端上集成下述所有功能模块并在同一界面进行上课流程展示：学生上课签到、展示老师备课PPT、原理演示视频动画、3D仿真应用讲解、远程台架启动及故障下发多模式集成符合老师上课流程应用性。（需提供软件功能性截图证明文件加盖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实现论坛交互模块应用，基于教管端、老师端、学生端进行一类交互性应用，教管端可以进行通知下发公开课通知等功能，老师端可进行教管端通知查收及学生问询问题进行回复指点，学生端可进行教管通知查收及问题上传及老师问题互动。（需提供软件功能性截图证明文件加盖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▲12、实现3D仿真资源在线打开运行。（提供基于平台演示安全防护单元操作证明文件）</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▲13、实现学生上课时状态多方位类别考评。（提供多考评类别证明文件加盖公章）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▲14、实现平台内设备远程故障下发及视频采集直播应用，双功能集成同一页面，视频带云台操作功能。（提供软件功能性截图证明文件加盖公章）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88</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实训整车</w:t>
            </w:r>
          </w:p>
        </w:tc>
        <w:tc>
          <w:tcPr>
            <w:tcW w:w="8830" w:type="dxa"/>
            <w:shd w:val="clear" w:color="auto" w:fill="auto"/>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能源类型：纯电动</w:t>
            </w:r>
          </w:p>
          <w:p>
            <w:pPr>
              <w:jc w:val="left"/>
              <w:rPr>
                <w:rFonts w:ascii="仿宋" w:hAnsi="仿宋" w:eastAsia="仿宋" w:cs="仿宋"/>
                <w:color w:val="auto"/>
                <w:sz w:val="24"/>
                <w:szCs w:val="24"/>
              </w:rPr>
            </w:pPr>
            <w:r>
              <w:rPr>
                <w:rFonts w:hint="eastAsia" w:ascii="仿宋" w:hAnsi="仿宋" w:eastAsia="仿宋" w:cs="仿宋"/>
                <w:color w:val="auto"/>
                <w:sz w:val="24"/>
                <w:szCs w:val="24"/>
              </w:rPr>
              <w:t>快充时间(h)≤1.2</w:t>
            </w:r>
          </w:p>
          <w:p>
            <w:pPr>
              <w:jc w:val="left"/>
              <w:rPr>
                <w:rFonts w:ascii="仿宋" w:hAnsi="仿宋" w:eastAsia="仿宋" w:cs="仿宋"/>
                <w:color w:val="auto"/>
                <w:sz w:val="24"/>
                <w:szCs w:val="24"/>
              </w:rPr>
            </w:pPr>
            <w:r>
              <w:rPr>
                <w:rFonts w:hint="eastAsia" w:ascii="仿宋" w:hAnsi="仿宋" w:eastAsia="仿宋" w:cs="仿宋"/>
                <w:color w:val="auto"/>
                <w:sz w:val="24"/>
                <w:szCs w:val="24"/>
              </w:rPr>
              <w:t>慢充时间(h)≤7</w:t>
            </w:r>
          </w:p>
          <w:p>
            <w:pPr>
              <w:jc w:val="left"/>
              <w:rPr>
                <w:rFonts w:ascii="仿宋" w:hAnsi="仿宋" w:eastAsia="仿宋" w:cs="仿宋"/>
                <w:color w:val="auto"/>
                <w:sz w:val="24"/>
                <w:szCs w:val="24"/>
              </w:rPr>
            </w:pPr>
            <w:r>
              <w:rPr>
                <w:rFonts w:hint="eastAsia" w:ascii="仿宋" w:hAnsi="仿宋" w:eastAsia="仿宋" w:cs="仿宋"/>
                <w:color w:val="auto"/>
                <w:sz w:val="24"/>
                <w:szCs w:val="24"/>
              </w:rPr>
              <w:t>最大功率(kW)</w:t>
            </w:r>
            <w:r>
              <w:rPr>
                <w:rFonts w:hint="eastAsia" w:ascii="仿宋" w:hAnsi="仿宋" w:eastAsia="仿宋" w:cs="仿宋"/>
                <w:color w:val="auto"/>
                <w:sz w:val="24"/>
                <w:szCs w:val="24"/>
              </w:rPr>
              <w:tab/>
            </w:r>
            <w:r>
              <w:rPr>
                <w:rFonts w:hint="eastAsia" w:ascii="仿宋" w:hAnsi="仿宋" w:eastAsia="仿宋" w:cs="仿宋"/>
                <w:color w:val="auto"/>
                <w:sz w:val="24"/>
                <w:szCs w:val="24"/>
              </w:rPr>
              <w:t>≥150</w:t>
            </w:r>
          </w:p>
          <w:p>
            <w:pPr>
              <w:jc w:val="left"/>
              <w:rPr>
                <w:rFonts w:ascii="仿宋" w:hAnsi="仿宋" w:eastAsia="仿宋" w:cs="仿宋"/>
                <w:color w:val="auto"/>
                <w:sz w:val="24"/>
                <w:szCs w:val="24"/>
              </w:rPr>
            </w:pPr>
            <w:r>
              <w:rPr>
                <w:rFonts w:hint="eastAsia" w:ascii="仿宋" w:hAnsi="仿宋" w:eastAsia="仿宋" w:cs="仿宋"/>
                <w:color w:val="auto"/>
                <w:sz w:val="24"/>
                <w:szCs w:val="24"/>
              </w:rPr>
              <w:t>最大扭矩(N·m)≥300</w:t>
            </w:r>
          </w:p>
          <w:p>
            <w:pPr>
              <w:jc w:val="left"/>
              <w:rPr>
                <w:rFonts w:ascii="仿宋" w:hAnsi="仿宋" w:eastAsia="仿宋" w:cs="仿宋"/>
                <w:color w:val="auto"/>
                <w:sz w:val="24"/>
                <w:szCs w:val="24"/>
              </w:rPr>
            </w:pPr>
            <w:r>
              <w:rPr>
                <w:rFonts w:hint="eastAsia" w:ascii="仿宋" w:hAnsi="仿宋" w:eastAsia="仿宋" w:cs="仿宋"/>
                <w:color w:val="auto"/>
                <w:sz w:val="24"/>
                <w:szCs w:val="24"/>
              </w:rPr>
              <w:t>长*宽*高(mm)</w:t>
            </w:r>
            <w:r>
              <w:rPr>
                <w:rFonts w:hint="eastAsia" w:ascii="仿宋" w:hAnsi="仿宋" w:eastAsia="仿宋" w:cs="仿宋"/>
                <w:color w:val="auto"/>
                <w:sz w:val="24"/>
                <w:szCs w:val="24"/>
              </w:rPr>
              <w:tab/>
            </w:r>
            <w:r>
              <w:rPr>
                <w:rFonts w:hint="eastAsia" w:ascii="仿宋" w:hAnsi="仿宋" w:eastAsia="仿宋" w:cs="仿宋"/>
                <w:color w:val="auto"/>
                <w:sz w:val="24"/>
                <w:szCs w:val="24"/>
              </w:rPr>
              <w:t>≥4670*1755*1500</w:t>
            </w:r>
          </w:p>
          <w:p>
            <w:pPr>
              <w:jc w:val="left"/>
              <w:rPr>
                <w:rFonts w:ascii="仿宋" w:hAnsi="仿宋" w:eastAsia="仿宋" w:cs="仿宋"/>
                <w:color w:val="auto"/>
                <w:sz w:val="24"/>
                <w:szCs w:val="24"/>
              </w:rPr>
            </w:pPr>
            <w:r>
              <w:rPr>
                <w:rFonts w:hint="eastAsia" w:ascii="仿宋" w:hAnsi="仿宋" w:eastAsia="仿宋" w:cs="仿宋"/>
                <w:color w:val="auto"/>
                <w:sz w:val="24"/>
                <w:szCs w:val="24"/>
              </w:rPr>
              <w:t>车身结构</w:t>
            </w:r>
            <w:r>
              <w:rPr>
                <w:rFonts w:hint="eastAsia" w:ascii="仿宋" w:hAnsi="仿宋" w:eastAsia="仿宋" w:cs="仿宋"/>
                <w:color w:val="auto"/>
                <w:sz w:val="24"/>
                <w:szCs w:val="24"/>
              </w:rPr>
              <w:tab/>
            </w:r>
            <w:r>
              <w:rPr>
                <w:rFonts w:hint="eastAsia" w:ascii="仿宋" w:hAnsi="仿宋" w:eastAsia="仿宋" w:cs="仿宋"/>
                <w:color w:val="auto"/>
                <w:sz w:val="24"/>
                <w:szCs w:val="24"/>
              </w:rPr>
              <w:t>4门5座三厢车</w:t>
            </w:r>
          </w:p>
          <w:p>
            <w:pPr>
              <w:jc w:val="left"/>
              <w:rPr>
                <w:rFonts w:ascii="仿宋" w:hAnsi="仿宋" w:eastAsia="仿宋" w:cs="仿宋"/>
                <w:color w:val="auto"/>
                <w:sz w:val="24"/>
                <w:szCs w:val="24"/>
              </w:rPr>
            </w:pPr>
            <w:r>
              <w:rPr>
                <w:rFonts w:hint="eastAsia" w:ascii="仿宋" w:hAnsi="仿宋" w:eastAsia="仿宋" w:cs="仿宋"/>
                <w:color w:val="auto"/>
                <w:sz w:val="24"/>
                <w:szCs w:val="24"/>
              </w:rPr>
              <w:t>驱动电机数</w:t>
            </w:r>
            <w:r>
              <w:rPr>
                <w:rFonts w:hint="eastAsia" w:ascii="仿宋" w:hAnsi="仿宋" w:eastAsia="仿宋" w:cs="仿宋"/>
                <w:color w:val="auto"/>
                <w:sz w:val="24"/>
                <w:szCs w:val="24"/>
              </w:rPr>
              <w:tab/>
            </w:r>
            <w:r>
              <w:rPr>
                <w:rFonts w:hint="eastAsia" w:ascii="仿宋" w:hAnsi="仿宋" w:eastAsia="仿宋" w:cs="仿宋"/>
                <w:color w:val="auto"/>
                <w:sz w:val="24"/>
                <w:szCs w:val="24"/>
              </w:rPr>
              <w:t>单电机</w:t>
            </w:r>
          </w:p>
          <w:p>
            <w:pPr>
              <w:jc w:val="left"/>
              <w:rPr>
                <w:rFonts w:ascii="仿宋" w:hAnsi="仿宋" w:eastAsia="仿宋" w:cs="仿宋"/>
                <w:color w:val="auto"/>
                <w:sz w:val="24"/>
                <w:szCs w:val="24"/>
              </w:rPr>
            </w:pPr>
            <w:r>
              <w:rPr>
                <w:rFonts w:hint="eastAsia" w:ascii="仿宋" w:hAnsi="仿宋" w:eastAsia="仿宋" w:cs="仿宋"/>
                <w:color w:val="auto"/>
                <w:sz w:val="24"/>
                <w:szCs w:val="24"/>
              </w:rPr>
              <w:t>电机布局</w:t>
            </w:r>
            <w:r>
              <w:rPr>
                <w:rFonts w:hint="eastAsia" w:ascii="仿宋" w:hAnsi="仿宋" w:eastAsia="仿宋" w:cs="仿宋"/>
                <w:color w:val="auto"/>
                <w:sz w:val="24"/>
                <w:szCs w:val="24"/>
              </w:rPr>
              <w:tab/>
            </w:r>
            <w:r>
              <w:rPr>
                <w:rFonts w:hint="eastAsia" w:ascii="仿宋" w:hAnsi="仿宋" w:eastAsia="仿宋" w:cs="仿宋"/>
                <w:color w:val="auto"/>
                <w:sz w:val="24"/>
                <w:szCs w:val="24"/>
              </w:rPr>
              <w:t>前置</w:t>
            </w:r>
          </w:p>
          <w:p>
            <w:pPr>
              <w:jc w:val="left"/>
              <w:rPr>
                <w:rFonts w:ascii="仿宋" w:hAnsi="仿宋" w:eastAsia="仿宋" w:cs="仿宋"/>
                <w:color w:val="auto"/>
                <w:sz w:val="24"/>
                <w:szCs w:val="24"/>
              </w:rPr>
            </w:pPr>
            <w:r>
              <w:rPr>
                <w:rFonts w:hint="eastAsia" w:ascii="仿宋" w:hAnsi="仿宋" w:eastAsia="仿宋" w:cs="仿宋"/>
                <w:color w:val="auto"/>
                <w:sz w:val="24"/>
                <w:szCs w:val="24"/>
              </w:rPr>
              <w:t>电池类型</w:t>
            </w:r>
            <w:r>
              <w:rPr>
                <w:rFonts w:hint="eastAsia" w:ascii="仿宋" w:hAnsi="仿宋" w:eastAsia="仿宋" w:cs="仿宋"/>
                <w:color w:val="auto"/>
                <w:sz w:val="24"/>
                <w:szCs w:val="24"/>
              </w:rPr>
              <w:tab/>
            </w:r>
            <w:r>
              <w:rPr>
                <w:rFonts w:hint="eastAsia" w:ascii="仿宋" w:hAnsi="仿宋" w:eastAsia="仿宋" w:cs="仿宋"/>
                <w:color w:val="auto"/>
                <w:sz w:val="24"/>
                <w:szCs w:val="24"/>
              </w:rPr>
              <w:t>磷酸铁锂电池</w:t>
            </w:r>
          </w:p>
          <w:p>
            <w:pPr>
              <w:jc w:val="left"/>
              <w:rPr>
                <w:rFonts w:ascii="仿宋" w:hAnsi="仿宋" w:eastAsia="仿宋" w:cs="仿宋"/>
                <w:color w:val="auto"/>
                <w:sz w:val="24"/>
                <w:szCs w:val="24"/>
              </w:rPr>
            </w:pPr>
            <w:r>
              <w:rPr>
                <w:rFonts w:hint="eastAsia" w:ascii="仿宋" w:hAnsi="仿宋" w:eastAsia="仿宋" w:cs="仿宋"/>
                <w:color w:val="auto"/>
                <w:sz w:val="24"/>
                <w:szCs w:val="24"/>
              </w:rPr>
              <w:t>NEDC纯电续航里程(km)</w:t>
            </w:r>
            <w:r>
              <w:rPr>
                <w:rFonts w:hint="eastAsia" w:ascii="仿宋" w:hAnsi="仿宋" w:eastAsia="仿宋" w:cs="仿宋"/>
                <w:color w:val="auto"/>
                <w:sz w:val="24"/>
                <w:szCs w:val="24"/>
              </w:rPr>
              <w:tab/>
            </w:r>
            <w:r>
              <w:rPr>
                <w:rFonts w:hint="eastAsia" w:ascii="仿宋" w:hAnsi="仿宋" w:eastAsia="仿宋" w:cs="仿宋"/>
                <w:color w:val="auto"/>
                <w:sz w:val="24"/>
                <w:szCs w:val="24"/>
              </w:rPr>
              <w:t>≥301</w:t>
            </w:r>
          </w:p>
          <w:p>
            <w:pPr>
              <w:jc w:val="left"/>
              <w:rPr>
                <w:rFonts w:ascii="仿宋" w:hAnsi="仿宋" w:eastAsia="仿宋" w:cs="仿宋"/>
                <w:color w:val="auto"/>
                <w:sz w:val="24"/>
                <w:szCs w:val="24"/>
              </w:rPr>
            </w:pPr>
            <w:r>
              <w:rPr>
                <w:rFonts w:hint="eastAsia" w:ascii="仿宋" w:hAnsi="仿宋" w:eastAsia="仿宋" w:cs="仿宋"/>
                <w:color w:val="auto"/>
                <w:sz w:val="24"/>
                <w:szCs w:val="24"/>
              </w:rPr>
              <w:t>电池能量(kWh)</w:t>
            </w:r>
            <w:r>
              <w:rPr>
                <w:rFonts w:hint="eastAsia" w:ascii="仿宋" w:hAnsi="仿宋" w:eastAsia="仿宋" w:cs="仿宋"/>
                <w:color w:val="auto"/>
                <w:sz w:val="24"/>
                <w:szCs w:val="24"/>
              </w:rPr>
              <w:tab/>
            </w:r>
            <w:r>
              <w:rPr>
                <w:rFonts w:hint="eastAsia" w:ascii="仿宋" w:hAnsi="仿宋" w:eastAsia="仿宋" w:cs="仿宋"/>
                <w:color w:val="auto"/>
                <w:sz w:val="24"/>
                <w:szCs w:val="24"/>
              </w:rPr>
              <w:t>≥43</w:t>
            </w:r>
          </w:p>
          <w:p>
            <w:pPr>
              <w:jc w:val="left"/>
              <w:rPr>
                <w:rFonts w:ascii="仿宋" w:hAnsi="仿宋" w:eastAsia="仿宋" w:cs="仿宋"/>
                <w:color w:val="auto"/>
                <w:sz w:val="24"/>
                <w:szCs w:val="24"/>
              </w:rPr>
            </w:pPr>
            <w:r>
              <w:rPr>
                <w:rFonts w:hint="eastAsia" w:ascii="仿宋" w:hAnsi="仿宋" w:eastAsia="仿宋" w:cs="仿宋"/>
                <w:color w:val="auto"/>
                <w:sz w:val="24"/>
                <w:szCs w:val="24"/>
              </w:rPr>
              <w:t>应与整车检测台搭配使用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89</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电池举升机</w:t>
            </w:r>
          </w:p>
        </w:tc>
        <w:tc>
          <w:tcPr>
            <w:tcW w:w="8830" w:type="dxa"/>
            <w:shd w:val="clear" w:color="auto" w:fill="auto"/>
            <w:vAlign w:val="center"/>
          </w:tcPr>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1.用于新能源汽车电池组的专业拆装，可以快速、安全地从车底完成电池组的拆装。</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2.采用蓄电池（液压驱动，具有快慢速上升，匀速下降。</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3.具有倾斜≥5°功能，满足车辆不在水平位置时便于拆装电池组。</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4.具有光电定位装置，快捷定位电池组的居中位置，防止偏载侧翻。</w:t>
            </w:r>
          </w:p>
          <w:p>
            <w:pPr>
              <w:jc w:val="left"/>
              <w:rPr>
                <w:rFonts w:ascii="仿宋" w:hAnsi="仿宋" w:eastAsia="仿宋" w:cs="仿宋"/>
                <w:color w:val="auto"/>
                <w:sz w:val="24"/>
                <w:szCs w:val="24"/>
              </w:rPr>
            </w:pPr>
            <w:r>
              <w:rPr>
                <w:rFonts w:hint="eastAsia" w:ascii="仿宋" w:hAnsi="仿宋" w:eastAsia="仿宋" w:cs="仿宋"/>
                <w:color w:val="auto"/>
                <w:sz w:val="24"/>
                <w:szCs w:val="24"/>
              </w:rPr>
              <w:t>5.有多种安全保护措施：机械手动安全保险，液压过载保护，护罩安全防护。</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6.配置重型360°万向移动脚轮，可移动或原地锁止。</w:t>
            </w:r>
          </w:p>
          <w:p>
            <w:pPr>
              <w:jc w:val="left"/>
              <w:rPr>
                <w:rFonts w:ascii="仿宋" w:hAnsi="仿宋" w:eastAsia="仿宋" w:cs="仿宋"/>
                <w:color w:val="auto"/>
                <w:sz w:val="24"/>
                <w:szCs w:val="24"/>
              </w:rPr>
            </w:pPr>
            <w:r>
              <w:rPr>
                <w:rFonts w:hint="eastAsia" w:ascii="仿宋" w:hAnsi="仿宋" w:eastAsia="仿宋" w:cs="仿宋"/>
                <w:color w:val="auto"/>
                <w:sz w:val="24"/>
                <w:szCs w:val="24"/>
              </w:rPr>
              <w:t>7.配置高压绝缘保护垫。</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最大举升重量：≥1500kg</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最大举升高度：≥1900mm</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最低举升高度：≥1130mm</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最大倾角：≥5°</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台面长度：≥1200mm</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台面宽度：≥720mm</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台面侧滑：0-60mm</w:t>
            </w:r>
          </w:p>
          <w:p>
            <w:pPr>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举升时间≥20s</w:t>
            </w:r>
          </w:p>
          <w:p>
            <w:pPr>
              <w:jc w:val="left"/>
              <w:rPr>
                <w:rFonts w:ascii="仿宋" w:hAnsi="仿宋" w:eastAsia="仿宋" w:cs="仿宋"/>
                <w:color w:val="auto"/>
                <w:sz w:val="24"/>
                <w:szCs w:val="24"/>
              </w:rPr>
            </w:pPr>
            <w:r>
              <w:rPr>
                <w:rFonts w:hint="eastAsia" w:ascii="仿宋" w:hAnsi="仿宋" w:eastAsia="仿宋" w:cs="仿宋"/>
                <w:color w:val="auto"/>
                <w:sz w:val="24"/>
                <w:szCs w:val="24"/>
              </w:rPr>
              <w:t>下降时间≥20s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90</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双柱举升机</w:t>
            </w:r>
          </w:p>
        </w:tc>
        <w:tc>
          <w:tcPr>
            <w:tcW w:w="8830" w:type="dxa"/>
            <w:shd w:val="clear" w:color="auto" w:fill="auto"/>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举升重量：≥3500kg</w:t>
            </w:r>
          </w:p>
          <w:p>
            <w:pPr>
              <w:jc w:val="left"/>
              <w:rPr>
                <w:rFonts w:ascii="仿宋" w:hAnsi="仿宋" w:eastAsia="仿宋" w:cs="仿宋"/>
                <w:color w:val="auto"/>
                <w:sz w:val="24"/>
                <w:szCs w:val="24"/>
              </w:rPr>
            </w:pPr>
            <w:r>
              <w:rPr>
                <w:rFonts w:hint="eastAsia" w:ascii="仿宋" w:hAnsi="仿宋" w:eastAsia="仿宋" w:cs="仿宋"/>
                <w:color w:val="auto"/>
                <w:sz w:val="24"/>
                <w:szCs w:val="24"/>
              </w:rPr>
              <w:t>举升时间：≤55s</w:t>
            </w:r>
          </w:p>
          <w:p>
            <w:pPr>
              <w:jc w:val="left"/>
              <w:rPr>
                <w:rFonts w:ascii="仿宋" w:hAnsi="仿宋" w:eastAsia="仿宋" w:cs="仿宋"/>
                <w:color w:val="auto"/>
                <w:sz w:val="24"/>
                <w:szCs w:val="24"/>
              </w:rPr>
            </w:pPr>
            <w:r>
              <w:rPr>
                <w:rFonts w:hint="eastAsia" w:ascii="仿宋" w:hAnsi="仿宋" w:eastAsia="仿宋" w:cs="仿宋"/>
                <w:color w:val="auto"/>
                <w:sz w:val="24"/>
                <w:szCs w:val="24"/>
              </w:rPr>
              <w:t>举升高度：≥1850mm</w:t>
            </w:r>
          </w:p>
          <w:p>
            <w:pPr>
              <w:jc w:val="left"/>
              <w:rPr>
                <w:rFonts w:ascii="仿宋" w:hAnsi="仿宋" w:eastAsia="仿宋" w:cs="仿宋"/>
                <w:color w:val="auto"/>
                <w:sz w:val="24"/>
                <w:szCs w:val="24"/>
              </w:rPr>
            </w:pPr>
            <w:r>
              <w:rPr>
                <w:rFonts w:hint="eastAsia" w:ascii="仿宋" w:hAnsi="仿宋" w:eastAsia="仿宋" w:cs="仿宋"/>
                <w:color w:val="auto"/>
                <w:sz w:val="24"/>
                <w:szCs w:val="24"/>
              </w:rPr>
              <w:t>总高 ：≥2776mm</w:t>
            </w:r>
          </w:p>
          <w:p>
            <w:pPr>
              <w:jc w:val="left"/>
              <w:rPr>
                <w:rFonts w:ascii="仿宋" w:hAnsi="仿宋" w:eastAsia="仿宋" w:cs="仿宋"/>
                <w:color w:val="auto"/>
                <w:sz w:val="24"/>
                <w:szCs w:val="24"/>
              </w:rPr>
            </w:pPr>
            <w:r>
              <w:rPr>
                <w:rFonts w:hint="eastAsia" w:ascii="仿宋" w:hAnsi="仿宋" w:eastAsia="仿宋" w:cs="仿宋"/>
                <w:color w:val="auto"/>
                <w:sz w:val="24"/>
                <w:szCs w:val="24"/>
              </w:rPr>
              <w:t>总宽(对称)：≥3370mm</w:t>
            </w:r>
          </w:p>
          <w:p>
            <w:pPr>
              <w:jc w:val="left"/>
              <w:rPr>
                <w:rFonts w:ascii="仿宋" w:hAnsi="仿宋" w:eastAsia="仿宋" w:cs="仿宋"/>
                <w:color w:val="auto"/>
                <w:sz w:val="24"/>
                <w:szCs w:val="24"/>
              </w:rPr>
            </w:pPr>
            <w:r>
              <w:rPr>
                <w:rFonts w:hint="eastAsia" w:ascii="仿宋" w:hAnsi="仿宋" w:eastAsia="仿宋" w:cs="仿宋"/>
                <w:color w:val="auto"/>
                <w:sz w:val="24"/>
                <w:szCs w:val="24"/>
              </w:rPr>
              <w:t>通过宽度(对称)：≥2486mm</w:t>
            </w:r>
          </w:p>
          <w:p>
            <w:pPr>
              <w:jc w:val="left"/>
              <w:rPr>
                <w:rFonts w:ascii="仿宋" w:hAnsi="仿宋" w:eastAsia="仿宋" w:cs="仿宋"/>
                <w:color w:val="auto"/>
                <w:sz w:val="24"/>
                <w:szCs w:val="24"/>
              </w:rPr>
            </w:pPr>
            <w:r>
              <w:rPr>
                <w:rFonts w:hint="eastAsia" w:ascii="仿宋" w:hAnsi="仿宋" w:eastAsia="仿宋" w:cs="仿宋"/>
                <w:color w:val="auto"/>
                <w:sz w:val="24"/>
                <w:szCs w:val="24"/>
              </w:rPr>
              <w:t>柱间宽度：≥2770mm</w:t>
            </w:r>
          </w:p>
          <w:p>
            <w:pPr>
              <w:jc w:val="left"/>
              <w:rPr>
                <w:rFonts w:ascii="仿宋" w:hAnsi="仿宋" w:eastAsia="仿宋" w:cs="仿宋"/>
                <w:color w:val="auto"/>
                <w:sz w:val="24"/>
                <w:szCs w:val="24"/>
              </w:rPr>
            </w:pPr>
            <w:r>
              <w:rPr>
                <w:rFonts w:hint="eastAsia" w:ascii="仿宋" w:hAnsi="仿宋" w:eastAsia="仿宋" w:cs="仿宋"/>
                <w:color w:val="auto"/>
                <w:sz w:val="24"/>
                <w:szCs w:val="24"/>
              </w:rPr>
              <w:t>支撑垫最低离地高度：≤110mm</w:t>
            </w:r>
          </w:p>
          <w:p>
            <w:pPr>
              <w:jc w:val="left"/>
              <w:rPr>
                <w:rFonts w:ascii="仿宋" w:hAnsi="仿宋" w:eastAsia="仿宋" w:cs="仿宋"/>
                <w:color w:val="auto"/>
                <w:sz w:val="24"/>
                <w:szCs w:val="24"/>
              </w:rPr>
            </w:pPr>
            <w:r>
              <w:rPr>
                <w:rFonts w:hint="eastAsia" w:ascii="仿宋" w:hAnsi="仿宋" w:eastAsia="仿宋" w:cs="仿宋"/>
                <w:color w:val="auto"/>
                <w:sz w:val="24"/>
                <w:szCs w:val="24"/>
              </w:rPr>
              <w:t>毛重：≤630kg</w:t>
            </w:r>
          </w:p>
          <w:p>
            <w:pPr>
              <w:jc w:val="left"/>
              <w:rPr>
                <w:rFonts w:ascii="仿宋" w:hAnsi="仿宋" w:eastAsia="仿宋" w:cs="仿宋"/>
                <w:color w:val="auto"/>
                <w:sz w:val="24"/>
                <w:szCs w:val="24"/>
              </w:rPr>
            </w:pPr>
            <w:r>
              <w:rPr>
                <w:rFonts w:hint="eastAsia" w:ascii="仿宋" w:hAnsi="仿宋" w:eastAsia="仿宋" w:cs="仿宋"/>
                <w:color w:val="auto"/>
                <w:sz w:val="24"/>
                <w:szCs w:val="24"/>
              </w:rPr>
              <w:t>电机：≥2kW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91</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万用接线盒</w:t>
            </w:r>
          </w:p>
        </w:tc>
        <w:tc>
          <w:tcPr>
            <w:tcW w:w="8830" w:type="dxa"/>
            <w:shd w:val="clear" w:color="auto" w:fill="auto"/>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接线盒需配有多种型号探针、接头及接线，宽宅厚薄不一样的片状、圆形接头或探针及凹凸配对的连接器，用于车辆线路连接。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92</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油液加注机</w:t>
            </w:r>
          </w:p>
        </w:tc>
        <w:tc>
          <w:tcPr>
            <w:tcW w:w="8830" w:type="dxa"/>
            <w:shd w:val="clear" w:color="auto" w:fill="auto"/>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一、产品需求：</w:t>
            </w:r>
          </w:p>
          <w:p>
            <w:pPr>
              <w:jc w:val="left"/>
              <w:rPr>
                <w:rFonts w:ascii="仿宋" w:hAnsi="仿宋" w:eastAsia="仿宋" w:cs="仿宋"/>
                <w:color w:val="auto"/>
                <w:sz w:val="24"/>
                <w:szCs w:val="24"/>
              </w:rPr>
            </w:pPr>
            <w:r>
              <w:rPr>
                <w:rFonts w:hint="eastAsia" w:ascii="仿宋" w:hAnsi="仿宋" w:eastAsia="仿宋" w:cs="仿宋"/>
                <w:color w:val="auto"/>
                <w:sz w:val="24"/>
                <w:szCs w:val="24"/>
              </w:rPr>
              <w:t>电压</w:t>
            </w:r>
            <w:r>
              <w:rPr>
                <w:rFonts w:hint="eastAsia" w:ascii="仿宋" w:hAnsi="仿宋" w:eastAsia="仿宋" w:cs="仿宋"/>
                <w:color w:val="auto"/>
                <w:sz w:val="24"/>
                <w:szCs w:val="24"/>
              </w:rPr>
              <w:tab/>
            </w:r>
            <w:r>
              <w:rPr>
                <w:rFonts w:hint="eastAsia" w:ascii="仿宋" w:hAnsi="仿宋" w:eastAsia="仿宋" w:cs="仿宋"/>
                <w:color w:val="auto"/>
                <w:sz w:val="24"/>
                <w:szCs w:val="24"/>
              </w:rPr>
              <w:t>≤DC12V</w:t>
            </w:r>
          </w:p>
          <w:p>
            <w:pPr>
              <w:jc w:val="left"/>
              <w:rPr>
                <w:rFonts w:ascii="仿宋" w:hAnsi="仿宋" w:eastAsia="仿宋" w:cs="仿宋"/>
                <w:color w:val="auto"/>
                <w:sz w:val="24"/>
                <w:szCs w:val="24"/>
              </w:rPr>
            </w:pPr>
            <w:r>
              <w:rPr>
                <w:rFonts w:hint="eastAsia" w:ascii="仿宋" w:hAnsi="仿宋" w:eastAsia="仿宋" w:cs="仿宋"/>
                <w:color w:val="auto"/>
                <w:sz w:val="24"/>
                <w:szCs w:val="24"/>
              </w:rPr>
              <w:t>滤清器精度</w:t>
            </w:r>
            <w:r>
              <w:rPr>
                <w:rFonts w:hint="eastAsia" w:ascii="仿宋" w:hAnsi="仿宋" w:eastAsia="仿宋" w:cs="仿宋"/>
                <w:color w:val="auto"/>
                <w:sz w:val="24"/>
                <w:szCs w:val="24"/>
              </w:rPr>
              <w:tab/>
            </w:r>
            <w:r>
              <w:rPr>
                <w:rFonts w:hint="eastAsia" w:ascii="仿宋" w:hAnsi="仿宋" w:eastAsia="仿宋" w:cs="仿宋"/>
                <w:color w:val="auto"/>
                <w:sz w:val="24"/>
                <w:szCs w:val="24"/>
              </w:rPr>
              <w:t>≥5um</w:t>
            </w:r>
          </w:p>
          <w:p>
            <w:pPr>
              <w:jc w:val="left"/>
              <w:rPr>
                <w:rFonts w:ascii="仿宋" w:hAnsi="仿宋" w:eastAsia="仿宋" w:cs="仿宋"/>
                <w:color w:val="auto"/>
                <w:sz w:val="24"/>
                <w:szCs w:val="24"/>
              </w:rPr>
            </w:pPr>
            <w:r>
              <w:rPr>
                <w:rFonts w:hint="eastAsia" w:ascii="仿宋" w:hAnsi="仿宋" w:eastAsia="仿宋" w:cs="仿宋"/>
                <w:color w:val="auto"/>
                <w:sz w:val="24"/>
                <w:szCs w:val="24"/>
              </w:rPr>
              <w:t>最大功率</w:t>
            </w:r>
            <w:r>
              <w:rPr>
                <w:rFonts w:hint="eastAsia" w:ascii="仿宋" w:hAnsi="仿宋" w:eastAsia="仿宋" w:cs="仿宋"/>
                <w:color w:val="auto"/>
                <w:sz w:val="24"/>
                <w:szCs w:val="24"/>
              </w:rPr>
              <w:tab/>
            </w:r>
            <w:r>
              <w:rPr>
                <w:rFonts w:hint="eastAsia" w:ascii="仿宋" w:hAnsi="仿宋" w:eastAsia="仿宋" w:cs="仿宋"/>
                <w:color w:val="auto"/>
                <w:sz w:val="24"/>
                <w:szCs w:val="24"/>
              </w:rPr>
              <w:t>≥150W</w:t>
            </w:r>
          </w:p>
          <w:p>
            <w:pPr>
              <w:jc w:val="left"/>
              <w:rPr>
                <w:rFonts w:ascii="仿宋" w:hAnsi="仿宋" w:eastAsia="仿宋" w:cs="仿宋"/>
                <w:color w:val="auto"/>
                <w:sz w:val="24"/>
                <w:szCs w:val="24"/>
              </w:rPr>
            </w:pPr>
            <w:r>
              <w:rPr>
                <w:rFonts w:hint="eastAsia" w:ascii="仿宋" w:hAnsi="仿宋" w:eastAsia="仿宋" w:cs="仿宋"/>
                <w:color w:val="auto"/>
                <w:sz w:val="24"/>
                <w:szCs w:val="24"/>
              </w:rPr>
              <w:t>机器噪音</w:t>
            </w:r>
            <w:r>
              <w:rPr>
                <w:rFonts w:hint="eastAsia" w:ascii="仿宋" w:hAnsi="仿宋" w:eastAsia="仿宋" w:cs="仿宋"/>
                <w:color w:val="auto"/>
                <w:sz w:val="24"/>
                <w:szCs w:val="24"/>
              </w:rPr>
              <w:tab/>
            </w:r>
            <w:r>
              <w:rPr>
                <w:rFonts w:hint="eastAsia" w:ascii="仿宋" w:hAnsi="仿宋" w:eastAsia="仿宋" w:cs="仿宋"/>
                <w:color w:val="auto"/>
                <w:sz w:val="24"/>
                <w:szCs w:val="24"/>
              </w:rPr>
              <w:t>≤70db</w:t>
            </w:r>
          </w:p>
          <w:p>
            <w:pPr>
              <w:jc w:val="left"/>
              <w:rPr>
                <w:rFonts w:ascii="仿宋" w:hAnsi="仿宋" w:eastAsia="仿宋" w:cs="仿宋"/>
                <w:color w:val="auto"/>
                <w:sz w:val="24"/>
                <w:szCs w:val="24"/>
              </w:rPr>
            </w:pPr>
            <w:r>
              <w:rPr>
                <w:rFonts w:hint="eastAsia" w:ascii="仿宋" w:hAnsi="仿宋" w:eastAsia="仿宋" w:cs="仿宋"/>
                <w:color w:val="auto"/>
                <w:sz w:val="24"/>
                <w:szCs w:val="24"/>
              </w:rPr>
              <w:t>产品油箱</w:t>
            </w:r>
            <w:r>
              <w:rPr>
                <w:rFonts w:hint="eastAsia" w:ascii="仿宋" w:hAnsi="仿宋" w:eastAsia="仿宋" w:cs="仿宋"/>
                <w:color w:val="auto"/>
                <w:sz w:val="24"/>
                <w:szCs w:val="24"/>
              </w:rPr>
              <w:tab/>
            </w:r>
            <w:r>
              <w:rPr>
                <w:rFonts w:hint="eastAsia" w:ascii="仿宋" w:hAnsi="仿宋" w:eastAsia="仿宋" w:cs="仿宋"/>
                <w:color w:val="auto"/>
                <w:sz w:val="24"/>
                <w:szCs w:val="24"/>
              </w:rPr>
              <w:t>≥20lx2</w:t>
            </w:r>
          </w:p>
          <w:p>
            <w:pPr>
              <w:jc w:val="left"/>
              <w:rPr>
                <w:rFonts w:ascii="仿宋" w:hAnsi="仿宋" w:eastAsia="仿宋" w:cs="仿宋"/>
                <w:color w:val="auto"/>
                <w:sz w:val="24"/>
                <w:szCs w:val="24"/>
              </w:rPr>
            </w:pPr>
            <w:r>
              <w:rPr>
                <w:rFonts w:hint="eastAsia" w:ascii="仿宋" w:hAnsi="仿宋" w:eastAsia="仿宋" w:cs="仿宋"/>
                <w:color w:val="auto"/>
                <w:sz w:val="24"/>
                <w:szCs w:val="24"/>
              </w:rPr>
              <w:t>排油管</w:t>
            </w:r>
            <w:r>
              <w:rPr>
                <w:rFonts w:hint="eastAsia" w:ascii="仿宋" w:hAnsi="仿宋" w:eastAsia="仿宋" w:cs="仿宋"/>
                <w:color w:val="auto"/>
                <w:sz w:val="24"/>
                <w:szCs w:val="24"/>
              </w:rPr>
              <w:tab/>
            </w:r>
            <w:r>
              <w:rPr>
                <w:rFonts w:hint="eastAsia" w:ascii="仿宋" w:hAnsi="仿宋" w:eastAsia="仿宋" w:cs="仿宋"/>
                <w:color w:val="auto"/>
                <w:sz w:val="24"/>
                <w:szCs w:val="24"/>
              </w:rPr>
              <w:t>≥1.5m</w:t>
            </w:r>
          </w:p>
          <w:p>
            <w:pPr>
              <w:jc w:val="left"/>
              <w:rPr>
                <w:rFonts w:ascii="仿宋" w:hAnsi="仿宋" w:eastAsia="仿宋" w:cs="仿宋"/>
                <w:color w:val="auto"/>
                <w:sz w:val="24"/>
                <w:szCs w:val="24"/>
              </w:rPr>
            </w:pPr>
            <w:r>
              <w:rPr>
                <w:rFonts w:hint="eastAsia" w:ascii="仿宋" w:hAnsi="仿宋" w:eastAsia="仿宋" w:cs="仿宋"/>
                <w:color w:val="auto"/>
                <w:sz w:val="24"/>
                <w:szCs w:val="24"/>
              </w:rPr>
              <w:t>产品压力表</w:t>
            </w:r>
            <w:r>
              <w:rPr>
                <w:rFonts w:hint="eastAsia" w:ascii="仿宋" w:hAnsi="仿宋" w:eastAsia="仿宋" w:cs="仿宋"/>
                <w:color w:val="auto"/>
                <w:sz w:val="24"/>
                <w:szCs w:val="24"/>
              </w:rPr>
              <w:tab/>
            </w:r>
            <w:r>
              <w:rPr>
                <w:rFonts w:hint="eastAsia" w:ascii="仿宋" w:hAnsi="仿宋" w:eastAsia="仿宋" w:cs="仿宋"/>
                <w:color w:val="auto"/>
                <w:sz w:val="24"/>
                <w:szCs w:val="24"/>
              </w:rPr>
              <w:t>0-150psi</w:t>
            </w:r>
          </w:p>
          <w:p>
            <w:pPr>
              <w:jc w:val="left"/>
              <w:rPr>
                <w:rFonts w:ascii="仿宋" w:hAnsi="仿宋" w:eastAsia="仿宋" w:cs="仿宋"/>
                <w:color w:val="auto"/>
                <w:sz w:val="24"/>
                <w:szCs w:val="24"/>
              </w:rPr>
            </w:pPr>
            <w:r>
              <w:rPr>
                <w:rFonts w:hint="eastAsia" w:ascii="仿宋" w:hAnsi="仿宋" w:eastAsia="仿宋" w:cs="仿宋"/>
                <w:color w:val="auto"/>
                <w:sz w:val="24"/>
                <w:szCs w:val="24"/>
              </w:rPr>
              <w:t>等量更换误差</w:t>
            </w:r>
            <w:r>
              <w:rPr>
                <w:rFonts w:hint="eastAsia" w:ascii="仿宋" w:hAnsi="仿宋" w:eastAsia="仿宋" w:cs="仿宋"/>
                <w:color w:val="auto"/>
                <w:sz w:val="24"/>
                <w:szCs w:val="24"/>
              </w:rPr>
              <w:tab/>
            </w:r>
            <w:r>
              <w:rPr>
                <w:rFonts w:hint="eastAsia" w:ascii="仿宋" w:hAnsi="仿宋" w:eastAsia="仿宋" w:cs="仿宋"/>
                <w:color w:val="auto"/>
                <w:sz w:val="24"/>
                <w:szCs w:val="24"/>
              </w:rPr>
              <w:t>±100ml</w:t>
            </w:r>
          </w:p>
          <w:p>
            <w:pPr>
              <w:jc w:val="left"/>
              <w:rPr>
                <w:rFonts w:ascii="仿宋" w:hAnsi="仿宋" w:eastAsia="仿宋" w:cs="仿宋"/>
                <w:color w:val="auto"/>
                <w:sz w:val="24"/>
                <w:szCs w:val="24"/>
              </w:rPr>
            </w:pPr>
            <w:r>
              <w:rPr>
                <w:rFonts w:hint="eastAsia" w:ascii="仿宋" w:hAnsi="仿宋" w:eastAsia="仿宋" w:cs="仿宋"/>
                <w:color w:val="auto"/>
                <w:sz w:val="24"/>
                <w:szCs w:val="24"/>
              </w:rPr>
              <w:t>最大更换速率</w:t>
            </w:r>
            <w:r>
              <w:rPr>
                <w:rFonts w:hint="eastAsia" w:ascii="仿宋" w:hAnsi="仿宋" w:eastAsia="仿宋" w:cs="仿宋"/>
                <w:color w:val="auto"/>
                <w:sz w:val="24"/>
                <w:szCs w:val="24"/>
              </w:rPr>
              <w:tab/>
            </w:r>
            <w:r>
              <w:rPr>
                <w:rFonts w:hint="eastAsia" w:ascii="仿宋" w:hAnsi="仿宋" w:eastAsia="仿宋" w:cs="仿宋"/>
                <w:color w:val="auto"/>
                <w:sz w:val="24"/>
                <w:szCs w:val="24"/>
              </w:rPr>
              <w:t>≥2l/min</w:t>
            </w:r>
          </w:p>
          <w:p>
            <w:pPr>
              <w:jc w:val="left"/>
              <w:rPr>
                <w:rFonts w:ascii="仿宋" w:hAnsi="仿宋" w:eastAsia="仿宋" w:cs="仿宋"/>
                <w:color w:val="auto"/>
                <w:sz w:val="24"/>
                <w:szCs w:val="24"/>
              </w:rPr>
            </w:pPr>
            <w:r>
              <w:rPr>
                <w:rFonts w:hint="eastAsia" w:ascii="仿宋" w:hAnsi="仿宋" w:eastAsia="仿宋" w:cs="仿宋"/>
                <w:color w:val="auto"/>
                <w:sz w:val="24"/>
                <w:szCs w:val="24"/>
              </w:rPr>
              <w:t>产品净重</w:t>
            </w:r>
            <w:r>
              <w:rPr>
                <w:rFonts w:hint="eastAsia" w:ascii="仿宋" w:hAnsi="仿宋" w:eastAsia="仿宋" w:cs="仿宋"/>
                <w:color w:val="auto"/>
                <w:sz w:val="24"/>
                <w:szCs w:val="24"/>
              </w:rPr>
              <w:tab/>
            </w:r>
            <w:r>
              <w:rPr>
                <w:rFonts w:hint="eastAsia" w:ascii="仿宋" w:hAnsi="仿宋" w:eastAsia="仿宋" w:cs="仿宋"/>
                <w:color w:val="auto"/>
                <w:sz w:val="24"/>
                <w:szCs w:val="24"/>
              </w:rPr>
              <w:t>≤74kg</w:t>
            </w:r>
          </w:p>
          <w:p>
            <w:pPr>
              <w:jc w:val="left"/>
              <w:rPr>
                <w:rFonts w:ascii="仿宋" w:hAnsi="仿宋" w:eastAsia="仿宋" w:cs="仿宋"/>
                <w:color w:val="auto"/>
                <w:sz w:val="24"/>
                <w:szCs w:val="24"/>
              </w:rPr>
            </w:pPr>
            <w:r>
              <w:rPr>
                <w:rFonts w:hint="eastAsia" w:ascii="仿宋" w:hAnsi="仿宋" w:eastAsia="仿宋" w:cs="仿宋"/>
                <w:color w:val="auto"/>
                <w:sz w:val="24"/>
                <w:szCs w:val="24"/>
              </w:rPr>
              <w:t>产品尺寸</w:t>
            </w:r>
            <w:r>
              <w:rPr>
                <w:rFonts w:hint="eastAsia" w:ascii="仿宋" w:hAnsi="仿宋" w:eastAsia="仿宋" w:cs="仿宋"/>
                <w:color w:val="auto"/>
                <w:sz w:val="24"/>
                <w:szCs w:val="24"/>
              </w:rPr>
              <w:tab/>
            </w:r>
            <w:r>
              <w:rPr>
                <w:rFonts w:hint="eastAsia" w:ascii="仿宋" w:hAnsi="仿宋" w:eastAsia="仿宋" w:cs="仿宋"/>
                <w:color w:val="auto"/>
                <w:sz w:val="24"/>
                <w:szCs w:val="24"/>
              </w:rPr>
              <w:t>≥69x59x113cm</w:t>
            </w:r>
          </w:p>
          <w:p>
            <w:pPr>
              <w:jc w:val="left"/>
              <w:rPr>
                <w:rFonts w:ascii="仿宋" w:hAnsi="仿宋" w:eastAsia="仿宋" w:cs="仿宋"/>
                <w:color w:val="auto"/>
                <w:sz w:val="24"/>
                <w:szCs w:val="24"/>
              </w:rPr>
            </w:pPr>
            <w:r>
              <w:rPr>
                <w:rFonts w:hint="eastAsia" w:ascii="仿宋" w:hAnsi="仿宋" w:eastAsia="仿宋" w:cs="仿宋"/>
                <w:color w:val="auto"/>
                <w:sz w:val="24"/>
                <w:szCs w:val="24"/>
              </w:rPr>
              <w:t>二、功能需求：</w:t>
            </w:r>
          </w:p>
          <w:p>
            <w:pPr>
              <w:jc w:val="left"/>
              <w:rPr>
                <w:rFonts w:ascii="仿宋" w:hAnsi="仿宋" w:eastAsia="仿宋" w:cs="仿宋"/>
                <w:color w:val="auto"/>
                <w:sz w:val="24"/>
                <w:szCs w:val="24"/>
              </w:rPr>
            </w:pPr>
            <w:r>
              <w:rPr>
                <w:rFonts w:hint="eastAsia" w:ascii="仿宋" w:hAnsi="仿宋" w:eastAsia="仿宋" w:cs="仿宋"/>
                <w:color w:val="auto"/>
                <w:sz w:val="24"/>
                <w:szCs w:val="24"/>
              </w:rPr>
              <w:t>液晶触摸屏显示，智能车型数据库指引换油系统。</w:t>
            </w:r>
          </w:p>
          <w:p>
            <w:pPr>
              <w:jc w:val="left"/>
              <w:rPr>
                <w:rFonts w:ascii="仿宋" w:hAnsi="仿宋" w:eastAsia="仿宋" w:cs="仿宋"/>
                <w:color w:val="auto"/>
                <w:sz w:val="24"/>
                <w:szCs w:val="24"/>
              </w:rPr>
            </w:pPr>
            <w:r>
              <w:rPr>
                <w:rFonts w:hint="eastAsia" w:ascii="仿宋" w:hAnsi="仿宋" w:eastAsia="仿宋" w:cs="仿宋"/>
                <w:color w:val="auto"/>
                <w:sz w:val="24"/>
                <w:szCs w:val="24"/>
              </w:rPr>
              <w:t>功能菜单彩色图形显示预留有可选功能(打印/加热)</w:t>
            </w:r>
          </w:p>
          <w:p>
            <w:pPr>
              <w:jc w:val="left"/>
              <w:rPr>
                <w:rFonts w:ascii="仿宋" w:hAnsi="仿宋" w:eastAsia="仿宋" w:cs="仿宋"/>
                <w:color w:val="auto"/>
                <w:sz w:val="24"/>
                <w:szCs w:val="24"/>
              </w:rPr>
            </w:pPr>
            <w:r>
              <w:rPr>
                <w:rFonts w:hint="eastAsia" w:ascii="仿宋" w:hAnsi="仿宋" w:eastAsia="仿宋" w:cs="仿宋"/>
                <w:color w:val="auto"/>
                <w:sz w:val="24"/>
                <w:szCs w:val="24"/>
              </w:rPr>
              <w:t>自带车型油量数据库≥1250余种车系的全部查询资料</w:t>
            </w:r>
          </w:p>
          <w:p>
            <w:pPr>
              <w:jc w:val="left"/>
              <w:rPr>
                <w:rFonts w:ascii="仿宋" w:hAnsi="仿宋" w:eastAsia="仿宋" w:cs="仿宋"/>
                <w:color w:val="auto"/>
                <w:sz w:val="24"/>
                <w:szCs w:val="24"/>
              </w:rPr>
            </w:pPr>
            <w:r>
              <w:rPr>
                <w:rFonts w:hint="eastAsia" w:ascii="仿宋" w:hAnsi="仿宋" w:eastAsia="仿宋" w:cs="仿宋"/>
                <w:color w:val="auto"/>
                <w:sz w:val="24"/>
                <w:szCs w:val="24"/>
              </w:rPr>
              <w:t>自动识别变速箱与散热器管路间的油流方向无须区分进回油管</w:t>
            </w:r>
          </w:p>
          <w:p>
            <w:pPr>
              <w:jc w:val="left"/>
              <w:rPr>
                <w:rFonts w:ascii="仿宋" w:hAnsi="仿宋" w:eastAsia="仿宋" w:cs="仿宋"/>
                <w:color w:val="auto"/>
                <w:sz w:val="24"/>
                <w:szCs w:val="24"/>
              </w:rPr>
            </w:pPr>
            <w:r>
              <w:rPr>
                <w:rFonts w:hint="eastAsia" w:ascii="仿宋" w:hAnsi="仿宋" w:eastAsia="仿宋" w:cs="仿宋"/>
                <w:color w:val="auto"/>
                <w:sz w:val="24"/>
                <w:szCs w:val="24"/>
              </w:rPr>
              <w:t>自动识别电源正,负极，自动变速箱油加注功能。</w:t>
            </w:r>
          </w:p>
          <w:p>
            <w:pPr>
              <w:jc w:val="left"/>
              <w:rPr>
                <w:rFonts w:ascii="仿宋" w:hAnsi="仿宋" w:eastAsia="仿宋" w:cs="仿宋"/>
                <w:color w:val="auto"/>
                <w:sz w:val="24"/>
                <w:szCs w:val="24"/>
              </w:rPr>
            </w:pPr>
            <w:r>
              <w:rPr>
                <w:rFonts w:hint="eastAsia" w:ascii="仿宋" w:hAnsi="仿宋" w:eastAsia="仿宋" w:cs="仿宋"/>
                <w:color w:val="auto"/>
                <w:sz w:val="24"/>
                <w:szCs w:val="24"/>
              </w:rPr>
              <w:t>自动变速箱清洗功能和变速箱新旧油自动更换功能。</w:t>
            </w:r>
          </w:p>
          <w:p>
            <w:pPr>
              <w:jc w:val="left"/>
              <w:rPr>
                <w:rFonts w:ascii="仿宋" w:hAnsi="仿宋" w:eastAsia="仿宋" w:cs="仿宋"/>
                <w:color w:val="auto"/>
                <w:sz w:val="24"/>
                <w:szCs w:val="24"/>
              </w:rPr>
            </w:pPr>
            <w:r>
              <w:rPr>
                <w:rFonts w:hint="eastAsia" w:ascii="仿宋" w:hAnsi="仿宋" w:eastAsia="仿宋" w:cs="仿宋"/>
                <w:color w:val="auto"/>
                <w:sz w:val="24"/>
                <w:szCs w:val="24"/>
              </w:rPr>
              <w:t>变速箱散热器油压与设备出油油压直观显示。</w:t>
            </w:r>
          </w:p>
          <w:p>
            <w:pPr>
              <w:jc w:val="left"/>
              <w:rPr>
                <w:rFonts w:ascii="仿宋" w:hAnsi="仿宋" w:eastAsia="仿宋" w:cs="仿宋"/>
                <w:color w:val="auto"/>
                <w:sz w:val="24"/>
                <w:szCs w:val="24"/>
              </w:rPr>
            </w:pPr>
            <w:r>
              <w:rPr>
                <w:rFonts w:hint="eastAsia" w:ascii="仿宋" w:hAnsi="仿宋" w:eastAsia="仿宋" w:cs="仿宋"/>
                <w:color w:val="auto"/>
                <w:sz w:val="24"/>
                <w:szCs w:val="24"/>
              </w:rPr>
              <w:t>智能电子控制新、旧油全自动等量交换。</w:t>
            </w:r>
          </w:p>
          <w:p>
            <w:pPr>
              <w:jc w:val="left"/>
              <w:rPr>
                <w:rFonts w:ascii="仿宋" w:hAnsi="仿宋" w:eastAsia="仿宋" w:cs="仿宋"/>
                <w:color w:val="auto"/>
                <w:sz w:val="24"/>
                <w:szCs w:val="24"/>
              </w:rPr>
            </w:pPr>
            <w:r>
              <w:rPr>
                <w:rFonts w:hint="eastAsia" w:ascii="仿宋" w:hAnsi="仿宋" w:eastAsia="仿宋" w:cs="仿宋"/>
                <w:color w:val="auto"/>
                <w:sz w:val="24"/>
                <w:szCs w:val="24"/>
              </w:rPr>
              <w:t>随意设定新旧油交换量。电子秤一键归零。</w:t>
            </w:r>
          </w:p>
          <w:p>
            <w:pPr>
              <w:jc w:val="left"/>
              <w:rPr>
                <w:rFonts w:ascii="仿宋" w:hAnsi="仿宋" w:eastAsia="仿宋" w:cs="仿宋"/>
                <w:color w:val="auto"/>
                <w:sz w:val="24"/>
                <w:szCs w:val="24"/>
              </w:rPr>
            </w:pPr>
            <w:r>
              <w:rPr>
                <w:rFonts w:hint="eastAsia" w:ascii="仿宋" w:hAnsi="仿宋" w:eastAsia="仿宋" w:cs="仿宋"/>
                <w:color w:val="auto"/>
                <w:sz w:val="24"/>
                <w:szCs w:val="24"/>
              </w:rPr>
              <w:t>多种专用接头,适用欧洲、美洲、亚洲各国车型。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93</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油液回收机</w:t>
            </w:r>
          </w:p>
        </w:tc>
        <w:tc>
          <w:tcPr>
            <w:tcW w:w="8830"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一、产品需求</w:t>
            </w:r>
          </w:p>
          <w:p>
            <w:pPr>
              <w:jc w:val="left"/>
              <w:rPr>
                <w:rFonts w:ascii="仿宋" w:hAnsi="仿宋" w:eastAsia="仿宋" w:cs="仿宋"/>
                <w:color w:val="auto"/>
                <w:sz w:val="24"/>
                <w:szCs w:val="24"/>
              </w:rPr>
            </w:pPr>
            <w:r>
              <w:rPr>
                <w:rFonts w:hint="eastAsia" w:ascii="仿宋" w:hAnsi="仿宋" w:eastAsia="仿宋" w:cs="仿宋"/>
                <w:color w:val="auto"/>
                <w:sz w:val="24"/>
                <w:szCs w:val="24"/>
              </w:rPr>
              <w:t>工作气压：8~10bar</w:t>
            </w:r>
          </w:p>
          <w:p>
            <w:pPr>
              <w:jc w:val="left"/>
              <w:rPr>
                <w:rFonts w:ascii="仿宋" w:hAnsi="仿宋" w:eastAsia="仿宋" w:cs="仿宋"/>
                <w:color w:val="auto"/>
                <w:sz w:val="24"/>
                <w:szCs w:val="24"/>
              </w:rPr>
            </w:pPr>
            <w:r>
              <w:rPr>
                <w:rFonts w:hint="eastAsia" w:ascii="仿宋" w:hAnsi="仿宋" w:eastAsia="仿宋" w:cs="仿宋"/>
                <w:color w:val="auto"/>
                <w:sz w:val="24"/>
                <w:szCs w:val="24"/>
              </w:rPr>
              <w:t>真空度：0~-0.1Mpa</w:t>
            </w:r>
          </w:p>
          <w:p>
            <w:pPr>
              <w:jc w:val="left"/>
              <w:rPr>
                <w:rFonts w:ascii="仿宋" w:hAnsi="仿宋" w:eastAsia="仿宋" w:cs="仿宋"/>
                <w:color w:val="auto"/>
                <w:sz w:val="24"/>
                <w:szCs w:val="24"/>
              </w:rPr>
            </w:pPr>
            <w:r>
              <w:rPr>
                <w:rFonts w:hint="eastAsia" w:ascii="仿宋" w:hAnsi="仿宋" w:eastAsia="仿宋" w:cs="仿宋"/>
                <w:color w:val="auto"/>
                <w:sz w:val="24"/>
                <w:szCs w:val="24"/>
              </w:rPr>
              <w:t>安全阈值：≤3.5bar</w:t>
            </w:r>
          </w:p>
          <w:p>
            <w:pPr>
              <w:jc w:val="left"/>
              <w:rPr>
                <w:rFonts w:ascii="仿宋" w:hAnsi="仿宋" w:eastAsia="仿宋" w:cs="仿宋"/>
                <w:color w:val="auto"/>
                <w:sz w:val="24"/>
                <w:szCs w:val="24"/>
              </w:rPr>
            </w:pPr>
            <w:r>
              <w:rPr>
                <w:rFonts w:hint="eastAsia" w:ascii="仿宋" w:hAnsi="仿宋" w:eastAsia="仿宋" w:cs="仿宋"/>
                <w:color w:val="auto"/>
                <w:sz w:val="24"/>
                <w:szCs w:val="24"/>
              </w:rPr>
              <w:t>量杯容积：≥10L</w:t>
            </w:r>
          </w:p>
          <w:p>
            <w:pPr>
              <w:jc w:val="left"/>
              <w:rPr>
                <w:rFonts w:ascii="仿宋" w:hAnsi="仿宋" w:eastAsia="仿宋" w:cs="仿宋"/>
                <w:color w:val="auto"/>
                <w:sz w:val="24"/>
                <w:szCs w:val="24"/>
              </w:rPr>
            </w:pPr>
            <w:r>
              <w:rPr>
                <w:rFonts w:hint="eastAsia" w:ascii="仿宋" w:hAnsi="仿宋" w:eastAsia="仿宋" w:cs="仿宋"/>
                <w:color w:val="auto"/>
                <w:sz w:val="24"/>
                <w:szCs w:val="24"/>
              </w:rPr>
              <w:t>储油罐容积：≥72L</w:t>
            </w:r>
          </w:p>
          <w:p>
            <w:pPr>
              <w:jc w:val="left"/>
              <w:rPr>
                <w:rFonts w:ascii="仿宋" w:hAnsi="仿宋" w:eastAsia="仿宋" w:cs="仿宋"/>
                <w:color w:val="auto"/>
                <w:sz w:val="24"/>
                <w:szCs w:val="24"/>
              </w:rPr>
            </w:pPr>
            <w:r>
              <w:rPr>
                <w:rFonts w:hint="eastAsia" w:ascii="仿宋" w:hAnsi="仿宋" w:eastAsia="仿宋" w:cs="仿宋"/>
                <w:color w:val="auto"/>
                <w:sz w:val="24"/>
                <w:szCs w:val="24"/>
              </w:rPr>
              <w:t>排油进气压力：≥1bar</w:t>
            </w:r>
          </w:p>
          <w:p>
            <w:pPr>
              <w:jc w:val="left"/>
              <w:rPr>
                <w:rFonts w:ascii="仿宋" w:hAnsi="仿宋" w:eastAsia="仿宋" w:cs="仿宋"/>
                <w:color w:val="auto"/>
                <w:sz w:val="24"/>
                <w:szCs w:val="24"/>
              </w:rPr>
            </w:pPr>
            <w:r>
              <w:rPr>
                <w:rFonts w:hint="eastAsia" w:ascii="仿宋" w:hAnsi="仿宋" w:eastAsia="仿宋" w:cs="仿宋"/>
                <w:color w:val="auto"/>
                <w:sz w:val="24"/>
                <w:szCs w:val="24"/>
              </w:rPr>
              <w:t>净重：≤30KG</w:t>
            </w:r>
          </w:p>
          <w:p>
            <w:pPr>
              <w:jc w:val="left"/>
              <w:rPr>
                <w:rFonts w:ascii="仿宋" w:hAnsi="仿宋" w:eastAsia="仿宋" w:cs="仿宋"/>
                <w:color w:val="auto"/>
                <w:sz w:val="24"/>
                <w:szCs w:val="24"/>
              </w:rPr>
            </w:pPr>
            <w:r>
              <w:rPr>
                <w:rFonts w:hint="eastAsia" w:ascii="仿宋" w:hAnsi="仿宋" w:eastAsia="仿宋" w:cs="仿宋"/>
                <w:color w:val="auto"/>
                <w:sz w:val="24"/>
                <w:szCs w:val="24"/>
              </w:rPr>
              <w:t>二、功能特点</w:t>
            </w:r>
          </w:p>
          <w:p>
            <w:pPr>
              <w:jc w:val="left"/>
              <w:rPr>
                <w:rFonts w:ascii="仿宋" w:hAnsi="仿宋" w:eastAsia="仿宋" w:cs="仿宋"/>
                <w:color w:val="auto"/>
                <w:sz w:val="24"/>
                <w:szCs w:val="24"/>
              </w:rPr>
            </w:pPr>
            <w:r>
              <w:rPr>
                <w:rFonts w:hint="eastAsia" w:ascii="仿宋" w:hAnsi="仿宋" w:eastAsia="仿宋" w:cs="仿宋"/>
                <w:color w:val="auto"/>
                <w:sz w:val="24"/>
                <w:szCs w:val="24"/>
              </w:rPr>
              <w:t>利用压缩空气，通过特殊设计的真空发生装置将透明量杯或同时将抽油量杯和储油罐内抽真空，产生一定程度的真空度，在外界空气压力的作用下，通过抽油管，将机油抽进透明量杯或储油罐里。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94</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冷却液回收与自动加注机</w:t>
            </w:r>
          </w:p>
        </w:tc>
        <w:tc>
          <w:tcPr>
            <w:tcW w:w="8830"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1、产品需求</w:t>
            </w:r>
          </w:p>
          <w:p>
            <w:pPr>
              <w:jc w:val="left"/>
              <w:rPr>
                <w:rFonts w:ascii="仿宋" w:hAnsi="仿宋" w:eastAsia="仿宋" w:cs="仿宋"/>
                <w:color w:val="auto"/>
                <w:sz w:val="24"/>
                <w:szCs w:val="24"/>
              </w:rPr>
            </w:pPr>
            <w:r>
              <w:rPr>
                <w:rFonts w:hint="eastAsia" w:ascii="仿宋" w:hAnsi="仿宋" w:eastAsia="仿宋" w:cs="仿宋"/>
                <w:color w:val="auto"/>
                <w:sz w:val="24"/>
                <w:szCs w:val="24"/>
              </w:rPr>
              <w:t>产品可用于汽车空调免拆清洗、冷媒回收、加注、抽真空、换油等功能。</w:t>
            </w:r>
          </w:p>
          <w:p>
            <w:pPr>
              <w:jc w:val="left"/>
              <w:rPr>
                <w:rFonts w:ascii="仿宋" w:hAnsi="仿宋" w:eastAsia="仿宋" w:cs="仿宋"/>
                <w:color w:val="auto"/>
                <w:sz w:val="24"/>
                <w:szCs w:val="24"/>
              </w:rPr>
            </w:pPr>
            <w:r>
              <w:rPr>
                <w:rFonts w:hint="eastAsia" w:ascii="仿宋" w:hAnsi="仿宋" w:eastAsia="仿宋" w:cs="仿宋"/>
                <w:color w:val="auto"/>
                <w:sz w:val="24"/>
                <w:szCs w:val="24"/>
              </w:rPr>
              <w:t>2、产品功能</w:t>
            </w:r>
          </w:p>
          <w:p>
            <w:pPr>
              <w:jc w:val="left"/>
              <w:rPr>
                <w:rFonts w:ascii="仿宋" w:hAnsi="仿宋" w:eastAsia="仿宋" w:cs="仿宋"/>
                <w:color w:val="auto"/>
                <w:sz w:val="24"/>
                <w:szCs w:val="24"/>
              </w:rPr>
            </w:pPr>
            <w:r>
              <w:rPr>
                <w:rFonts w:hint="eastAsia" w:ascii="仿宋" w:hAnsi="仿宋" w:eastAsia="仿宋" w:cs="仿宋"/>
                <w:color w:val="auto"/>
                <w:sz w:val="24"/>
                <w:szCs w:val="24"/>
              </w:rPr>
              <w:t>冷媒回收：依靠压缩过滤装置把空调管路内的冷媒回收到工作罐</w:t>
            </w:r>
          </w:p>
          <w:p>
            <w:pPr>
              <w:jc w:val="left"/>
              <w:rPr>
                <w:rFonts w:ascii="仿宋" w:hAnsi="仿宋" w:eastAsia="仿宋" w:cs="仿宋"/>
                <w:color w:val="auto"/>
                <w:sz w:val="24"/>
                <w:szCs w:val="24"/>
              </w:rPr>
            </w:pPr>
            <w:r>
              <w:rPr>
                <w:rFonts w:hint="eastAsia" w:ascii="仿宋" w:hAnsi="仿宋" w:eastAsia="仿宋" w:cs="仿宋"/>
                <w:color w:val="auto"/>
                <w:sz w:val="24"/>
                <w:szCs w:val="24"/>
              </w:rPr>
              <w:t>冷媒再利用：分离空调系统内的冷冻油和水分,以达到再利用的标准</w:t>
            </w:r>
          </w:p>
          <w:p>
            <w:pPr>
              <w:jc w:val="left"/>
              <w:rPr>
                <w:rFonts w:ascii="仿宋" w:hAnsi="仿宋" w:eastAsia="仿宋" w:cs="仿宋"/>
                <w:color w:val="auto"/>
                <w:sz w:val="24"/>
                <w:szCs w:val="24"/>
              </w:rPr>
            </w:pPr>
            <w:r>
              <w:rPr>
                <w:rFonts w:hint="eastAsia" w:ascii="仿宋" w:hAnsi="仿宋" w:eastAsia="仿宋" w:cs="仿宋"/>
                <w:color w:val="auto"/>
                <w:sz w:val="24"/>
                <w:szCs w:val="24"/>
              </w:rPr>
              <w:t>冷媒加注：设定加注冷媒量，向车辆加入冷媒</w:t>
            </w:r>
          </w:p>
          <w:p>
            <w:pPr>
              <w:jc w:val="left"/>
              <w:rPr>
                <w:rFonts w:ascii="仿宋" w:hAnsi="仿宋" w:eastAsia="仿宋" w:cs="仿宋"/>
                <w:color w:val="auto"/>
                <w:sz w:val="24"/>
                <w:szCs w:val="24"/>
              </w:rPr>
            </w:pPr>
            <w:r>
              <w:rPr>
                <w:rFonts w:hint="eastAsia" w:ascii="仿宋" w:hAnsi="仿宋" w:eastAsia="仿宋" w:cs="仿宋"/>
                <w:color w:val="auto"/>
                <w:sz w:val="24"/>
                <w:szCs w:val="24"/>
              </w:rPr>
              <w:t>空调检漏：检测空调冷媒管路是否存在泄漏，确保冷媒管路密封良好</w:t>
            </w:r>
          </w:p>
          <w:p>
            <w:pPr>
              <w:jc w:val="left"/>
              <w:rPr>
                <w:rFonts w:ascii="仿宋" w:hAnsi="仿宋" w:eastAsia="仿宋" w:cs="仿宋"/>
                <w:color w:val="auto"/>
                <w:sz w:val="24"/>
                <w:szCs w:val="24"/>
              </w:rPr>
            </w:pPr>
            <w:r>
              <w:rPr>
                <w:rFonts w:hint="eastAsia" w:ascii="仿宋" w:hAnsi="仿宋" w:eastAsia="仿宋" w:cs="仿宋"/>
                <w:color w:val="auto"/>
                <w:sz w:val="24"/>
                <w:szCs w:val="24"/>
              </w:rPr>
              <w:t>抽真空：给空调管路及设备管路抽真空</w:t>
            </w:r>
          </w:p>
          <w:p>
            <w:pPr>
              <w:jc w:val="left"/>
              <w:rPr>
                <w:rFonts w:ascii="仿宋" w:hAnsi="仿宋" w:eastAsia="仿宋" w:cs="仿宋"/>
                <w:color w:val="auto"/>
                <w:sz w:val="24"/>
                <w:szCs w:val="24"/>
              </w:rPr>
            </w:pPr>
            <w:r>
              <w:rPr>
                <w:rFonts w:hint="eastAsia" w:ascii="仿宋" w:hAnsi="仿宋" w:eastAsia="仿宋" w:cs="仿宋"/>
                <w:color w:val="auto"/>
                <w:sz w:val="24"/>
                <w:szCs w:val="24"/>
              </w:rPr>
              <w:t>加注冷冻油：智能加注，加注量更精确</w:t>
            </w:r>
          </w:p>
          <w:p>
            <w:pPr>
              <w:jc w:val="left"/>
              <w:rPr>
                <w:rFonts w:ascii="仿宋" w:hAnsi="仿宋" w:eastAsia="仿宋" w:cs="仿宋"/>
                <w:color w:val="auto"/>
                <w:sz w:val="24"/>
                <w:szCs w:val="24"/>
              </w:rPr>
            </w:pPr>
            <w:r>
              <w:rPr>
                <w:rFonts w:hint="eastAsia" w:ascii="仿宋" w:hAnsi="仿宋" w:eastAsia="仿宋" w:cs="仿宋"/>
                <w:color w:val="auto"/>
                <w:sz w:val="24"/>
                <w:szCs w:val="24"/>
              </w:rPr>
              <w:t>3、产品特点:</w:t>
            </w:r>
          </w:p>
          <w:p>
            <w:pPr>
              <w:jc w:val="left"/>
              <w:rPr>
                <w:rFonts w:ascii="仿宋" w:hAnsi="仿宋" w:eastAsia="仿宋" w:cs="仿宋"/>
                <w:color w:val="auto"/>
                <w:sz w:val="24"/>
                <w:szCs w:val="24"/>
              </w:rPr>
            </w:pPr>
            <w:r>
              <w:rPr>
                <w:rFonts w:hint="eastAsia" w:ascii="仿宋" w:hAnsi="仿宋" w:eastAsia="仿宋" w:cs="仿宋"/>
                <w:color w:val="auto"/>
                <w:sz w:val="24"/>
                <w:szCs w:val="24"/>
              </w:rPr>
              <w:t>模块化设计，免拆自动维护，故障率低，减少配件损耗，维修保养更方便</w:t>
            </w:r>
          </w:p>
          <w:p>
            <w:pPr>
              <w:jc w:val="left"/>
              <w:rPr>
                <w:rFonts w:ascii="仿宋" w:hAnsi="仿宋" w:eastAsia="仿宋" w:cs="仿宋"/>
                <w:color w:val="auto"/>
                <w:sz w:val="24"/>
                <w:szCs w:val="24"/>
              </w:rPr>
            </w:pPr>
            <w:r>
              <w:rPr>
                <w:rFonts w:hint="eastAsia" w:ascii="仿宋" w:hAnsi="仿宋" w:eastAsia="仿宋" w:cs="仿宋"/>
                <w:color w:val="auto"/>
                <w:sz w:val="24"/>
                <w:szCs w:val="24"/>
              </w:rPr>
              <w:t>配备汽车冷媒车型数据库，冷媒加注更智能</w:t>
            </w:r>
          </w:p>
          <w:p>
            <w:pPr>
              <w:jc w:val="left"/>
              <w:rPr>
                <w:rFonts w:ascii="仿宋" w:hAnsi="仿宋" w:eastAsia="仿宋" w:cs="仿宋"/>
                <w:color w:val="auto"/>
                <w:sz w:val="24"/>
                <w:szCs w:val="24"/>
              </w:rPr>
            </w:pPr>
            <w:r>
              <w:rPr>
                <w:rFonts w:hint="eastAsia" w:ascii="仿宋" w:hAnsi="仿宋" w:eastAsia="仿宋" w:cs="仿宋"/>
                <w:color w:val="auto"/>
                <w:sz w:val="24"/>
                <w:szCs w:val="24"/>
              </w:rPr>
              <w:t>两种制冷剂可选择</w:t>
            </w:r>
          </w:p>
          <w:p>
            <w:pPr>
              <w:jc w:val="left"/>
              <w:rPr>
                <w:rFonts w:ascii="仿宋" w:hAnsi="仿宋" w:eastAsia="仿宋" w:cs="仿宋"/>
                <w:color w:val="auto"/>
                <w:sz w:val="24"/>
                <w:szCs w:val="24"/>
              </w:rPr>
            </w:pPr>
            <w:r>
              <w:rPr>
                <w:rFonts w:hint="eastAsia" w:ascii="仿宋" w:hAnsi="仿宋" w:eastAsia="仿宋" w:cs="仿宋"/>
                <w:color w:val="auto"/>
                <w:sz w:val="24"/>
                <w:szCs w:val="24"/>
              </w:rPr>
              <w:t>使用环保节能，冷媒回收再利用</w:t>
            </w:r>
          </w:p>
          <w:p>
            <w:pPr>
              <w:jc w:val="left"/>
              <w:rPr>
                <w:rFonts w:ascii="仿宋" w:hAnsi="仿宋" w:eastAsia="仿宋" w:cs="仿宋"/>
                <w:color w:val="auto"/>
                <w:sz w:val="24"/>
                <w:szCs w:val="24"/>
              </w:rPr>
            </w:pPr>
            <w:r>
              <w:rPr>
                <w:rFonts w:hint="eastAsia" w:ascii="仿宋" w:hAnsi="仿宋" w:eastAsia="仿宋" w:cs="仿宋"/>
                <w:color w:val="auto"/>
                <w:sz w:val="24"/>
                <w:szCs w:val="24"/>
              </w:rPr>
              <w:t>全自动控制，加注量精准</w:t>
            </w:r>
          </w:p>
          <w:p>
            <w:pPr>
              <w:jc w:val="left"/>
              <w:rPr>
                <w:rFonts w:ascii="仿宋" w:hAnsi="仿宋" w:eastAsia="仿宋" w:cs="仿宋"/>
                <w:color w:val="auto"/>
                <w:sz w:val="24"/>
                <w:szCs w:val="24"/>
              </w:rPr>
            </w:pPr>
            <w:r>
              <w:rPr>
                <w:rFonts w:hint="eastAsia" w:ascii="仿宋" w:hAnsi="仿宋" w:eastAsia="仿宋" w:cs="仿宋"/>
                <w:color w:val="auto"/>
                <w:sz w:val="24"/>
                <w:szCs w:val="24"/>
              </w:rPr>
              <w:t>进口压缩机，静音运行</w:t>
            </w:r>
          </w:p>
          <w:p>
            <w:pPr>
              <w:jc w:val="left"/>
              <w:rPr>
                <w:rFonts w:ascii="仿宋" w:hAnsi="仿宋" w:eastAsia="仿宋" w:cs="仿宋"/>
                <w:color w:val="auto"/>
                <w:sz w:val="24"/>
                <w:szCs w:val="24"/>
              </w:rPr>
            </w:pPr>
            <w:r>
              <w:rPr>
                <w:rFonts w:hint="eastAsia" w:ascii="仿宋" w:hAnsi="仿宋" w:eastAsia="仿宋" w:cs="仿宋"/>
                <w:color w:val="auto"/>
                <w:sz w:val="24"/>
                <w:szCs w:val="24"/>
              </w:rPr>
              <w:t>液晶显示屏，全自动运行，操作简单</w:t>
            </w:r>
          </w:p>
          <w:p>
            <w:pPr>
              <w:jc w:val="left"/>
              <w:rPr>
                <w:rFonts w:ascii="仿宋" w:hAnsi="仿宋" w:eastAsia="仿宋" w:cs="仿宋"/>
                <w:color w:val="auto"/>
                <w:sz w:val="24"/>
                <w:szCs w:val="24"/>
              </w:rPr>
            </w:pPr>
            <w:r>
              <w:rPr>
                <w:rFonts w:hint="eastAsia" w:ascii="仿宋" w:hAnsi="仿宋" w:eastAsia="仿宋" w:cs="仿宋"/>
                <w:color w:val="auto"/>
                <w:sz w:val="24"/>
                <w:szCs w:val="24"/>
              </w:rPr>
              <w:t>4、技术参数：</w:t>
            </w:r>
          </w:p>
          <w:p>
            <w:pPr>
              <w:jc w:val="left"/>
              <w:rPr>
                <w:rFonts w:ascii="仿宋" w:hAnsi="仿宋" w:eastAsia="仿宋" w:cs="仿宋"/>
                <w:color w:val="auto"/>
                <w:sz w:val="24"/>
                <w:szCs w:val="24"/>
              </w:rPr>
            </w:pPr>
            <w:r>
              <w:rPr>
                <w:rFonts w:hint="eastAsia" w:ascii="仿宋" w:hAnsi="仿宋" w:eastAsia="仿宋" w:cs="仿宋"/>
                <w:color w:val="auto"/>
                <w:sz w:val="24"/>
                <w:szCs w:val="24"/>
              </w:rPr>
              <w:t>相对湿度：＜85%</w:t>
            </w:r>
          </w:p>
          <w:p>
            <w:pPr>
              <w:jc w:val="left"/>
              <w:rPr>
                <w:rFonts w:ascii="仿宋" w:hAnsi="仿宋" w:eastAsia="仿宋" w:cs="仿宋"/>
                <w:color w:val="auto"/>
                <w:sz w:val="24"/>
                <w:szCs w:val="24"/>
              </w:rPr>
            </w:pPr>
            <w:r>
              <w:rPr>
                <w:rFonts w:hint="eastAsia" w:ascii="仿宋" w:hAnsi="仿宋" w:eastAsia="仿宋" w:cs="仿宋"/>
                <w:color w:val="auto"/>
                <w:sz w:val="24"/>
                <w:szCs w:val="24"/>
              </w:rPr>
              <w:t>输入电压：AC220V~60Hz</w:t>
            </w:r>
          </w:p>
          <w:p>
            <w:pPr>
              <w:jc w:val="left"/>
              <w:rPr>
                <w:rFonts w:ascii="仿宋" w:hAnsi="仿宋" w:eastAsia="仿宋" w:cs="仿宋"/>
                <w:color w:val="auto"/>
                <w:sz w:val="24"/>
                <w:szCs w:val="24"/>
              </w:rPr>
            </w:pPr>
            <w:r>
              <w:rPr>
                <w:rFonts w:hint="eastAsia" w:ascii="仿宋" w:hAnsi="仿宋" w:eastAsia="仿宋" w:cs="仿宋"/>
                <w:color w:val="auto"/>
                <w:sz w:val="24"/>
                <w:szCs w:val="24"/>
              </w:rPr>
              <w:t>压缩机排量：≥12cm</w:t>
            </w:r>
          </w:p>
          <w:p>
            <w:pPr>
              <w:jc w:val="left"/>
              <w:rPr>
                <w:rFonts w:ascii="仿宋" w:hAnsi="仿宋" w:eastAsia="仿宋" w:cs="仿宋"/>
                <w:color w:val="auto"/>
                <w:sz w:val="24"/>
                <w:szCs w:val="24"/>
              </w:rPr>
            </w:pPr>
            <w:r>
              <w:rPr>
                <w:rFonts w:hint="eastAsia" w:ascii="仿宋" w:hAnsi="仿宋" w:eastAsia="仿宋" w:cs="仿宋"/>
                <w:color w:val="auto"/>
                <w:sz w:val="24"/>
                <w:szCs w:val="24"/>
              </w:rPr>
              <w:t>真空泵：≥7.2m/h，5Pa</w:t>
            </w:r>
          </w:p>
          <w:p>
            <w:pPr>
              <w:jc w:val="left"/>
              <w:rPr>
                <w:rFonts w:ascii="仿宋" w:hAnsi="仿宋" w:eastAsia="仿宋" w:cs="仿宋"/>
                <w:color w:val="auto"/>
                <w:sz w:val="24"/>
                <w:szCs w:val="24"/>
              </w:rPr>
            </w:pPr>
            <w:r>
              <w:rPr>
                <w:rFonts w:hint="eastAsia" w:ascii="仿宋" w:hAnsi="仿宋" w:eastAsia="仿宋" w:cs="仿宋"/>
                <w:color w:val="auto"/>
                <w:sz w:val="24"/>
                <w:szCs w:val="24"/>
              </w:rPr>
              <w:t>钢瓶电子秤精度：±10g</w:t>
            </w:r>
          </w:p>
          <w:p>
            <w:pPr>
              <w:jc w:val="left"/>
              <w:rPr>
                <w:rFonts w:ascii="仿宋" w:hAnsi="仿宋" w:eastAsia="仿宋" w:cs="仿宋"/>
                <w:color w:val="auto"/>
                <w:sz w:val="24"/>
                <w:szCs w:val="24"/>
              </w:rPr>
            </w:pPr>
            <w:r>
              <w:rPr>
                <w:rFonts w:hint="eastAsia" w:ascii="仿宋" w:hAnsi="仿宋" w:eastAsia="仿宋" w:cs="仿宋"/>
                <w:color w:val="auto"/>
                <w:sz w:val="24"/>
                <w:szCs w:val="24"/>
              </w:rPr>
              <w:t>油瓶电子秤精度：±5g</w:t>
            </w:r>
          </w:p>
          <w:p>
            <w:pPr>
              <w:jc w:val="left"/>
              <w:rPr>
                <w:rFonts w:ascii="仿宋" w:hAnsi="仿宋" w:eastAsia="仿宋" w:cs="仿宋"/>
                <w:color w:val="auto"/>
                <w:sz w:val="24"/>
                <w:szCs w:val="24"/>
              </w:rPr>
            </w:pPr>
            <w:r>
              <w:rPr>
                <w:rFonts w:hint="eastAsia" w:ascii="仿宋" w:hAnsi="仿宋" w:eastAsia="仿宋" w:cs="仿宋"/>
                <w:color w:val="auto"/>
                <w:sz w:val="24"/>
                <w:szCs w:val="24"/>
              </w:rPr>
              <w:t>冷媒罐容量：≥12L</w:t>
            </w:r>
          </w:p>
          <w:p>
            <w:pPr>
              <w:jc w:val="left"/>
              <w:rPr>
                <w:rFonts w:ascii="仿宋" w:hAnsi="仿宋" w:eastAsia="仿宋" w:cs="仿宋"/>
                <w:color w:val="auto"/>
                <w:sz w:val="24"/>
                <w:szCs w:val="24"/>
              </w:rPr>
            </w:pPr>
            <w:r>
              <w:rPr>
                <w:rFonts w:hint="eastAsia" w:ascii="仿宋" w:hAnsi="仿宋" w:eastAsia="仿宋" w:cs="仿宋"/>
                <w:color w:val="auto"/>
                <w:sz w:val="24"/>
                <w:szCs w:val="24"/>
              </w:rPr>
              <w:t>新油瓶容量：≥250ml</w:t>
            </w:r>
          </w:p>
          <w:p>
            <w:pPr>
              <w:jc w:val="left"/>
              <w:rPr>
                <w:rFonts w:ascii="仿宋" w:hAnsi="仿宋" w:eastAsia="仿宋" w:cs="仿宋"/>
                <w:color w:val="auto"/>
                <w:sz w:val="24"/>
                <w:szCs w:val="24"/>
              </w:rPr>
            </w:pPr>
            <w:r>
              <w:rPr>
                <w:rFonts w:hint="eastAsia" w:ascii="仿宋" w:hAnsi="仿宋" w:eastAsia="仿宋" w:cs="仿宋"/>
                <w:color w:val="auto"/>
                <w:sz w:val="24"/>
                <w:szCs w:val="24"/>
              </w:rPr>
              <w:t>旧油瓶容量：≥480ml</w:t>
            </w:r>
          </w:p>
          <w:p>
            <w:pPr>
              <w:jc w:val="left"/>
              <w:rPr>
                <w:rFonts w:ascii="仿宋" w:hAnsi="仿宋" w:eastAsia="仿宋" w:cs="仿宋"/>
                <w:color w:val="auto"/>
                <w:sz w:val="24"/>
                <w:szCs w:val="24"/>
              </w:rPr>
            </w:pPr>
            <w:r>
              <w:rPr>
                <w:rFonts w:hint="eastAsia" w:ascii="仿宋" w:hAnsi="仿宋" w:eastAsia="仿宋" w:cs="仿宋"/>
                <w:color w:val="auto"/>
                <w:sz w:val="24"/>
                <w:szCs w:val="24"/>
              </w:rPr>
              <w:t>LCD显示屏：≥240*128</w:t>
            </w:r>
          </w:p>
          <w:p>
            <w:pPr>
              <w:jc w:val="left"/>
              <w:rPr>
                <w:rFonts w:ascii="仿宋" w:hAnsi="仿宋" w:eastAsia="仿宋" w:cs="仿宋"/>
                <w:color w:val="auto"/>
                <w:sz w:val="24"/>
                <w:szCs w:val="24"/>
              </w:rPr>
            </w:pPr>
            <w:r>
              <w:rPr>
                <w:rFonts w:hint="eastAsia" w:ascii="仿宋" w:hAnsi="仿宋" w:eastAsia="仿宋" w:cs="仿宋"/>
                <w:color w:val="auto"/>
                <w:sz w:val="24"/>
                <w:szCs w:val="24"/>
              </w:rPr>
              <w:t>最高工作压力：≥20bar</w:t>
            </w:r>
          </w:p>
          <w:p>
            <w:pPr>
              <w:jc w:val="left"/>
              <w:rPr>
                <w:rFonts w:ascii="仿宋" w:hAnsi="仿宋" w:eastAsia="仿宋" w:cs="仿宋"/>
                <w:color w:val="auto"/>
                <w:sz w:val="24"/>
                <w:szCs w:val="24"/>
              </w:rPr>
            </w:pPr>
            <w:r>
              <w:rPr>
                <w:rFonts w:hint="eastAsia" w:ascii="仿宋" w:hAnsi="仿宋" w:eastAsia="仿宋" w:cs="仿宋"/>
                <w:color w:val="auto"/>
                <w:sz w:val="24"/>
                <w:szCs w:val="24"/>
              </w:rPr>
              <w:t>高压表量程：-1bar~3.5MPa</w:t>
            </w:r>
          </w:p>
          <w:p>
            <w:pPr>
              <w:jc w:val="left"/>
              <w:rPr>
                <w:rFonts w:ascii="仿宋" w:hAnsi="仿宋" w:eastAsia="仿宋" w:cs="仿宋"/>
                <w:color w:val="auto"/>
                <w:sz w:val="24"/>
                <w:szCs w:val="24"/>
              </w:rPr>
            </w:pPr>
            <w:r>
              <w:rPr>
                <w:rFonts w:hint="eastAsia" w:ascii="仿宋" w:hAnsi="仿宋" w:eastAsia="仿宋" w:cs="仿宋"/>
                <w:color w:val="auto"/>
                <w:sz w:val="24"/>
                <w:szCs w:val="24"/>
              </w:rPr>
              <w:t>低压表量程：-1bar~2.5MPa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95</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可移动教学黑板</w:t>
            </w:r>
          </w:p>
        </w:tc>
        <w:tc>
          <w:tcPr>
            <w:tcW w:w="8830" w:type="dxa"/>
            <w:vAlign w:val="center"/>
          </w:tcPr>
          <w:p>
            <w:pPr>
              <w:jc w:val="left"/>
              <w:rPr>
                <w:rFonts w:ascii="仿宋" w:hAnsi="仿宋" w:eastAsia="仿宋"/>
                <w:color w:val="auto"/>
                <w:sz w:val="24"/>
              </w:rPr>
            </w:pPr>
            <w:r>
              <w:rPr>
                <w:rFonts w:hint="eastAsia" w:ascii="仿宋" w:hAnsi="仿宋" w:eastAsia="仿宋"/>
                <w:color w:val="auto"/>
                <w:sz w:val="24"/>
              </w:rPr>
              <w:t>框架材质：铁质/镀锌</w:t>
            </w:r>
          </w:p>
          <w:p>
            <w:pPr>
              <w:jc w:val="left"/>
              <w:rPr>
                <w:rFonts w:ascii="仿宋" w:hAnsi="仿宋" w:eastAsia="仿宋"/>
                <w:color w:val="auto"/>
                <w:sz w:val="24"/>
              </w:rPr>
            </w:pPr>
            <w:r>
              <w:rPr>
                <w:rFonts w:hint="eastAsia" w:ascii="仿宋" w:hAnsi="仿宋" w:eastAsia="仿宋"/>
                <w:color w:val="auto"/>
                <w:sz w:val="24"/>
              </w:rPr>
              <w:t>面板：带磁性功能</w:t>
            </w:r>
          </w:p>
          <w:p>
            <w:pPr>
              <w:jc w:val="left"/>
              <w:rPr>
                <w:rFonts w:ascii="仿宋" w:hAnsi="仿宋" w:eastAsia="仿宋"/>
                <w:color w:val="auto"/>
                <w:sz w:val="24"/>
              </w:rPr>
            </w:pPr>
            <w:r>
              <w:rPr>
                <w:rFonts w:hint="eastAsia" w:ascii="仿宋" w:hAnsi="仿宋" w:eastAsia="仿宋"/>
                <w:color w:val="auto"/>
                <w:sz w:val="24"/>
              </w:rPr>
              <w:t>移动：四轮移动</w:t>
            </w:r>
          </w:p>
          <w:p>
            <w:pPr>
              <w:jc w:val="left"/>
              <w:rPr>
                <w:rFonts w:ascii="仿宋" w:hAnsi="仿宋" w:eastAsia="仿宋"/>
                <w:color w:val="auto"/>
                <w:sz w:val="24"/>
              </w:rPr>
            </w:pPr>
            <w:r>
              <w:rPr>
                <w:rFonts w:hint="eastAsia" w:ascii="仿宋" w:hAnsi="仿宋" w:eastAsia="仿宋"/>
                <w:color w:val="auto"/>
                <w:sz w:val="24"/>
              </w:rPr>
              <w:t>规格：≥1000*2000mm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96</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培训椅</w:t>
            </w:r>
          </w:p>
        </w:tc>
        <w:tc>
          <w:tcPr>
            <w:tcW w:w="8830" w:type="dxa"/>
            <w:vAlign w:val="center"/>
          </w:tcPr>
          <w:p>
            <w:pPr>
              <w:jc w:val="left"/>
              <w:rPr>
                <w:rFonts w:ascii="仿宋" w:hAnsi="仿宋" w:eastAsia="仿宋"/>
                <w:color w:val="auto"/>
                <w:sz w:val="24"/>
              </w:rPr>
            </w:pPr>
            <w:r>
              <w:rPr>
                <w:rFonts w:hint="eastAsia" w:ascii="仿宋" w:hAnsi="仿宋" w:eastAsia="仿宋"/>
                <w:color w:val="auto"/>
                <w:sz w:val="24"/>
              </w:rPr>
              <w:t>材质：塑钢结合</w:t>
            </w:r>
          </w:p>
          <w:p>
            <w:pPr>
              <w:jc w:val="left"/>
              <w:rPr>
                <w:rFonts w:ascii="仿宋" w:hAnsi="仿宋" w:eastAsia="仿宋"/>
                <w:color w:val="auto"/>
                <w:sz w:val="24"/>
              </w:rPr>
            </w:pPr>
            <w:r>
              <w:rPr>
                <w:rFonts w:hint="eastAsia" w:ascii="仿宋" w:hAnsi="仿宋" w:eastAsia="仿宋"/>
                <w:color w:val="auto"/>
                <w:sz w:val="24"/>
              </w:rPr>
              <w:t>写字板：≥54*28cm</w:t>
            </w:r>
          </w:p>
          <w:p>
            <w:pPr>
              <w:jc w:val="left"/>
              <w:rPr>
                <w:rFonts w:ascii="仿宋" w:hAnsi="仿宋" w:eastAsia="仿宋"/>
                <w:color w:val="auto"/>
                <w:sz w:val="24"/>
              </w:rPr>
            </w:pPr>
            <w:r>
              <w:rPr>
                <w:rFonts w:hint="eastAsia" w:ascii="仿宋" w:hAnsi="仿宋" w:eastAsia="仿宋"/>
                <w:color w:val="auto"/>
                <w:sz w:val="24"/>
              </w:rPr>
              <w:t>规格：≥47*43*81cm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97</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汽车车身电器教学实训台</w:t>
            </w:r>
          </w:p>
        </w:tc>
        <w:tc>
          <w:tcPr>
            <w:tcW w:w="8830"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一、产品需求</w:t>
            </w:r>
          </w:p>
          <w:p>
            <w:pPr>
              <w:jc w:val="left"/>
              <w:rPr>
                <w:rFonts w:ascii="仿宋" w:hAnsi="仿宋" w:eastAsia="仿宋" w:cs="仿宋"/>
                <w:color w:val="auto"/>
                <w:sz w:val="24"/>
                <w:szCs w:val="24"/>
              </w:rPr>
            </w:pPr>
            <w:r>
              <w:rPr>
                <w:rFonts w:hint="eastAsia" w:ascii="仿宋" w:hAnsi="仿宋" w:eastAsia="仿宋" w:cs="仿宋"/>
                <w:color w:val="auto"/>
                <w:sz w:val="24"/>
                <w:szCs w:val="24"/>
              </w:rPr>
              <w:t>采用纯电动汽车车身电器实物为基础，充分展示纯电动汽车仪表系统、灯光系统、雨刮系统、喇叭系统、电动车窗系统、电动门锁、音响系统等电器各系统的组成结构和工作过程。</w:t>
            </w:r>
          </w:p>
          <w:p>
            <w:pPr>
              <w:jc w:val="left"/>
              <w:rPr>
                <w:rFonts w:ascii="仿宋" w:hAnsi="仿宋" w:eastAsia="仿宋" w:cs="仿宋"/>
                <w:color w:val="auto"/>
                <w:sz w:val="24"/>
                <w:szCs w:val="24"/>
              </w:rPr>
            </w:pPr>
            <w:r>
              <w:rPr>
                <w:rFonts w:hint="eastAsia" w:ascii="仿宋" w:hAnsi="仿宋" w:eastAsia="仿宋" w:cs="仿宋"/>
                <w:color w:val="auto"/>
                <w:sz w:val="24"/>
                <w:szCs w:val="24"/>
              </w:rPr>
              <w:t>二、功能特点</w:t>
            </w:r>
          </w:p>
          <w:p>
            <w:pPr>
              <w:jc w:val="left"/>
              <w:rPr>
                <w:rFonts w:ascii="仿宋" w:hAnsi="仿宋" w:eastAsia="仿宋" w:cs="仿宋"/>
                <w:color w:val="auto"/>
                <w:sz w:val="24"/>
                <w:szCs w:val="24"/>
              </w:rPr>
            </w:pPr>
            <w:r>
              <w:rPr>
                <w:rFonts w:hint="eastAsia" w:ascii="仿宋" w:hAnsi="仿宋" w:eastAsia="仿宋" w:cs="仿宋"/>
                <w:color w:val="auto"/>
                <w:sz w:val="24"/>
                <w:szCs w:val="24"/>
              </w:rPr>
              <w:t>1、真实可运行的纯电动车身电器系统，充分展示纯电动车身电器系统的组成结构。</w:t>
            </w:r>
          </w:p>
          <w:p>
            <w:pPr>
              <w:jc w:val="left"/>
              <w:rPr>
                <w:rFonts w:ascii="仿宋" w:hAnsi="仿宋" w:eastAsia="仿宋" w:cs="仿宋"/>
                <w:color w:val="auto"/>
                <w:sz w:val="24"/>
                <w:szCs w:val="24"/>
              </w:rPr>
            </w:pPr>
            <w:r>
              <w:rPr>
                <w:rFonts w:hint="eastAsia" w:ascii="仿宋" w:hAnsi="仿宋" w:eastAsia="仿宋" w:cs="仿宋"/>
                <w:color w:val="auto"/>
                <w:sz w:val="24"/>
                <w:szCs w:val="24"/>
              </w:rPr>
              <w:t>2、接通电源，操纵设备上的各种电器开关、按钮、真实演示纯电动车各系统的工作过程。</w:t>
            </w:r>
          </w:p>
          <w:p>
            <w:pPr>
              <w:jc w:val="left"/>
              <w:rPr>
                <w:rFonts w:ascii="仿宋" w:hAnsi="仿宋" w:eastAsia="仿宋" w:cs="仿宋"/>
                <w:color w:val="auto"/>
                <w:sz w:val="24"/>
                <w:szCs w:val="24"/>
              </w:rPr>
            </w:pPr>
            <w:r>
              <w:rPr>
                <w:rFonts w:hint="eastAsia" w:ascii="仿宋" w:hAnsi="仿宋" w:eastAsia="仿宋" w:cs="仿宋"/>
                <w:color w:val="auto"/>
                <w:sz w:val="24"/>
                <w:szCs w:val="24"/>
              </w:rPr>
              <w:t>3、面板打印有彩色电路图；学员可直观对照电路图和实物，认识和分析纯电动车身电器各系统的工作原理。</w:t>
            </w:r>
          </w:p>
          <w:p>
            <w:pPr>
              <w:jc w:val="left"/>
              <w:rPr>
                <w:rFonts w:ascii="仿宋" w:hAnsi="仿宋" w:eastAsia="仿宋" w:cs="仿宋"/>
                <w:color w:val="auto"/>
                <w:sz w:val="24"/>
                <w:szCs w:val="24"/>
              </w:rPr>
            </w:pPr>
            <w:r>
              <w:rPr>
                <w:rFonts w:hint="eastAsia" w:ascii="仿宋" w:hAnsi="仿宋" w:eastAsia="仿宋" w:cs="仿宋"/>
                <w:color w:val="auto"/>
                <w:sz w:val="24"/>
                <w:szCs w:val="24"/>
              </w:rPr>
              <w:t>4、面板上安装有检测端子，可直接在面板上检测纯电动车身电器各系统电路元件的电信号，如电阻、电压、电流、频率信号等。</w:t>
            </w:r>
          </w:p>
          <w:p>
            <w:pPr>
              <w:jc w:val="left"/>
              <w:rPr>
                <w:rFonts w:ascii="仿宋" w:hAnsi="仿宋" w:eastAsia="仿宋" w:cs="仿宋"/>
                <w:color w:val="auto"/>
                <w:sz w:val="24"/>
                <w:szCs w:val="24"/>
              </w:rPr>
            </w:pPr>
            <w:r>
              <w:rPr>
                <w:rFonts w:hint="eastAsia" w:ascii="仿宋" w:hAnsi="仿宋" w:eastAsia="仿宋" w:cs="仿宋"/>
                <w:color w:val="auto"/>
                <w:sz w:val="24"/>
                <w:szCs w:val="24"/>
              </w:rPr>
              <w:t>5、底部带自锁万向脚轮装置方便移动。</w:t>
            </w:r>
          </w:p>
          <w:p>
            <w:pPr>
              <w:jc w:val="left"/>
              <w:rPr>
                <w:rFonts w:ascii="仿宋" w:hAnsi="仿宋" w:eastAsia="仿宋" w:cs="仿宋"/>
                <w:color w:val="auto"/>
                <w:sz w:val="24"/>
                <w:szCs w:val="24"/>
              </w:rPr>
            </w:pPr>
            <w:r>
              <w:rPr>
                <w:rFonts w:hint="eastAsia" w:ascii="仿宋" w:hAnsi="仿宋" w:eastAsia="仿宋" w:cs="仿宋"/>
                <w:color w:val="auto"/>
                <w:sz w:val="24"/>
                <w:szCs w:val="24"/>
              </w:rPr>
              <w:t>三、技术规格：</w:t>
            </w:r>
          </w:p>
          <w:p>
            <w:pPr>
              <w:jc w:val="left"/>
              <w:rPr>
                <w:rFonts w:ascii="仿宋" w:hAnsi="仿宋" w:eastAsia="仿宋" w:cs="仿宋"/>
                <w:color w:val="auto"/>
                <w:sz w:val="24"/>
                <w:szCs w:val="24"/>
              </w:rPr>
            </w:pPr>
            <w:r>
              <w:rPr>
                <w:rFonts w:hint="eastAsia" w:ascii="仿宋" w:hAnsi="仿宋" w:eastAsia="仿宋" w:cs="仿宋"/>
                <w:color w:val="auto"/>
                <w:sz w:val="24"/>
                <w:szCs w:val="24"/>
              </w:rPr>
              <w:t>1、外形尺寸：≥2320×600×1850mm(长×宽×高)                                                                                                                                                                                         四、故障设置系统终端：</w:t>
            </w:r>
          </w:p>
          <w:p>
            <w:pPr>
              <w:jc w:val="left"/>
              <w:rPr>
                <w:rFonts w:ascii="仿宋" w:hAnsi="仿宋" w:eastAsia="仿宋" w:cs="仿宋"/>
                <w:color w:val="auto"/>
                <w:sz w:val="24"/>
                <w:szCs w:val="24"/>
              </w:rPr>
            </w:pPr>
            <w:r>
              <w:rPr>
                <w:rFonts w:hint="eastAsia" w:ascii="仿宋" w:hAnsi="仿宋" w:eastAsia="仿宋" w:cs="仿宋"/>
                <w:color w:val="auto"/>
                <w:sz w:val="24"/>
                <w:szCs w:val="24"/>
              </w:rPr>
              <w:t>硬件需求：</w:t>
            </w:r>
          </w:p>
          <w:p>
            <w:pPr>
              <w:jc w:val="left"/>
              <w:rPr>
                <w:rFonts w:ascii="仿宋" w:hAnsi="仿宋" w:eastAsia="仿宋" w:cs="仿宋"/>
                <w:color w:val="auto"/>
                <w:sz w:val="24"/>
                <w:szCs w:val="24"/>
              </w:rPr>
            </w:pPr>
            <w:r>
              <w:rPr>
                <w:rFonts w:hint="eastAsia" w:ascii="仿宋" w:hAnsi="仿宋" w:eastAsia="仿宋" w:cs="仿宋"/>
                <w:color w:val="auto"/>
                <w:sz w:val="24"/>
                <w:szCs w:val="24"/>
              </w:rPr>
              <w:t>终端应采用≥四核处理器，主频≥1.8GHz，可提供系统调用接口API参考代码，支持二次开发。</w:t>
            </w:r>
          </w:p>
          <w:p>
            <w:pPr>
              <w:jc w:val="left"/>
              <w:rPr>
                <w:rFonts w:ascii="仿宋" w:hAnsi="仿宋" w:eastAsia="仿宋" w:cs="仿宋"/>
                <w:color w:val="auto"/>
                <w:sz w:val="24"/>
                <w:szCs w:val="24"/>
              </w:rPr>
            </w:pPr>
            <w:r>
              <w:rPr>
                <w:rFonts w:hint="eastAsia" w:ascii="仿宋" w:hAnsi="仿宋" w:eastAsia="仿宋" w:cs="仿宋"/>
                <w:color w:val="auto"/>
                <w:sz w:val="24"/>
                <w:szCs w:val="24"/>
              </w:rPr>
              <w:t>尺寸≥21”</w:t>
            </w:r>
          </w:p>
          <w:p>
            <w:pPr>
              <w:jc w:val="left"/>
              <w:rPr>
                <w:rFonts w:ascii="仿宋" w:hAnsi="仿宋" w:eastAsia="仿宋" w:cs="仿宋"/>
                <w:color w:val="auto"/>
                <w:sz w:val="24"/>
                <w:szCs w:val="24"/>
              </w:rPr>
            </w:pPr>
            <w:r>
              <w:rPr>
                <w:rFonts w:hint="eastAsia" w:ascii="仿宋" w:hAnsi="仿宋" w:eastAsia="仿宋" w:cs="仿宋"/>
                <w:color w:val="auto"/>
                <w:sz w:val="24"/>
                <w:szCs w:val="24"/>
              </w:rPr>
              <w:t>分辨率≥1920×1080</w:t>
            </w:r>
          </w:p>
          <w:p>
            <w:pPr>
              <w:jc w:val="left"/>
              <w:rPr>
                <w:rFonts w:ascii="仿宋" w:hAnsi="仿宋" w:eastAsia="仿宋" w:cs="仿宋"/>
                <w:color w:val="auto"/>
                <w:sz w:val="24"/>
                <w:szCs w:val="24"/>
              </w:rPr>
            </w:pPr>
            <w:r>
              <w:rPr>
                <w:rFonts w:hint="eastAsia" w:ascii="仿宋" w:hAnsi="仿宋" w:eastAsia="仿宋" w:cs="仿宋"/>
                <w:color w:val="auto"/>
                <w:sz w:val="24"/>
                <w:szCs w:val="24"/>
              </w:rPr>
              <w:t>视角≥89/89/89/89 (L/R/U/D)</w:t>
            </w:r>
          </w:p>
          <w:p>
            <w:pPr>
              <w:jc w:val="left"/>
              <w:rPr>
                <w:rFonts w:ascii="仿宋" w:hAnsi="仿宋" w:eastAsia="仿宋" w:cs="仿宋"/>
                <w:color w:val="auto"/>
                <w:sz w:val="24"/>
                <w:szCs w:val="24"/>
              </w:rPr>
            </w:pPr>
            <w:r>
              <w:rPr>
                <w:rFonts w:hint="eastAsia" w:ascii="仿宋" w:hAnsi="仿宋" w:eastAsia="仿宋" w:cs="仿宋"/>
                <w:color w:val="auto"/>
                <w:sz w:val="24"/>
                <w:szCs w:val="24"/>
              </w:rPr>
              <w:t>对比度≥1000:1</w:t>
            </w:r>
          </w:p>
          <w:p>
            <w:pPr>
              <w:jc w:val="left"/>
              <w:rPr>
                <w:rFonts w:ascii="仿宋" w:hAnsi="仿宋" w:eastAsia="仿宋" w:cs="仿宋"/>
                <w:color w:val="auto"/>
                <w:sz w:val="24"/>
                <w:szCs w:val="24"/>
              </w:rPr>
            </w:pPr>
            <w:r>
              <w:rPr>
                <w:rFonts w:hint="eastAsia" w:ascii="仿宋" w:hAnsi="仿宋" w:eastAsia="仿宋" w:cs="仿宋"/>
                <w:color w:val="auto"/>
                <w:sz w:val="24"/>
                <w:szCs w:val="24"/>
              </w:rPr>
              <w:t>输入方式≥手写或电容笔</w:t>
            </w:r>
          </w:p>
          <w:p>
            <w:pPr>
              <w:jc w:val="left"/>
              <w:rPr>
                <w:rFonts w:ascii="仿宋" w:hAnsi="仿宋" w:eastAsia="仿宋" w:cs="仿宋"/>
                <w:color w:val="auto"/>
                <w:sz w:val="24"/>
                <w:szCs w:val="24"/>
              </w:rPr>
            </w:pPr>
            <w:r>
              <w:rPr>
                <w:rFonts w:hint="eastAsia" w:ascii="仿宋" w:hAnsi="仿宋" w:eastAsia="仿宋" w:cs="仿宋"/>
                <w:color w:val="auto"/>
                <w:sz w:val="24"/>
                <w:szCs w:val="24"/>
              </w:rPr>
              <w:t>表面硬度≥7H</w:t>
            </w:r>
          </w:p>
          <w:p>
            <w:pPr>
              <w:jc w:val="left"/>
              <w:rPr>
                <w:rFonts w:ascii="仿宋" w:hAnsi="仿宋" w:eastAsia="仿宋" w:cs="仿宋"/>
                <w:color w:val="auto"/>
                <w:sz w:val="24"/>
                <w:szCs w:val="24"/>
              </w:rPr>
            </w:pPr>
            <w:r>
              <w:rPr>
                <w:rFonts w:hint="eastAsia" w:ascii="仿宋" w:hAnsi="仿宋" w:eastAsia="仿宋" w:cs="仿宋"/>
                <w:color w:val="auto"/>
                <w:sz w:val="24"/>
                <w:szCs w:val="24"/>
              </w:rPr>
              <w:t>CPU</w:t>
            </w:r>
            <w:r>
              <w:rPr>
                <w:rFonts w:hint="eastAsia" w:ascii="仿宋" w:hAnsi="仿宋" w:eastAsia="仿宋" w:cs="仿宋"/>
                <w:color w:val="auto"/>
                <w:sz w:val="24"/>
                <w:szCs w:val="24"/>
              </w:rPr>
              <w:tab/>
            </w:r>
            <w:r>
              <w:rPr>
                <w:rFonts w:hint="eastAsia" w:ascii="仿宋" w:hAnsi="仿宋" w:eastAsia="仿宋" w:cs="仿宋"/>
                <w:color w:val="auto"/>
                <w:sz w:val="24"/>
                <w:szCs w:val="24"/>
              </w:rPr>
              <w:t xml:space="preserve"> ≥四核，主频≥ 1.8GHz</w:t>
            </w:r>
          </w:p>
          <w:p>
            <w:pPr>
              <w:jc w:val="left"/>
              <w:rPr>
                <w:rFonts w:ascii="仿宋" w:hAnsi="仿宋" w:eastAsia="仿宋" w:cs="仿宋"/>
                <w:color w:val="auto"/>
                <w:sz w:val="24"/>
                <w:szCs w:val="24"/>
              </w:rPr>
            </w:pPr>
            <w:r>
              <w:rPr>
                <w:rFonts w:hint="eastAsia" w:ascii="仿宋" w:hAnsi="仿宋" w:eastAsia="仿宋" w:cs="仿宋"/>
                <w:color w:val="auto"/>
                <w:sz w:val="24"/>
                <w:szCs w:val="24"/>
              </w:rPr>
              <w:t>内存≥2G DDR3</w:t>
            </w:r>
          </w:p>
          <w:p>
            <w:pPr>
              <w:jc w:val="left"/>
              <w:rPr>
                <w:rFonts w:ascii="仿宋" w:hAnsi="仿宋" w:eastAsia="仿宋" w:cs="仿宋"/>
                <w:color w:val="auto"/>
                <w:sz w:val="24"/>
                <w:szCs w:val="24"/>
              </w:rPr>
            </w:pPr>
            <w:r>
              <w:rPr>
                <w:rFonts w:hint="eastAsia" w:ascii="仿宋" w:hAnsi="仿宋" w:eastAsia="仿宋" w:cs="仿宋"/>
                <w:color w:val="auto"/>
                <w:sz w:val="24"/>
                <w:szCs w:val="24"/>
              </w:rPr>
              <w:t>存储≥16G EMMC</w:t>
            </w:r>
          </w:p>
          <w:p>
            <w:pPr>
              <w:jc w:val="left"/>
              <w:rPr>
                <w:rFonts w:ascii="仿宋" w:hAnsi="仿宋" w:eastAsia="仿宋" w:cs="仿宋"/>
                <w:color w:val="auto"/>
                <w:sz w:val="24"/>
                <w:szCs w:val="24"/>
              </w:rPr>
            </w:pPr>
            <w:r>
              <w:rPr>
                <w:rFonts w:hint="eastAsia" w:ascii="仿宋" w:hAnsi="仿宋" w:eastAsia="仿宋" w:cs="仿宋"/>
                <w:color w:val="auto"/>
                <w:sz w:val="24"/>
                <w:szCs w:val="24"/>
              </w:rPr>
              <w:t>软件功能：</w:t>
            </w:r>
          </w:p>
          <w:p>
            <w:pPr>
              <w:jc w:val="left"/>
              <w:rPr>
                <w:rFonts w:ascii="仿宋" w:hAnsi="仿宋" w:eastAsia="仿宋" w:cs="仿宋"/>
                <w:color w:val="auto"/>
                <w:sz w:val="24"/>
                <w:szCs w:val="24"/>
              </w:rPr>
            </w:pPr>
            <w:r>
              <w:rPr>
                <w:rFonts w:hint="eastAsia" w:ascii="仿宋" w:hAnsi="仿宋" w:eastAsia="仿宋" w:cs="仿宋"/>
                <w:color w:val="auto"/>
                <w:sz w:val="24"/>
                <w:szCs w:val="24"/>
              </w:rPr>
              <w:t>1、软件应配置于终端安装在实训台一端。系统应承载网络及本地故障系统双功能展示应用。</w:t>
            </w:r>
          </w:p>
          <w:p>
            <w:pPr>
              <w:jc w:val="left"/>
              <w:rPr>
                <w:rFonts w:ascii="仿宋" w:hAnsi="仿宋" w:eastAsia="仿宋" w:cs="仿宋"/>
                <w:color w:val="auto"/>
                <w:sz w:val="24"/>
                <w:szCs w:val="24"/>
              </w:rPr>
            </w:pPr>
            <w:r>
              <w:rPr>
                <w:rFonts w:hint="eastAsia" w:ascii="仿宋" w:hAnsi="仿宋" w:eastAsia="仿宋" w:cs="仿宋"/>
                <w:color w:val="auto"/>
                <w:sz w:val="24"/>
                <w:szCs w:val="24"/>
              </w:rPr>
              <w:t>2、终端应配置当前台架各单元部件检测引导单元及原车单元资料索引功能，引导学员自主学习检测，及原车维修手册及电路查询实操检测，确保掌握各单元部件检测方式及检测步骤。</w:t>
            </w:r>
          </w:p>
          <w:p>
            <w:pPr>
              <w:jc w:val="left"/>
              <w:rPr>
                <w:rFonts w:ascii="仿宋" w:hAnsi="仿宋" w:eastAsia="仿宋" w:cs="仿宋"/>
                <w:color w:val="auto"/>
                <w:sz w:val="24"/>
                <w:szCs w:val="24"/>
              </w:rPr>
            </w:pPr>
            <w:r>
              <w:rPr>
                <w:rFonts w:hint="eastAsia" w:ascii="仿宋" w:hAnsi="仿宋" w:eastAsia="仿宋" w:cs="仿宋"/>
                <w:color w:val="auto"/>
                <w:sz w:val="24"/>
                <w:szCs w:val="24"/>
              </w:rPr>
              <w:t>3、终端应配置自主评测练习单元带有练习模式、挑战模式、晋级模式，多模式应能随意切换应用。进入系统自动随机生成故障现象及故障点位，学员经由引导学习后使用该单元可进行自主练习评测，加深掌握故障判断能力，终端配置错题解析功能，学员可进行错题确认系统可进行自动跳转引导单元，进行当前故障点位检测引导复学。</w:t>
            </w:r>
          </w:p>
          <w:p>
            <w:pPr>
              <w:jc w:val="left"/>
              <w:rPr>
                <w:rFonts w:ascii="仿宋" w:hAnsi="仿宋" w:eastAsia="仿宋" w:cs="仿宋"/>
                <w:color w:val="auto"/>
                <w:sz w:val="24"/>
                <w:szCs w:val="24"/>
              </w:rPr>
            </w:pPr>
            <w:r>
              <w:rPr>
                <w:rFonts w:hint="eastAsia" w:ascii="仿宋" w:hAnsi="仿宋" w:eastAsia="仿宋" w:cs="仿宋"/>
                <w:color w:val="auto"/>
                <w:sz w:val="24"/>
                <w:szCs w:val="24"/>
              </w:rPr>
              <w:t>六、课件资源：</w:t>
            </w:r>
          </w:p>
          <w:p>
            <w:pPr>
              <w:jc w:val="left"/>
              <w:rPr>
                <w:rFonts w:ascii="仿宋" w:hAnsi="仿宋" w:eastAsia="仿宋" w:cs="仿宋"/>
                <w:color w:val="auto"/>
                <w:sz w:val="24"/>
                <w:szCs w:val="24"/>
              </w:rPr>
            </w:pPr>
            <w:r>
              <w:rPr>
                <w:rFonts w:hint="eastAsia" w:ascii="仿宋" w:hAnsi="仿宋" w:eastAsia="仿宋" w:cs="仿宋"/>
                <w:color w:val="auto"/>
                <w:sz w:val="24"/>
                <w:szCs w:val="24"/>
              </w:rPr>
              <w:t>课件资源应能在终端软件进行呈现，呈现方式不限于动画，文字，图片等，内容至少包括:</w:t>
            </w:r>
          </w:p>
          <w:p>
            <w:pPr>
              <w:jc w:val="left"/>
              <w:rPr>
                <w:rFonts w:ascii="仿宋" w:hAnsi="仿宋" w:eastAsia="仿宋" w:cs="仿宋"/>
                <w:color w:val="auto"/>
                <w:sz w:val="24"/>
                <w:szCs w:val="24"/>
              </w:rPr>
            </w:pPr>
            <w:r>
              <w:rPr>
                <w:rFonts w:hint="eastAsia" w:ascii="仿宋" w:hAnsi="仿宋" w:eastAsia="仿宋" w:cs="仿宋"/>
                <w:color w:val="auto"/>
                <w:sz w:val="24"/>
                <w:szCs w:val="24"/>
              </w:rPr>
              <w:t>整车电器控制原理</w:t>
            </w:r>
          </w:p>
          <w:p>
            <w:pPr>
              <w:jc w:val="left"/>
              <w:rPr>
                <w:rFonts w:ascii="仿宋" w:hAnsi="仿宋" w:eastAsia="仿宋" w:cs="仿宋"/>
                <w:color w:val="auto"/>
                <w:sz w:val="24"/>
                <w:szCs w:val="24"/>
              </w:rPr>
            </w:pPr>
            <w:r>
              <w:rPr>
                <w:rFonts w:hint="eastAsia" w:ascii="仿宋" w:hAnsi="仿宋" w:eastAsia="仿宋" w:cs="仿宋"/>
                <w:color w:val="auto"/>
                <w:sz w:val="24"/>
                <w:szCs w:val="24"/>
              </w:rPr>
              <w:t>仪表系统常见故障显示识别</w:t>
            </w:r>
          </w:p>
          <w:p>
            <w:pPr>
              <w:jc w:val="left"/>
              <w:rPr>
                <w:rFonts w:ascii="仿宋" w:hAnsi="仿宋" w:eastAsia="仿宋" w:cs="仿宋"/>
                <w:color w:val="auto"/>
                <w:sz w:val="24"/>
                <w:szCs w:val="24"/>
              </w:rPr>
            </w:pPr>
            <w:r>
              <w:rPr>
                <w:rFonts w:hint="eastAsia" w:ascii="仿宋" w:hAnsi="仿宋" w:eastAsia="仿宋" w:cs="仿宋"/>
                <w:color w:val="auto"/>
                <w:sz w:val="24"/>
                <w:szCs w:val="24"/>
              </w:rPr>
              <w:t>灯光系统故障维修</w:t>
            </w:r>
          </w:p>
          <w:p>
            <w:pPr>
              <w:jc w:val="left"/>
              <w:rPr>
                <w:rFonts w:ascii="仿宋" w:hAnsi="仿宋" w:eastAsia="仿宋" w:cs="仿宋"/>
                <w:color w:val="auto"/>
                <w:sz w:val="24"/>
                <w:szCs w:val="24"/>
              </w:rPr>
            </w:pPr>
            <w:r>
              <w:rPr>
                <w:rFonts w:hint="eastAsia" w:ascii="仿宋" w:hAnsi="仿宋" w:eastAsia="仿宋" w:cs="仿宋"/>
                <w:color w:val="auto"/>
                <w:sz w:val="24"/>
                <w:szCs w:val="24"/>
              </w:rPr>
              <w:t>雨刮系统故障维修</w:t>
            </w:r>
          </w:p>
          <w:p>
            <w:pPr>
              <w:jc w:val="left"/>
              <w:rPr>
                <w:rFonts w:ascii="仿宋" w:hAnsi="仿宋" w:eastAsia="仿宋" w:cs="仿宋"/>
                <w:color w:val="auto"/>
                <w:sz w:val="24"/>
                <w:szCs w:val="24"/>
              </w:rPr>
            </w:pPr>
            <w:r>
              <w:rPr>
                <w:rFonts w:hint="eastAsia" w:ascii="仿宋" w:hAnsi="仿宋" w:eastAsia="仿宋" w:cs="仿宋"/>
                <w:color w:val="auto"/>
                <w:sz w:val="24"/>
                <w:szCs w:val="24"/>
              </w:rPr>
              <w:t>喇叭系统故障维修</w:t>
            </w:r>
          </w:p>
          <w:p>
            <w:pPr>
              <w:jc w:val="left"/>
              <w:rPr>
                <w:rFonts w:ascii="仿宋" w:hAnsi="仿宋" w:eastAsia="仿宋" w:cs="仿宋"/>
                <w:color w:val="auto"/>
                <w:sz w:val="24"/>
                <w:szCs w:val="24"/>
              </w:rPr>
            </w:pPr>
            <w:r>
              <w:rPr>
                <w:rFonts w:hint="eastAsia" w:ascii="仿宋" w:hAnsi="仿宋" w:eastAsia="仿宋" w:cs="仿宋"/>
                <w:color w:val="auto"/>
                <w:sz w:val="24"/>
                <w:szCs w:val="24"/>
              </w:rPr>
              <w:t>电动车窗系统故障维修</w:t>
            </w:r>
          </w:p>
          <w:p>
            <w:pPr>
              <w:jc w:val="left"/>
              <w:rPr>
                <w:rFonts w:ascii="仿宋" w:hAnsi="仿宋" w:eastAsia="仿宋" w:cs="仿宋"/>
                <w:color w:val="auto"/>
                <w:sz w:val="24"/>
                <w:szCs w:val="24"/>
              </w:rPr>
            </w:pPr>
            <w:r>
              <w:rPr>
                <w:rFonts w:hint="eastAsia" w:ascii="仿宋" w:hAnsi="仿宋" w:eastAsia="仿宋" w:cs="仿宋"/>
                <w:color w:val="auto"/>
                <w:sz w:val="24"/>
                <w:szCs w:val="24"/>
              </w:rPr>
              <w:t>音响系统维修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98</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汽车电器线路模块实训台</w:t>
            </w:r>
          </w:p>
        </w:tc>
        <w:tc>
          <w:tcPr>
            <w:tcW w:w="8830" w:type="dxa"/>
            <w:shd w:val="clear" w:color="auto" w:fill="auto"/>
            <w:vAlign w:val="center"/>
          </w:tcPr>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一、产品需求</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用纯电动汽车车身电器及线路实物为基础，充分展示纯电动汽车仪表系统、灯光系统、雨刮系统、喇叭系统、电动车窗系统、电动门锁、音响系统等电器各系统的组成结构和工作过程，用于学员进行车身电器部件结构及元部件的测量维修及实操教学。</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二、功能特点</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1、真实可运行的纯电动车身电器系统，元件模块进行实车还原放置，学员参照学习终端引导模块，进行车身电器单系统或全系统的线路连接测试，充分展示纯电动车身电器系统的组成结构及控制策略学习。</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学员参照学习引导及原车电路终端显示，进行部件安装及线路连接。自主检测后可接通电源，操纵设备上的各种电器开关、按钮、真实演示纯电动车各电器系统的工作过程，并进行故障分析及操作规程的悉知。</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3、面板打印有接线端子；学员可直观对照电路图和实物，认识和分析纯电动车身电器各系统的工作原理。</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4、面板上安装有检测端子，可直接在面板上检测纯电动车身电器各系统电路元件的电信号，如电阻、电压、电流、频率信号等。</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5、底部带自锁万向脚轮装置方便移动。</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三、技术规格：</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1、外形尺寸：≥2320×600×1850mm(长×宽×高)                                                                                                                                                                                         四、故障设置系统终端：</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硬件需求：</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终端应采用≥四核处理器，主频≥1.8GHz，可提供系统调用接口API参考代码，支持二次开发。</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尺寸≥21”</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分辨率≥1920×1080</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亮度（标准值）≥250cd/㎡</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对比度≥1000:1</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响应时间≥6.5ms</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显示面积≥527.04(H) × 296.46(V)mm</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输入方式≥手写或电容笔</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表面硬度≥7H</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CPU</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 xml:space="preserve"> ≥四核，主频≥ 1.8GHz</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内存≥2G DDR3</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存储≥16G EMMC</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蓝牙：支持BT4.2</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软件功能：</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1、软件应配置于终端安装在实训台一端。系统应承载网络及本地故障系统双功能展示应用。</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终端应配置当前台架各单元部件检测引导单元及原车单元资料索引功能，引导学员自主学习检测，及原车维修手册及电路查询实操检测，确保掌握各单元部件检测方式及检测步骤。（提供著作权证书证明材料）</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3、终端应配置自主评测练习单元，内容包括汽车仪表系统、灯光系统、雨刮系统、喇叭系统、电动车窗系统、电动门锁、音响系统电路连接控制策略。</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五、课件资源：</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课件资源应能在终端软件进行呈现，呈现方式不限于动画，文字，图片等，内容至少包括:</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整车电器控制原理</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仪表系统常见故障显示识别</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灯光系统故障维修</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雨刮系统故障维修</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喇叭系统故障维修</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电动车窗系统故障维修</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音响系统维修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99</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可移动教学黑板</w:t>
            </w:r>
          </w:p>
        </w:tc>
        <w:tc>
          <w:tcPr>
            <w:tcW w:w="8830" w:type="dxa"/>
            <w:shd w:val="clear" w:color="auto" w:fill="auto"/>
            <w:vAlign w:val="center"/>
          </w:tcPr>
          <w:p>
            <w:pPr>
              <w:jc w:val="left"/>
              <w:rPr>
                <w:rFonts w:ascii="仿宋" w:hAnsi="仿宋" w:eastAsia="仿宋"/>
                <w:color w:val="auto"/>
                <w:sz w:val="24"/>
              </w:rPr>
            </w:pPr>
            <w:r>
              <w:rPr>
                <w:rFonts w:hint="eastAsia" w:ascii="仿宋" w:hAnsi="仿宋" w:eastAsia="仿宋"/>
                <w:color w:val="auto"/>
                <w:sz w:val="24"/>
              </w:rPr>
              <w:t>框架材质：铁质/镀锌</w:t>
            </w:r>
          </w:p>
          <w:p>
            <w:pPr>
              <w:jc w:val="left"/>
              <w:rPr>
                <w:rFonts w:ascii="仿宋" w:hAnsi="仿宋" w:eastAsia="仿宋"/>
                <w:color w:val="auto"/>
                <w:sz w:val="24"/>
              </w:rPr>
            </w:pPr>
            <w:r>
              <w:rPr>
                <w:rFonts w:hint="eastAsia" w:ascii="仿宋" w:hAnsi="仿宋" w:eastAsia="仿宋"/>
                <w:color w:val="auto"/>
                <w:sz w:val="24"/>
              </w:rPr>
              <w:t>面板：带磁性功能</w:t>
            </w:r>
          </w:p>
          <w:p>
            <w:pPr>
              <w:jc w:val="left"/>
              <w:rPr>
                <w:rFonts w:ascii="仿宋" w:hAnsi="仿宋" w:eastAsia="仿宋"/>
                <w:color w:val="auto"/>
                <w:sz w:val="24"/>
              </w:rPr>
            </w:pPr>
            <w:r>
              <w:rPr>
                <w:rFonts w:hint="eastAsia" w:ascii="仿宋" w:hAnsi="仿宋" w:eastAsia="仿宋"/>
                <w:color w:val="auto"/>
                <w:sz w:val="24"/>
              </w:rPr>
              <w:t>移动：四轮移动</w:t>
            </w:r>
          </w:p>
          <w:p>
            <w:pPr>
              <w:jc w:val="left"/>
              <w:rPr>
                <w:rFonts w:ascii="仿宋" w:hAnsi="仿宋" w:eastAsia="仿宋"/>
                <w:color w:val="auto"/>
                <w:sz w:val="24"/>
              </w:rPr>
            </w:pPr>
            <w:r>
              <w:rPr>
                <w:rFonts w:hint="eastAsia" w:ascii="仿宋" w:hAnsi="仿宋" w:eastAsia="仿宋"/>
                <w:color w:val="auto"/>
                <w:sz w:val="24"/>
              </w:rPr>
              <w:t>规格：≥1000*2000mm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100</w:t>
            </w:r>
          </w:p>
        </w:tc>
        <w:tc>
          <w:tcPr>
            <w:tcW w:w="363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培训椅</w:t>
            </w:r>
          </w:p>
        </w:tc>
        <w:tc>
          <w:tcPr>
            <w:tcW w:w="8830" w:type="dxa"/>
            <w:shd w:val="clear" w:color="auto" w:fill="auto"/>
            <w:vAlign w:val="center"/>
          </w:tcPr>
          <w:p>
            <w:pPr>
              <w:jc w:val="left"/>
              <w:rPr>
                <w:rFonts w:ascii="仿宋" w:hAnsi="仿宋" w:eastAsia="仿宋"/>
                <w:color w:val="auto"/>
                <w:sz w:val="24"/>
              </w:rPr>
            </w:pPr>
            <w:r>
              <w:rPr>
                <w:rFonts w:hint="eastAsia" w:ascii="仿宋" w:hAnsi="仿宋" w:eastAsia="仿宋"/>
                <w:color w:val="auto"/>
                <w:sz w:val="24"/>
              </w:rPr>
              <w:t>材质：塑钢结合</w:t>
            </w:r>
          </w:p>
          <w:p>
            <w:pPr>
              <w:jc w:val="left"/>
              <w:rPr>
                <w:rFonts w:ascii="仿宋" w:hAnsi="仿宋" w:eastAsia="仿宋"/>
                <w:color w:val="auto"/>
                <w:sz w:val="24"/>
              </w:rPr>
            </w:pPr>
            <w:r>
              <w:rPr>
                <w:rFonts w:hint="eastAsia" w:ascii="仿宋" w:hAnsi="仿宋" w:eastAsia="仿宋"/>
                <w:color w:val="auto"/>
                <w:sz w:val="24"/>
              </w:rPr>
              <w:t>写字板：≥54*28cm</w:t>
            </w:r>
          </w:p>
          <w:p>
            <w:pPr>
              <w:jc w:val="left"/>
              <w:rPr>
                <w:rFonts w:ascii="仿宋" w:hAnsi="仿宋" w:eastAsia="仿宋"/>
                <w:color w:val="auto"/>
                <w:sz w:val="24"/>
              </w:rPr>
            </w:pPr>
            <w:r>
              <w:rPr>
                <w:rFonts w:hint="eastAsia" w:ascii="仿宋" w:hAnsi="仿宋" w:eastAsia="仿宋"/>
                <w:color w:val="auto"/>
                <w:sz w:val="24"/>
              </w:rPr>
              <w:t>规格：≥47*43*81cm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101</w:t>
            </w:r>
          </w:p>
        </w:tc>
        <w:tc>
          <w:tcPr>
            <w:tcW w:w="3635" w:type="dxa"/>
            <w:shd w:val="clear" w:color="auto" w:fill="auto"/>
            <w:vAlign w:val="center"/>
          </w:tcPr>
          <w:p>
            <w:pPr>
              <w:jc w:val="center"/>
              <w:rPr>
                <w:rFonts w:ascii="仿宋" w:hAnsi="仿宋" w:eastAsia="仿宋" w:cs="仿宋"/>
                <w:sz w:val="24"/>
                <w:szCs w:val="24"/>
              </w:rPr>
            </w:pPr>
            <w:ins w:id="16" w:author="张丽娟" w:date="2022-10-30T18:36:00Z">
              <w:r>
                <w:rPr>
                  <w:rFonts w:hint="eastAsia" w:ascii="仿宋" w:hAnsi="仿宋" w:eastAsia="仿宋" w:cs="仿宋"/>
                  <w:sz w:val="24"/>
                  <w:szCs w:val="24"/>
                </w:rPr>
                <w:t>激光</w:t>
              </w:r>
            </w:ins>
            <w:r>
              <w:rPr>
                <w:rFonts w:hint="eastAsia" w:ascii="仿宋" w:hAnsi="仿宋" w:eastAsia="仿宋" w:cs="仿宋"/>
                <w:sz w:val="24"/>
                <w:szCs w:val="24"/>
              </w:rPr>
              <w:t>投影仪（含幕布）</w:t>
            </w:r>
          </w:p>
        </w:tc>
        <w:tc>
          <w:tcPr>
            <w:tcW w:w="8830" w:type="dxa"/>
            <w:shd w:val="clear" w:color="auto" w:fill="auto"/>
            <w:vAlign w:val="center"/>
          </w:tcPr>
          <w:p>
            <w:pPr>
              <w:widowControl/>
              <w:jc w:val="left"/>
              <w:rPr>
                <w:rFonts w:ascii="仿宋" w:hAnsi="仿宋" w:eastAsia="仿宋" w:cs="仿宋"/>
                <w:color w:val="auto"/>
                <w:sz w:val="24"/>
              </w:rPr>
            </w:pPr>
            <w:r>
              <w:rPr>
                <w:rFonts w:hint="eastAsia" w:ascii="仿宋" w:hAnsi="仿宋" w:eastAsia="仿宋" w:cs="仿宋"/>
                <w:color w:val="auto"/>
                <w:sz w:val="24"/>
                <w:lang w:bidi="ar"/>
              </w:rPr>
              <w:t>支持画面比例：16:9</w:t>
            </w:r>
          </w:p>
          <w:p>
            <w:pPr>
              <w:widowControl/>
              <w:jc w:val="left"/>
              <w:rPr>
                <w:rFonts w:ascii="仿宋" w:hAnsi="仿宋" w:eastAsia="仿宋" w:cs="仿宋"/>
                <w:color w:val="auto"/>
                <w:sz w:val="24"/>
                <w:lang w:bidi="ar"/>
              </w:rPr>
            </w:pPr>
            <w:r>
              <w:rPr>
                <w:rFonts w:hint="eastAsia" w:ascii="仿宋" w:hAnsi="仿宋" w:eastAsia="仿宋" w:cs="仿宋"/>
                <w:color w:val="auto"/>
                <w:sz w:val="24"/>
                <w:lang w:bidi="ar"/>
              </w:rPr>
              <w:t>变焦倍数：≥1.35倍</w:t>
            </w:r>
          </w:p>
          <w:p>
            <w:pPr>
              <w:widowControl/>
              <w:jc w:val="left"/>
              <w:rPr>
                <w:rFonts w:ascii="仿宋" w:hAnsi="仿宋" w:eastAsia="仿宋" w:cs="仿宋"/>
                <w:color w:val="auto"/>
                <w:sz w:val="24"/>
                <w:lang w:bidi="ar"/>
              </w:rPr>
            </w:pPr>
            <w:r>
              <w:rPr>
                <w:rFonts w:hint="eastAsia" w:ascii="仿宋" w:hAnsi="仿宋" w:eastAsia="仿宋" w:cs="仿宋"/>
                <w:color w:val="auto"/>
                <w:sz w:val="24"/>
                <w:lang w:bidi="ar"/>
              </w:rPr>
              <w:t>光源类型：激光光源</w:t>
            </w:r>
          </w:p>
          <w:p>
            <w:pPr>
              <w:widowControl/>
              <w:jc w:val="left"/>
              <w:rPr>
                <w:rFonts w:ascii="仿宋" w:hAnsi="仿宋" w:eastAsia="仿宋" w:cs="仿宋"/>
                <w:color w:val="auto"/>
                <w:sz w:val="24"/>
                <w:lang w:bidi="ar"/>
              </w:rPr>
            </w:pPr>
            <w:r>
              <w:rPr>
                <w:rFonts w:hint="eastAsia" w:ascii="仿宋" w:hAnsi="仿宋" w:eastAsia="仿宋" w:cs="仿宋"/>
                <w:color w:val="auto"/>
                <w:sz w:val="24"/>
                <w:lang w:bidi="ar"/>
              </w:rPr>
              <w:t>智能系统：Android</w:t>
            </w:r>
          </w:p>
          <w:p>
            <w:pPr>
              <w:rPr>
                <w:rFonts w:ascii="仿宋" w:hAnsi="仿宋" w:eastAsia="仿宋" w:cs="仿宋"/>
                <w:color w:val="auto"/>
                <w:sz w:val="24"/>
              </w:rPr>
            </w:pPr>
            <w:r>
              <w:rPr>
                <w:rFonts w:hint="eastAsia" w:ascii="仿宋" w:hAnsi="仿宋" w:eastAsia="仿宋" w:cs="仿宋"/>
                <w:color w:val="auto"/>
                <w:sz w:val="24"/>
              </w:rPr>
              <w:t>投影机亮度：1000ISO流明</w:t>
            </w:r>
          </w:p>
          <w:p>
            <w:pPr>
              <w:widowControl/>
              <w:jc w:val="left"/>
              <w:rPr>
                <w:rFonts w:ascii="仿宋" w:hAnsi="仿宋" w:eastAsia="仿宋" w:cs="仿宋"/>
                <w:color w:val="auto"/>
                <w:sz w:val="24"/>
                <w:lang w:bidi="ar"/>
              </w:rPr>
            </w:pPr>
            <w:r>
              <w:rPr>
                <w:rFonts w:hint="eastAsia" w:ascii="仿宋" w:hAnsi="仿宋" w:eastAsia="仿宋" w:cs="仿宋"/>
                <w:color w:val="auto"/>
                <w:sz w:val="24"/>
                <w:lang w:bidi="ar"/>
              </w:rPr>
              <w:t>灯泡寿命：≥20000小时</w:t>
            </w:r>
          </w:p>
          <w:p>
            <w:pPr>
              <w:widowControl/>
              <w:jc w:val="left"/>
              <w:rPr>
                <w:rFonts w:ascii="仿宋" w:hAnsi="仿宋" w:eastAsia="仿宋" w:cs="仿宋"/>
                <w:color w:val="auto"/>
                <w:sz w:val="24"/>
                <w:lang w:bidi="ar"/>
              </w:rPr>
            </w:pPr>
            <w:r>
              <w:rPr>
                <w:rFonts w:hint="eastAsia" w:ascii="仿宋" w:hAnsi="仿宋" w:eastAsia="仿宋" w:cs="仿宋"/>
                <w:color w:val="auto"/>
                <w:sz w:val="24"/>
                <w:lang w:bidi="ar"/>
              </w:rPr>
              <w:t>光学分辨率：≥1920x1080dpi</w:t>
            </w:r>
          </w:p>
          <w:p>
            <w:pPr>
              <w:widowControl/>
              <w:jc w:val="left"/>
              <w:rPr>
                <w:rFonts w:ascii="仿宋" w:hAnsi="仿宋" w:eastAsia="仿宋" w:cs="仿宋"/>
                <w:color w:val="auto"/>
                <w:sz w:val="24"/>
              </w:rPr>
            </w:pPr>
            <w:r>
              <w:rPr>
                <w:rFonts w:hint="eastAsia" w:ascii="仿宋" w:hAnsi="仿宋" w:eastAsia="仿宋" w:cs="仿宋"/>
                <w:color w:val="auto"/>
                <w:sz w:val="24"/>
                <w:lang w:bidi="ar"/>
              </w:rPr>
              <w:t>投影焦距类型：长焦</w:t>
            </w:r>
          </w:p>
          <w:p>
            <w:pPr>
              <w:jc w:val="left"/>
              <w:rPr>
                <w:rFonts w:ascii="仿宋" w:hAnsi="仿宋" w:eastAsia="仿宋"/>
                <w:color w:val="auto"/>
                <w:sz w:val="24"/>
              </w:rPr>
            </w:pPr>
            <w:r>
              <w:rPr>
                <w:rFonts w:hint="eastAsia" w:ascii="仿宋" w:hAnsi="仿宋" w:eastAsia="仿宋" w:cs="仿宋"/>
                <w:color w:val="auto"/>
                <w:sz w:val="24"/>
              </w:rPr>
              <w:t>幕布尺寸：≥150寸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102</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多媒体讲台</w:t>
            </w:r>
          </w:p>
        </w:tc>
        <w:tc>
          <w:tcPr>
            <w:tcW w:w="8830" w:type="dxa"/>
            <w:vAlign w:val="center"/>
          </w:tcPr>
          <w:p>
            <w:pPr>
              <w:jc w:val="left"/>
              <w:rPr>
                <w:rFonts w:ascii="仿宋" w:hAnsi="仿宋" w:eastAsia="仿宋"/>
                <w:color w:val="auto"/>
                <w:sz w:val="24"/>
              </w:rPr>
            </w:pPr>
            <w:r>
              <w:rPr>
                <w:rFonts w:hint="eastAsia" w:ascii="仿宋" w:hAnsi="仿宋" w:eastAsia="仿宋"/>
                <w:color w:val="auto"/>
                <w:sz w:val="24"/>
              </w:rPr>
              <w:t>材质：钢木结合</w:t>
            </w:r>
          </w:p>
          <w:p>
            <w:pPr>
              <w:jc w:val="left"/>
              <w:rPr>
                <w:rFonts w:ascii="仿宋" w:hAnsi="仿宋" w:eastAsia="仿宋"/>
                <w:color w:val="auto"/>
                <w:sz w:val="24"/>
              </w:rPr>
            </w:pPr>
            <w:r>
              <w:rPr>
                <w:rFonts w:hint="eastAsia" w:ascii="仿宋" w:hAnsi="仿宋" w:eastAsia="仿宋"/>
                <w:color w:val="auto"/>
                <w:sz w:val="24"/>
              </w:rPr>
              <w:t>用途：适用大中小院校会议室、培训室、报告厅</w:t>
            </w:r>
          </w:p>
          <w:p>
            <w:pPr>
              <w:jc w:val="left"/>
              <w:rPr>
                <w:rFonts w:ascii="仿宋" w:hAnsi="仿宋" w:eastAsia="仿宋"/>
                <w:color w:val="auto"/>
                <w:sz w:val="24"/>
              </w:rPr>
            </w:pPr>
            <w:r>
              <w:rPr>
                <w:rFonts w:hint="eastAsia" w:ascii="仿宋" w:hAnsi="仿宋" w:eastAsia="仿宋"/>
                <w:color w:val="auto"/>
                <w:sz w:val="24"/>
              </w:rPr>
              <w:t>尺寸：≥1140*820*1000mm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103</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教室音响</w:t>
            </w:r>
          </w:p>
        </w:tc>
        <w:tc>
          <w:tcPr>
            <w:tcW w:w="8830" w:type="dxa"/>
            <w:vAlign w:val="center"/>
          </w:tcPr>
          <w:p>
            <w:pPr>
              <w:jc w:val="left"/>
              <w:rPr>
                <w:rFonts w:ascii="仿宋" w:hAnsi="仿宋" w:eastAsia="仿宋"/>
                <w:color w:val="auto"/>
                <w:sz w:val="24"/>
              </w:rPr>
            </w:pPr>
            <w:r>
              <w:rPr>
                <w:rFonts w:hint="eastAsia" w:ascii="仿宋" w:hAnsi="仿宋" w:eastAsia="仿宋"/>
                <w:color w:val="auto"/>
                <w:sz w:val="24"/>
              </w:rPr>
              <w:t>音频路由器：</w:t>
            </w:r>
          </w:p>
          <w:p>
            <w:pPr>
              <w:jc w:val="left"/>
              <w:rPr>
                <w:rFonts w:ascii="仿宋" w:hAnsi="仿宋" w:eastAsia="仿宋"/>
                <w:color w:val="auto"/>
                <w:sz w:val="24"/>
              </w:rPr>
            </w:pPr>
            <w:r>
              <w:rPr>
                <w:rFonts w:hint="eastAsia" w:ascii="仿宋" w:hAnsi="仿宋" w:eastAsia="仿宋"/>
                <w:color w:val="auto"/>
                <w:sz w:val="24"/>
              </w:rPr>
              <w:t>输入电源:≤5V@500mA</w:t>
            </w:r>
          </w:p>
          <w:p>
            <w:pPr>
              <w:jc w:val="left"/>
              <w:rPr>
                <w:rFonts w:ascii="仿宋" w:hAnsi="仿宋" w:eastAsia="仿宋"/>
                <w:color w:val="auto"/>
                <w:sz w:val="24"/>
              </w:rPr>
            </w:pPr>
            <w:r>
              <w:rPr>
                <w:rFonts w:hint="eastAsia" w:ascii="仿宋" w:hAnsi="仿宋" w:eastAsia="仿宋"/>
                <w:color w:val="auto"/>
                <w:sz w:val="24"/>
              </w:rPr>
              <w:t>话筒输入:≤5mV@1Kohm</w:t>
            </w:r>
          </w:p>
          <w:p>
            <w:pPr>
              <w:jc w:val="left"/>
              <w:rPr>
                <w:rFonts w:ascii="仿宋" w:hAnsi="仿宋" w:eastAsia="仿宋"/>
                <w:color w:val="auto"/>
                <w:sz w:val="24"/>
              </w:rPr>
            </w:pPr>
            <w:r>
              <w:rPr>
                <w:rFonts w:hint="eastAsia" w:ascii="仿宋" w:hAnsi="仿宋" w:eastAsia="仿宋"/>
                <w:color w:val="auto"/>
                <w:sz w:val="24"/>
              </w:rPr>
              <w:t>音频输入:≤150mV(蓝牙版本</w:t>
            </w:r>
          </w:p>
          <w:p>
            <w:pPr>
              <w:jc w:val="left"/>
              <w:rPr>
                <w:rFonts w:ascii="仿宋" w:hAnsi="仿宋" w:eastAsia="仿宋"/>
                <w:color w:val="auto"/>
                <w:sz w:val="24"/>
              </w:rPr>
            </w:pPr>
            <w:r>
              <w:rPr>
                <w:rFonts w:hint="eastAsia" w:ascii="仿宋" w:hAnsi="仿宋" w:eastAsia="仿宋"/>
                <w:color w:val="auto"/>
                <w:sz w:val="24"/>
              </w:rPr>
              <w:t>高音调节:+/-6dB@10KHz</w:t>
            </w:r>
          </w:p>
          <w:p>
            <w:pPr>
              <w:jc w:val="left"/>
              <w:rPr>
                <w:rFonts w:ascii="仿宋" w:hAnsi="仿宋" w:eastAsia="仿宋"/>
                <w:color w:val="auto"/>
                <w:sz w:val="24"/>
              </w:rPr>
            </w:pPr>
            <w:r>
              <w:rPr>
                <w:rFonts w:hint="eastAsia" w:ascii="仿宋" w:hAnsi="仿宋" w:eastAsia="仿宋"/>
                <w:color w:val="auto"/>
                <w:sz w:val="24"/>
              </w:rPr>
              <w:t>低音调节:+/-6dB @100Hz</w:t>
            </w:r>
          </w:p>
          <w:p>
            <w:pPr>
              <w:jc w:val="left"/>
              <w:rPr>
                <w:rFonts w:ascii="仿宋" w:hAnsi="仿宋" w:eastAsia="仿宋"/>
                <w:color w:val="auto"/>
                <w:sz w:val="24"/>
              </w:rPr>
            </w:pPr>
            <w:r>
              <w:rPr>
                <w:rFonts w:hint="eastAsia" w:ascii="仿宋" w:hAnsi="仿宋" w:eastAsia="仿宋"/>
                <w:color w:val="auto"/>
                <w:sz w:val="24"/>
              </w:rPr>
              <w:t>信噪比:＞85dB</w:t>
            </w:r>
          </w:p>
          <w:p>
            <w:pPr>
              <w:jc w:val="left"/>
              <w:rPr>
                <w:rFonts w:ascii="仿宋" w:hAnsi="仿宋" w:eastAsia="仿宋"/>
                <w:color w:val="auto"/>
                <w:sz w:val="24"/>
              </w:rPr>
            </w:pPr>
            <w:r>
              <w:rPr>
                <w:rFonts w:hint="eastAsia" w:ascii="仿宋" w:hAnsi="仿宋" w:eastAsia="仿宋"/>
                <w:color w:val="auto"/>
                <w:sz w:val="24"/>
              </w:rPr>
              <w:t>频率响应:20Hz-20KHz</w:t>
            </w:r>
          </w:p>
          <w:p>
            <w:pPr>
              <w:jc w:val="left"/>
              <w:rPr>
                <w:rFonts w:ascii="仿宋" w:hAnsi="仿宋" w:eastAsia="仿宋"/>
                <w:color w:val="auto"/>
                <w:sz w:val="24"/>
              </w:rPr>
            </w:pPr>
            <w:r>
              <w:rPr>
                <w:rFonts w:hint="eastAsia" w:ascii="仿宋" w:hAnsi="仿宋" w:eastAsia="仿宋"/>
                <w:color w:val="auto"/>
                <w:sz w:val="24"/>
              </w:rPr>
              <w:t>无线传输延时: ≤2.5ms</w:t>
            </w:r>
          </w:p>
          <w:p>
            <w:pPr>
              <w:jc w:val="left"/>
              <w:rPr>
                <w:rFonts w:ascii="仿宋" w:hAnsi="仿宋" w:eastAsia="仿宋"/>
                <w:color w:val="auto"/>
                <w:sz w:val="24"/>
              </w:rPr>
            </w:pPr>
            <w:r>
              <w:rPr>
                <w:rFonts w:hint="eastAsia" w:ascii="仿宋" w:hAnsi="仿宋" w:eastAsia="仿宋"/>
                <w:color w:val="auto"/>
                <w:sz w:val="24"/>
              </w:rPr>
              <w:t>壁挂音响：</w:t>
            </w:r>
          </w:p>
          <w:p>
            <w:pPr>
              <w:jc w:val="left"/>
              <w:rPr>
                <w:rFonts w:ascii="仿宋" w:hAnsi="仿宋" w:eastAsia="仿宋"/>
                <w:color w:val="auto"/>
                <w:sz w:val="24"/>
              </w:rPr>
            </w:pPr>
            <w:r>
              <w:rPr>
                <w:rFonts w:hint="eastAsia" w:ascii="仿宋" w:hAnsi="仿宋" w:eastAsia="仿宋"/>
                <w:color w:val="auto"/>
                <w:sz w:val="24"/>
              </w:rPr>
              <w:t>电源输入:AC100-240V</w:t>
            </w:r>
          </w:p>
          <w:p>
            <w:pPr>
              <w:jc w:val="left"/>
              <w:rPr>
                <w:rFonts w:ascii="仿宋" w:hAnsi="仿宋" w:eastAsia="仿宋"/>
                <w:color w:val="auto"/>
                <w:sz w:val="24"/>
              </w:rPr>
            </w:pPr>
            <w:r>
              <w:rPr>
                <w:rFonts w:hint="eastAsia" w:ascii="仿宋" w:hAnsi="仿宋" w:eastAsia="仿宋"/>
                <w:color w:val="auto"/>
                <w:sz w:val="24"/>
              </w:rPr>
              <w:t>输出功率:≥50W</w:t>
            </w:r>
          </w:p>
          <w:p>
            <w:pPr>
              <w:jc w:val="left"/>
              <w:rPr>
                <w:rFonts w:ascii="仿宋" w:hAnsi="仿宋" w:eastAsia="仿宋"/>
                <w:color w:val="auto"/>
                <w:sz w:val="24"/>
              </w:rPr>
            </w:pPr>
            <w:r>
              <w:rPr>
                <w:rFonts w:hint="eastAsia" w:ascii="仿宋" w:hAnsi="仿宋" w:eastAsia="仿宋"/>
                <w:color w:val="auto"/>
                <w:sz w:val="24"/>
              </w:rPr>
              <w:t>输出阻抗:≤6ohm</w:t>
            </w:r>
          </w:p>
          <w:p>
            <w:pPr>
              <w:jc w:val="left"/>
              <w:rPr>
                <w:rFonts w:ascii="仿宋" w:hAnsi="仿宋" w:eastAsia="仿宋"/>
                <w:color w:val="auto"/>
                <w:sz w:val="24"/>
              </w:rPr>
            </w:pPr>
            <w:r>
              <w:rPr>
                <w:rFonts w:hint="eastAsia" w:ascii="仿宋" w:hAnsi="仿宋" w:eastAsia="仿宋"/>
                <w:color w:val="auto"/>
                <w:sz w:val="24"/>
              </w:rPr>
              <w:t>频率响应:20-20KHz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104</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工量测具集成包（电器检测）</w:t>
            </w:r>
          </w:p>
        </w:tc>
        <w:tc>
          <w:tcPr>
            <w:tcW w:w="8830"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1、万用表</w:t>
            </w:r>
          </w:p>
          <w:p>
            <w:pPr>
              <w:jc w:val="left"/>
              <w:rPr>
                <w:rFonts w:ascii="仿宋" w:hAnsi="仿宋" w:eastAsia="仿宋" w:cs="仿宋"/>
                <w:color w:val="auto"/>
                <w:sz w:val="24"/>
                <w:szCs w:val="24"/>
                <w:lang w:val="zh-CN"/>
              </w:rPr>
            </w:pPr>
            <w:r>
              <w:rPr>
                <w:rFonts w:hint="eastAsia" w:ascii="仿宋" w:hAnsi="仿宋" w:eastAsia="仿宋" w:cs="仿宋"/>
                <w:color w:val="auto"/>
                <w:sz w:val="24"/>
                <w:szCs w:val="24"/>
                <w:lang w:val="zh-CN"/>
              </w:rPr>
              <w:t>交直流电流：</w:t>
            </w:r>
            <w:r>
              <w:rPr>
                <w:rFonts w:hint="eastAsia" w:ascii="仿宋" w:hAnsi="仿宋" w:eastAsia="仿宋" w:cs="仿宋"/>
                <w:color w:val="auto"/>
                <w:sz w:val="24"/>
                <w:szCs w:val="24"/>
              </w:rPr>
              <w:t>≥6</w:t>
            </w:r>
            <w:r>
              <w:rPr>
                <w:rFonts w:hint="eastAsia" w:ascii="仿宋" w:hAnsi="仿宋" w:eastAsia="仿宋" w:cs="仿宋"/>
                <w:color w:val="auto"/>
                <w:sz w:val="24"/>
                <w:szCs w:val="24"/>
                <w:lang w:val="zh-CN"/>
              </w:rPr>
              <w:t>00A</w:t>
            </w:r>
          </w:p>
          <w:p>
            <w:pPr>
              <w:jc w:val="left"/>
              <w:rPr>
                <w:rFonts w:ascii="仿宋" w:hAnsi="仿宋" w:eastAsia="仿宋" w:cs="仿宋"/>
                <w:color w:val="auto"/>
                <w:sz w:val="24"/>
                <w:szCs w:val="24"/>
                <w:lang w:val="zh-CN"/>
              </w:rPr>
            </w:pPr>
            <w:r>
              <w:rPr>
                <w:rFonts w:hint="eastAsia" w:ascii="仿宋" w:hAnsi="仿宋" w:eastAsia="仿宋" w:cs="仿宋"/>
                <w:color w:val="auto"/>
                <w:sz w:val="24"/>
                <w:szCs w:val="24"/>
                <w:lang w:val="zh-CN"/>
              </w:rPr>
              <w:t>交流电压：</w:t>
            </w:r>
            <w:r>
              <w:rPr>
                <w:rFonts w:hint="eastAsia" w:ascii="仿宋" w:hAnsi="仿宋" w:eastAsia="仿宋" w:cs="仿宋"/>
                <w:color w:val="auto"/>
                <w:sz w:val="24"/>
                <w:szCs w:val="24"/>
              </w:rPr>
              <w:t>≥75</w:t>
            </w:r>
            <w:r>
              <w:rPr>
                <w:rFonts w:hint="eastAsia" w:ascii="仿宋" w:hAnsi="仿宋" w:eastAsia="仿宋" w:cs="仿宋"/>
                <w:color w:val="auto"/>
                <w:sz w:val="24"/>
                <w:szCs w:val="24"/>
                <w:lang w:val="zh-CN"/>
              </w:rPr>
              <w:t>0V</w:t>
            </w:r>
          </w:p>
          <w:p>
            <w:pPr>
              <w:jc w:val="left"/>
              <w:rPr>
                <w:rFonts w:ascii="仿宋" w:hAnsi="仿宋" w:eastAsia="仿宋" w:cs="仿宋"/>
                <w:color w:val="auto"/>
                <w:sz w:val="24"/>
                <w:szCs w:val="24"/>
                <w:lang w:val="zh-CN"/>
              </w:rPr>
            </w:pPr>
            <w:r>
              <w:rPr>
                <w:rFonts w:hint="eastAsia" w:ascii="仿宋" w:hAnsi="仿宋" w:eastAsia="仿宋" w:cs="仿宋"/>
                <w:color w:val="auto"/>
                <w:sz w:val="24"/>
                <w:szCs w:val="24"/>
                <w:lang w:val="zh-CN"/>
              </w:rPr>
              <w:t>直流电压：</w:t>
            </w:r>
            <w:r>
              <w:rPr>
                <w:rFonts w:hint="eastAsia" w:ascii="仿宋" w:hAnsi="仿宋" w:eastAsia="仿宋" w:cs="仿宋"/>
                <w:color w:val="auto"/>
                <w:sz w:val="24"/>
                <w:szCs w:val="24"/>
              </w:rPr>
              <w:t>≥10</w:t>
            </w:r>
            <w:r>
              <w:rPr>
                <w:rFonts w:hint="eastAsia" w:ascii="仿宋" w:hAnsi="仿宋" w:eastAsia="仿宋" w:cs="仿宋"/>
                <w:color w:val="auto"/>
                <w:sz w:val="24"/>
                <w:szCs w:val="24"/>
                <w:lang w:val="zh-CN"/>
              </w:rPr>
              <w:t>00V</w:t>
            </w:r>
          </w:p>
          <w:p>
            <w:pPr>
              <w:jc w:val="left"/>
              <w:rPr>
                <w:rFonts w:ascii="仿宋" w:hAnsi="仿宋" w:eastAsia="仿宋" w:cs="仿宋"/>
                <w:color w:val="auto"/>
                <w:sz w:val="24"/>
                <w:szCs w:val="24"/>
                <w:lang w:val="zh-CN"/>
              </w:rPr>
            </w:pPr>
            <w:r>
              <w:rPr>
                <w:rFonts w:hint="eastAsia" w:ascii="仿宋" w:hAnsi="仿宋" w:eastAsia="仿宋" w:cs="仿宋"/>
                <w:color w:val="auto"/>
                <w:sz w:val="24"/>
                <w:szCs w:val="24"/>
                <w:lang w:val="zh-CN"/>
              </w:rPr>
              <w:t>电阻测试：</w:t>
            </w:r>
            <w:r>
              <w:rPr>
                <w:rFonts w:hint="eastAsia" w:ascii="仿宋" w:hAnsi="仿宋" w:eastAsia="仿宋" w:cs="仿宋"/>
                <w:color w:val="auto"/>
                <w:sz w:val="24"/>
                <w:szCs w:val="24"/>
              </w:rPr>
              <w:t>6</w:t>
            </w:r>
            <w:r>
              <w:rPr>
                <w:rFonts w:hint="eastAsia" w:ascii="仿宋" w:hAnsi="仿宋" w:eastAsia="仿宋" w:cs="仿宋"/>
                <w:color w:val="auto"/>
                <w:sz w:val="24"/>
                <w:szCs w:val="24"/>
                <w:lang w:val="zh-CN"/>
              </w:rPr>
              <w:t>00Ω-</w:t>
            </w:r>
            <w:r>
              <w:rPr>
                <w:rFonts w:hint="eastAsia" w:ascii="仿宋" w:hAnsi="仿宋" w:eastAsia="仿宋" w:cs="仿宋"/>
                <w:color w:val="auto"/>
                <w:sz w:val="24"/>
                <w:szCs w:val="24"/>
              </w:rPr>
              <w:t>6</w:t>
            </w:r>
            <w:r>
              <w:rPr>
                <w:rFonts w:hint="eastAsia" w:ascii="仿宋" w:hAnsi="仿宋" w:eastAsia="仿宋" w:cs="仿宋"/>
                <w:color w:val="auto"/>
                <w:sz w:val="24"/>
                <w:szCs w:val="24"/>
                <w:lang w:val="zh-CN"/>
              </w:rPr>
              <w:t>0MΩ</w:t>
            </w:r>
          </w:p>
          <w:p>
            <w:pPr>
              <w:jc w:val="left"/>
              <w:rPr>
                <w:rFonts w:ascii="仿宋" w:hAnsi="仿宋" w:eastAsia="仿宋" w:cs="仿宋"/>
                <w:color w:val="auto"/>
                <w:sz w:val="24"/>
                <w:szCs w:val="24"/>
                <w:lang w:val="zh-CN"/>
              </w:rPr>
            </w:pPr>
            <w:r>
              <w:rPr>
                <w:rFonts w:hint="eastAsia" w:ascii="仿宋" w:hAnsi="仿宋" w:eastAsia="仿宋" w:cs="仿宋"/>
                <w:color w:val="auto"/>
                <w:sz w:val="24"/>
                <w:szCs w:val="24"/>
                <w:lang w:val="zh-CN"/>
              </w:rPr>
              <w:t>频率测量：10Hz-1MHz</w:t>
            </w:r>
          </w:p>
          <w:p>
            <w:pPr>
              <w:jc w:val="left"/>
              <w:rPr>
                <w:rFonts w:ascii="仿宋" w:hAnsi="仿宋" w:eastAsia="仿宋" w:cs="仿宋"/>
                <w:color w:val="auto"/>
                <w:sz w:val="24"/>
                <w:szCs w:val="24"/>
              </w:rPr>
            </w:pPr>
            <w:r>
              <w:rPr>
                <w:rFonts w:hint="eastAsia" w:ascii="仿宋" w:hAnsi="仿宋" w:eastAsia="仿宋" w:cs="仿宋"/>
                <w:color w:val="auto"/>
                <w:sz w:val="24"/>
                <w:szCs w:val="24"/>
              </w:rPr>
              <w:t>最大显示：≥4000</w:t>
            </w:r>
          </w:p>
          <w:p>
            <w:pPr>
              <w:jc w:val="left"/>
              <w:rPr>
                <w:rFonts w:ascii="仿宋" w:hAnsi="仿宋" w:eastAsia="仿宋" w:cs="仿宋"/>
                <w:color w:val="auto"/>
                <w:sz w:val="24"/>
                <w:szCs w:val="24"/>
              </w:rPr>
            </w:pPr>
            <w:r>
              <w:rPr>
                <w:rFonts w:hint="eastAsia" w:ascii="仿宋" w:hAnsi="仿宋" w:eastAsia="仿宋" w:cs="仿宋"/>
                <w:color w:val="auto"/>
                <w:sz w:val="24"/>
                <w:szCs w:val="24"/>
              </w:rPr>
              <w:t>功能：交直流测量、二极管测试、通断蜂鸣、有效值测量 、频率温度测量</w:t>
            </w:r>
          </w:p>
          <w:p>
            <w:pPr>
              <w:jc w:val="left"/>
              <w:rPr>
                <w:rFonts w:ascii="仿宋" w:hAnsi="仿宋" w:eastAsia="仿宋" w:cs="仿宋"/>
                <w:color w:val="auto"/>
                <w:sz w:val="24"/>
                <w:szCs w:val="24"/>
              </w:rPr>
            </w:pPr>
            <w:r>
              <w:rPr>
                <w:rFonts w:hint="eastAsia" w:ascii="仿宋" w:hAnsi="仿宋" w:eastAsia="仿宋" w:cs="仿宋"/>
                <w:color w:val="auto"/>
                <w:sz w:val="24"/>
                <w:szCs w:val="24"/>
              </w:rPr>
              <w:t>2、示波器</w:t>
            </w:r>
          </w:p>
          <w:p>
            <w:pPr>
              <w:jc w:val="left"/>
              <w:rPr>
                <w:rFonts w:ascii="仿宋" w:hAnsi="仿宋" w:eastAsia="仿宋" w:cs="仿宋"/>
                <w:color w:val="auto"/>
                <w:sz w:val="24"/>
                <w:szCs w:val="24"/>
              </w:rPr>
            </w:pPr>
            <w:r>
              <w:rPr>
                <w:rFonts w:hint="eastAsia" w:ascii="仿宋" w:hAnsi="仿宋" w:eastAsia="仿宋" w:cs="仿宋"/>
                <w:color w:val="auto"/>
                <w:sz w:val="24"/>
                <w:szCs w:val="24"/>
              </w:rPr>
              <w:t>产品简介</w:t>
            </w:r>
          </w:p>
          <w:p>
            <w:pPr>
              <w:jc w:val="left"/>
              <w:rPr>
                <w:rFonts w:ascii="仿宋" w:hAnsi="仿宋" w:eastAsia="仿宋" w:cs="仿宋"/>
                <w:color w:val="auto"/>
                <w:sz w:val="24"/>
                <w:szCs w:val="24"/>
              </w:rPr>
            </w:pPr>
            <w:r>
              <w:rPr>
                <w:rFonts w:hint="eastAsia" w:ascii="仿宋" w:hAnsi="仿宋" w:eastAsia="仿宋" w:cs="仿宋"/>
                <w:color w:val="auto"/>
                <w:sz w:val="24"/>
                <w:szCs w:val="24"/>
              </w:rPr>
              <w:t>功能特点：自动波形、状态设置；波形、设置、界面存储以及波形和设置再现；屏幕拷贝功能；多种波形数学运算功能(包括：加，减，乘，除)；万用表功能；U盘升级功能；用于新能源汽车教学系统的测试。</w:t>
            </w:r>
          </w:p>
          <w:p>
            <w:pPr>
              <w:jc w:val="left"/>
              <w:rPr>
                <w:rFonts w:ascii="仿宋" w:hAnsi="仿宋" w:eastAsia="仿宋" w:cs="仿宋"/>
                <w:color w:val="auto"/>
                <w:sz w:val="24"/>
                <w:szCs w:val="24"/>
              </w:rPr>
            </w:pPr>
            <w:r>
              <w:rPr>
                <w:rFonts w:hint="eastAsia" w:ascii="仿宋" w:hAnsi="仿宋" w:eastAsia="仿宋" w:cs="仿宋"/>
                <w:color w:val="auto"/>
                <w:sz w:val="24"/>
                <w:szCs w:val="24"/>
              </w:rPr>
              <w:t>技术要求：</w:t>
            </w:r>
          </w:p>
          <w:p>
            <w:pPr>
              <w:jc w:val="left"/>
              <w:rPr>
                <w:rFonts w:ascii="仿宋" w:hAnsi="仿宋" w:eastAsia="仿宋" w:cs="仿宋"/>
                <w:color w:val="auto"/>
                <w:sz w:val="24"/>
                <w:szCs w:val="24"/>
              </w:rPr>
            </w:pPr>
            <w:r>
              <w:rPr>
                <w:rFonts w:hint="eastAsia" w:ascii="仿宋" w:hAnsi="仿宋" w:eastAsia="仿宋" w:cs="仿宋"/>
                <w:color w:val="auto"/>
                <w:sz w:val="24"/>
                <w:szCs w:val="24"/>
              </w:rPr>
              <w:t>通道：≥2通道</w:t>
            </w:r>
          </w:p>
          <w:p>
            <w:pPr>
              <w:jc w:val="left"/>
              <w:rPr>
                <w:rFonts w:ascii="仿宋" w:hAnsi="仿宋" w:eastAsia="仿宋" w:cs="仿宋"/>
                <w:color w:val="auto"/>
                <w:sz w:val="24"/>
                <w:szCs w:val="24"/>
              </w:rPr>
            </w:pPr>
            <w:r>
              <w:rPr>
                <w:rFonts w:hint="eastAsia" w:ascii="仿宋" w:hAnsi="仿宋" w:eastAsia="仿宋" w:cs="仿宋"/>
                <w:color w:val="auto"/>
                <w:sz w:val="24"/>
                <w:szCs w:val="24"/>
              </w:rPr>
              <w:t>带宽：≥100MHz</w:t>
            </w:r>
          </w:p>
          <w:p>
            <w:pPr>
              <w:jc w:val="left"/>
              <w:rPr>
                <w:rFonts w:ascii="仿宋" w:hAnsi="仿宋" w:eastAsia="仿宋" w:cs="仿宋"/>
                <w:color w:val="auto"/>
                <w:sz w:val="24"/>
                <w:szCs w:val="24"/>
              </w:rPr>
            </w:pPr>
            <w:r>
              <w:rPr>
                <w:rFonts w:hint="eastAsia" w:ascii="仿宋" w:hAnsi="仿宋" w:eastAsia="仿宋" w:cs="仿宋"/>
                <w:color w:val="auto"/>
                <w:sz w:val="24"/>
                <w:szCs w:val="24"/>
              </w:rPr>
              <w:t>采样率：≥1Gsa/s</w:t>
            </w:r>
          </w:p>
          <w:p>
            <w:pPr>
              <w:jc w:val="left"/>
              <w:rPr>
                <w:rFonts w:ascii="仿宋" w:hAnsi="仿宋" w:eastAsia="仿宋" w:cs="仿宋"/>
                <w:color w:val="auto"/>
                <w:sz w:val="24"/>
                <w:szCs w:val="24"/>
              </w:rPr>
            </w:pPr>
            <w:r>
              <w:rPr>
                <w:rFonts w:hint="eastAsia" w:ascii="仿宋" w:hAnsi="仿宋" w:eastAsia="仿宋" w:cs="仿宋"/>
                <w:color w:val="auto"/>
                <w:sz w:val="24"/>
                <w:szCs w:val="24"/>
              </w:rPr>
              <w:t>3、绝缘测试仪</w:t>
            </w:r>
          </w:p>
          <w:p>
            <w:pPr>
              <w:jc w:val="left"/>
              <w:rPr>
                <w:rFonts w:ascii="仿宋" w:hAnsi="仿宋" w:eastAsia="仿宋" w:cs="仿宋"/>
                <w:color w:val="auto"/>
                <w:sz w:val="24"/>
                <w:szCs w:val="24"/>
              </w:rPr>
            </w:pPr>
            <w:r>
              <w:rPr>
                <w:rFonts w:hint="eastAsia" w:ascii="仿宋" w:hAnsi="仿宋" w:eastAsia="仿宋" w:cs="仿宋"/>
                <w:color w:val="auto"/>
                <w:sz w:val="24"/>
                <w:szCs w:val="24"/>
                <w:lang w:val="zh-CN"/>
              </w:rPr>
              <w:t>输出电压：500V</w:t>
            </w:r>
            <w:r>
              <w:rPr>
                <w:rFonts w:hint="eastAsia" w:ascii="仿宋" w:hAnsi="仿宋" w:eastAsia="仿宋" w:cs="仿宋"/>
                <w:color w:val="auto"/>
                <w:sz w:val="24"/>
                <w:szCs w:val="24"/>
              </w:rPr>
              <w:t>-2500V</w:t>
            </w:r>
          </w:p>
          <w:p>
            <w:pPr>
              <w:jc w:val="left"/>
              <w:rPr>
                <w:rFonts w:ascii="仿宋" w:hAnsi="仿宋" w:eastAsia="仿宋" w:cs="仿宋"/>
                <w:color w:val="auto"/>
                <w:sz w:val="24"/>
                <w:szCs w:val="24"/>
                <w:lang w:val="zh-CN"/>
              </w:rPr>
            </w:pPr>
            <w:r>
              <w:rPr>
                <w:rFonts w:hint="eastAsia" w:ascii="仿宋" w:hAnsi="仿宋" w:eastAsia="仿宋" w:cs="仿宋"/>
                <w:color w:val="auto"/>
                <w:sz w:val="24"/>
                <w:szCs w:val="24"/>
                <w:lang w:val="zh-CN"/>
              </w:rPr>
              <w:t>测试电流：500V（R</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500KΩ）1mA  1000V（R</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1MΩ）1mA  2500V（R</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1MΩ）1mA</w:t>
            </w:r>
          </w:p>
          <w:p>
            <w:pPr>
              <w:jc w:val="left"/>
              <w:rPr>
                <w:rFonts w:ascii="仿宋" w:hAnsi="仿宋" w:eastAsia="仿宋" w:cs="仿宋"/>
                <w:color w:val="auto"/>
                <w:sz w:val="24"/>
                <w:szCs w:val="24"/>
                <w:lang w:val="zh-CN"/>
              </w:rPr>
            </w:pPr>
            <w:r>
              <w:rPr>
                <w:rFonts w:hint="eastAsia" w:ascii="仿宋" w:hAnsi="仿宋" w:eastAsia="仿宋" w:cs="仿宋"/>
                <w:color w:val="auto"/>
                <w:sz w:val="24"/>
                <w:szCs w:val="24"/>
                <w:lang w:val="zh-CN"/>
              </w:rPr>
              <w:t>交流电压：30-600V</w:t>
            </w:r>
          </w:p>
          <w:p>
            <w:pPr>
              <w:jc w:val="left"/>
              <w:rPr>
                <w:rFonts w:ascii="仿宋" w:hAnsi="仿宋" w:eastAsia="仿宋" w:cs="仿宋"/>
                <w:color w:val="auto"/>
                <w:sz w:val="24"/>
                <w:szCs w:val="24"/>
              </w:rPr>
            </w:pPr>
            <w:r>
              <w:rPr>
                <w:rFonts w:hint="eastAsia" w:ascii="仿宋" w:hAnsi="仿宋" w:eastAsia="仿宋" w:cs="仿宋"/>
                <w:color w:val="auto"/>
                <w:sz w:val="24"/>
                <w:szCs w:val="24"/>
              </w:rPr>
              <w:t>其他功能：自动量程、低电压指示、LCD背光、灯光背景、蜂鸣报警、高压警示、自动放电</w:t>
            </w:r>
          </w:p>
          <w:p>
            <w:pPr>
              <w:jc w:val="left"/>
              <w:rPr>
                <w:rFonts w:ascii="仿宋" w:hAnsi="仿宋" w:eastAsia="仿宋" w:cs="仿宋"/>
                <w:color w:val="auto"/>
                <w:sz w:val="24"/>
                <w:szCs w:val="24"/>
              </w:rPr>
            </w:pPr>
            <w:r>
              <w:rPr>
                <w:rFonts w:hint="eastAsia" w:ascii="仿宋" w:hAnsi="仿宋" w:eastAsia="仿宋" w:cs="仿宋"/>
                <w:color w:val="auto"/>
                <w:sz w:val="24"/>
                <w:szCs w:val="24"/>
              </w:rPr>
              <w:t>4、放电工装</w:t>
            </w:r>
          </w:p>
          <w:p>
            <w:pPr>
              <w:jc w:val="left"/>
              <w:rPr>
                <w:rFonts w:ascii="仿宋" w:hAnsi="仿宋" w:eastAsia="仿宋" w:cs="仿宋"/>
                <w:color w:val="auto"/>
                <w:sz w:val="24"/>
                <w:szCs w:val="24"/>
              </w:rPr>
            </w:pPr>
            <w:r>
              <w:rPr>
                <w:rFonts w:hint="eastAsia" w:ascii="仿宋" w:hAnsi="仿宋" w:eastAsia="仿宋" w:cs="仿宋"/>
                <w:color w:val="auto"/>
                <w:sz w:val="24"/>
                <w:szCs w:val="24"/>
              </w:rPr>
              <w:t>功能要求</w:t>
            </w:r>
          </w:p>
          <w:p>
            <w:pPr>
              <w:jc w:val="left"/>
              <w:rPr>
                <w:rFonts w:ascii="仿宋" w:hAnsi="仿宋" w:eastAsia="仿宋" w:cs="仿宋"/>
                <w:color w:val="auto"/>
                <w:sz w:val="24"/>
                <w:szCs w:val="24"/>
              </w:rPr>
            </w:pPr>
            <w:r>
              <w:rPr>
                <w:rFonts w:hint="eastAsia" w:ascii="仿宋" w:hAnsi="仿宋" w:eastAsia="仿宋" w:cs="仿宋"/>
                <w:color w:val="auto"/>
                <w:sz w:val="24"/>
                <w:szCs w:val="24"/>
              </w:rPr>
              <w:t>可支持1000V以下放电，用于释放高压电容储备电量；</w:t>
            </w:r>
          </w:p>
          <w:p>
            <w:pPr>
              <w:jc w:val="left"/>
              <w:rPr>
                <w:rFonts w:ascii="仿宋" w:hAnsi="仿宋" w:eastAsia="仿宋" w:cs="仿宋"/>
                <w:color w:val="auto"/>
                <w:sz w:val="24"/>
                <w:szCs w:val="24"/>
              </w:rPr>
            </w:pPr>
            <w:r>
              <w:rPr>
                <w:rFonts w:hint="eastAsia" w:ascii="仿宋" w:hAnsi="仿宋" w:eastAsia="仿宋" w:cs="仿宋"/>
                <w:color w:val="auto"/>
                <w:sz w:val="24"/>
                <w:szCs w:val="24"/>
              </w:rPr>
              <w:t>数字式快速放电工装输入端正负极自动智能识别，任意两端都可以接电容正负极，高效快速放电；</w:t>
            </w:r>
          </w:p>
          <w:p>
            <w:pPr>
              <w:jc w:val="left"/>
              <w:rPr>
                <w:rFonts w:ascii="仿宋" w:hAnsi="仿宋" w:eastAsia="仿宋" w:cs="仿宋"/>
                <w:color w:val="auto"/>
                <w:sz w:val="24"/>
                <w:szCs w:val="24"/>
              </w:rPr>
            </w:pPr>
            <w:r>
              <w:rPr>
                <w:rFonts w:hint="eastAsia" w:ascii="仿宋" w:hAnsi="仿宋" w:eastAsia="仿宋" w:cs="仿宋"/>
                <w:color w:val="auto"/>
                <w:sz w:val="24"/>
                <w:szCs w:val="24"/>
              </w:rPr>
              <w:t>可做10-500V数字电压表流电源电压及交流电压。</w:t>
            </w:r>
          </w:p>
          <w:p>
            <w:pPr>
              <w:jc w:val="left"/>
              <w:rPr>
                <w:rFonts w:ascii="仿宋" w:hAnsi="仿宋" w:eastAsia="仿宋" w:cs="仿宋"/>
                <w:color w:val="auto"/>
                <w:sz w:val="24"/>
                <w:szCs w:val="24"/>
              </w:rPr>
            </w:pPr>
            <w:r>
              <w:rPr>
                <w:rFonts w:hint="eastAsia" w:ascii="仿宋" w:hAnsi="仿宋" w:eastAsia="仿宋" w:cs="仿宋"/>
                <w:color w:val="auto"/>
                <w:sz w:val="24"/>
                <w:szCs w:val="24"/>
              </w:rPr>
              <w:t>5、电池内阻仪</w:t>
            </w:r>
          </w:p>
          <w:p>
            <w:pPr>
              <w:jc w:val="left"/>
              <w:rPr>
                <w:rFonts w:ascii="仿宋" w:hAnsi="仿宋" w:eastAsia="仿宋" w:cs="仿宋"/>
                <w:color w:val="auto"/>
                <w:sz w:val="24"/>
                <w:szCs w:val="24"/>
              </w:rPr>
            </w:pPr>
            <w:r>
              <w:rPr>
                <w:rFonts w:hint="eastAsia" w:ascii="仿宋" w:hAnsi="仿宋" w:eastAsia="仿宋" w:cs="仿宋"/>
                <w:color w:val="auto"/>
                <w:sz w:val="24"/>
                <w:szCs w:val="24"/>
              </w:rPr>
              <w:t>功能 电池内阻测量，电池电压测量，温度测量。</w:t>
            </w:r>
          </w:p>
          <w:p>
            <w:pPr>
              <w:jc w:val="left"/>
              <w:rPr>
                <w:rFonts w:ascii="仿宋" w:hAnsi="仿宋" w:eastAsia="仿宋" w:cs="仿宋"/>
                <w:color w:val="auto"/>
                <w:sz w:val="24"/>
                <w:szCs w:val="24"/>
              </w:rPr>
            </w:pPr>
            <w:r>
              <w:rPr>
                <w:rFonts w:hint="eastAsia" w:ascii="仿宋" w:hAnsi="仿宋" w:eastAsia="仿宋" w:cs="仿宋"/>
                <w:color w:val="auto"/>
                <w:sz w:val="24"/>
                <w:szCs w:val="24"/>
              </w:rPr>
              <w:t>电源 ≤DC3.7V锂电池</w:t>
            </w:r>
          </w:p>
          <w:p>
            <w:pPr>
              <w:jc w:val="left"/>
              <w:rPr>
                <w:rFonts w:ascii="仿宋" w:hAnsi="仿宋" w:eastAsia="仿宋" w:cs="仿宋"/>
                <w:color w:val="auto"/>
                <w:sz w:val="24"/>
                <w:szCs w:val="24"/>
              </w:rPr>
            </w:pPr>
            <w:r>
              <w:rPr>
                <w:rFonts w:hint="eastAsia" w:ascii="仿宋" w:hAnsi="仿宋" w:eastAsia="仿宋" w:cs="仿宋"/>
                <w:color w:val="auto"/>
                <w:sz w:val="24"/>
                <w:szCs w:val="24"/>
              </w:rPr>
              <w:t>电阻分辨率 ≤1uΩ</w:t>
            </w:r>
          </w:p>
          <w:p>
            <w:pPr>
              <w:jc w:val="left"/>
              <w:rPr>
                <w:rFonts w:ascii="仿宋" w:hAnsi="仿宋" w:eastAsia="仿宋" w:cs="仿宋"/>
                <w:color w:val="auto"/>
                <w:sz w:val="24"/>
                <w:szCs w:val="24"/>
              </w:rPr>
            </w:pPr>
            <w:r>
              <w:rPr>
                <w:rFonts w:hint="eastAsia" w:ascii="仿宋" w:hAnsi="仿宋" w:eastAsia="仿宋" w:cs="仿宋"/>
                <w:color w:val="auto"/>
                <w:sz w:val="24"/>
                <w:szCs w:val="24"/>
              </w:rPr>
              <w:t>电压分辨率 ≤1 mV</w:t>
            </w:r>
          </w:p>
          <w:p>
            <w:pPr>
              <w:jc w:val="left"/>
              <w:rPr>
                <w:rFonts w:ascii="仿宋" w:hAnsi="仿宋" w:eastAsia="仿宋" w:cs="仿宋"/>
                <w:color w:val="auto"/>
                <w:sz w:val="24"/>
                <w:szCs w:val="24"/>
              </w:rPr>
            </w:pPr>
            <w:r>
              <w:rPr>
                <w:rFonts w:hint="eastAsia" w:ascii="仿宋" w:hAnsi="仿宋" w:eastAsia="仿宋" w:cs="仿宋"/>
                <w:color w:val="auto"/>
                <w:sz w:val="24"/>
                <w:szCs w:val="24"/>
              </w:rPr>
              <w:t>温度分辨率 ≤0.1℃</w:t>
            </w:r>
          </w:p>
          <w:p>
            <w:pPr>
              <w:jc w:val="left"/>
              <w:rPr>
                <w:rFonts w:ascii="仿宋" w:hAnsi="仿宋" w:eastAsia="仿宋" w:cs="仿宋"/>
                <w:color w:val="auto"/>
                <w:sz w:val="24"/>
                <w:szCs w:val="24"/>
              </w:rPr>
            </w:pPr>
            <w:r>
              <w:rPr>
                <w:rFonts w:hint="eastAsia" w:ascii="仿宋" w:hAnsi="仿宋" w:eastAsia="仿宋" w:cs="仿宋"/>
                <w:color w:val="auto"/>
                <w:sz w:val="24"/>
                <w:szCs w:val="24"/>
              </w:rPr>
              <w:t>测量范围 内阻测量:0000mQ~3.100Q</w:t>
            </w:r>
          </w:p>
          <w:p>
            <w:pPr>
              <w:jc w:val="left"/>
              <w:rPr>
                <w:rFonts w:ascii="仿宋" w:hAnsi="仿宋" w:eastAsia="仿宋" w:cs="仿宋"/>
                <w:color w:val="auto"/>
                <w:sz w:val="24"/>
                <w:szCs w:val="24"/>
              </w:rPr>
            </w:pPr>
            <w:r>
              <w:rPr>
                <w:rFonts w:hint="eastAsia" w:ascii="仿宋" w:hAnsi="仿宋" w:eastAsia="仿宋" w:cs="仿宋"/>
                <w:color w:val="auto"/>
                <w:sz w:val="24"/>
                <w:szCs w:val="24"/>
              </w:rPr>
              <w:t>电压测量:0.000V~+71.00V</w:t>
            </w:r>
          </w:p>
          <w:p>
            <w:pPr>
              <w:jc w:val="left"/>
              <w:rPr>
                <w:rFonts w:ascii="仿宋" w:hAnsi="仿宋" w:eastAsia="仿宋" w:cs="仿宋"/>
                <w:color w:val="auto"/>
                <w:sz w:val="24"/>
                <w:szCs w:val="24"/>
              </w:rPr>
            </w:pPr>
            <w:r>
              <w:rPr>
                <w:rFonts w:hint="eastAsia" w:ascii="仿宋" w:hAnsi="仿宋" w:eastAsia="仿宋" w:cs="仿宋"/>
                <w:color w:val="auto"/>
                <w:sz w:val="24"/>
                <w:szCs w:val="24"/>
              </w:rPr>
              <w:t>响应时间 ≤200ms</w:t>
            </w:r>
          </w:p>
          <w:p>
            <w:pPr>
              <w:jc w:val="left"/>
              <w:rPr>
                <w:rFonts w:ascii="仿宋" w:hAnsi="仿宋" w:eastAsia="仿宋" w:cs="仿宋"/>
                <w:color w:val="auto"/>
                <w:sz w:val="24"/>
                <w:szCs w:val="24"/>
              </w:rPr>
            </w:pPr>
            <w:r>
              <w:rPr>
                <w:rFonts w:hint="eastAsia" w:ascii="仿宋" w:hAnsi="仿宋" w:eastAsia="仿宋" w:cs="仿宋"/>
                <w:color w:val="auto"/>
                <w:sz w:val="24"/>
                <w:szCs w:val="24"/>
              </w:rPr>
              <w:t>测量时间 ≤3秒</w:t>
            </w:r>
          </w:p>
          <w:p>
            <w:pPr>
              <w:jc w:val="left"/>
              <w:rPr>
                <w:rFonts w:ascii="仿宋" w:hAnsi="仿宋" w:eastAsia="仿宋" w:cs="仿宋"/>
                <w:color w:val="auto"/>
                <w:sz w:val="24"/>
                <w:szCs w:val="24"/>
              </w:rPr>
            </w:pPr>
            <w:r>
              <w:rPr>
                <w:rFonts w:hint="eastAsia" w:ascii="仿宋" w:hAnsi="仿宋" w:eastAsia="仿宋" w:cs="仿宋"/>
                <w:color w:val="auto"/>
                <w:sz w:val="24"/>
                <w:szCs w:val="24"/>
              </w:rPr>
              <w:t>LCD尺寸 ≥70.1mmx52.6mm/3.5英寸真彩屏</w:t>
            </w:r>
          </w:p>
          <w:p>
            <w:pPr>
              <w:jc w:val="left"/>
              <w:rPr>
                <w:rFonts w:ascii="仿宋" w:hAnsi="仿宋" w:eastAsia="仿宋" w:cs="仿宋"/>
                <w:color w:val="auto"/>
                <w:sz w:val="24"/>
                <w:szCs w:val="24"/>
              </w:rPr>
            </w:pPr>
            <w:r>
              <w:rPr>
                <w:rFonts w:hint="eastAsia" w:ascii="仿宋" w:hAnsi="仿宋" w:eastAsia="仿宋" w:cs="仿宋"/>
                <w:color w:val="auto"/>
                <w:sz w:val="24"/>
                <w:szCs w:val="24"/>
              </w:rPr>
              <w:t>仪表尺寸:≥190mmx121mmx51mm</w:t>
            </w:r>
          </w:p>
          <w:p>
            <w:pPr>
              <w:jc w:val="left"/>
              <w:rPr>
                <w:rFonts w:ascii="仿宋" w:hAnsi="仿宋" w:eastAsia="仿宋" w:cs="仿宋"/>
                <w:color w:val="auto"/>
                <w:sz w:val="24"/>
                <w:szCs w:val="24"/>
              </w:rPr>
            </w:pPr>
            <w:r>
              <w:rPr>
                <w:rFonts w:hint="eastAsia" w:ascii="仿宋" w:hAnsi="仿宋" w:eastAsia="仿宋" w:cs="仿宋"/>
                <w:color w:val="auto"/>
                <w:sz w:val="24"/>
                <w:szCs w:val="24"/>
              </w:rPr>
              <w:t>具有USB接口，存储数据可以上传电脑，保存打印</w:t>
            </w:r>
          </w:p>
          <w:p>
            <w:pPr>
              <w:jc w:val="left"/>
              <w:rPr>
                <w:rFonts w:ascii="仿宋" w:hAnsi="仿宋" w:eastAsia="仿宋" w:cs="仿宋"/>
                <w:color w:val="auto"/>
                <w:sz w:val="24"/>
                <w:szCs w:val="24"/>
              </w:rPr>
            </w:pPr>
            <w:r>
              <w:rPr>
                <w:rFonts w:hint="eastAsia" w:ascii="仿宋" w:hAnsi="仿宋" w:eastAsia="仿宋" w:cs="仿宋"/>
                <w:color w:val="auto"/>
                <w:sz w:val="24"/>
                <w:szCs w:val="24"/>
              </w:rPr>
              <w:t>保持和存储功能 有手动保持与存储、自动保持与存储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105</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二合一鼓</w:t>
            </w:r>
          </w:p>
        </w:tc>
        <w:tc>
          <w:tcPr>
            <w:tcW w:w="8830"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功能：电鼓、气鼓二合一</w:t>
            </w:r>
          </w:p>
          <w:p>
            <w:pPr>
              <w:jc w:val="left"/>
              <w:rPr>
                <w:rFonts w:ascii="仿宋" w:hAnsi="仿宋" w:eastAsia="仿宋" w:cs="仿宋"/>
                <w:color w:val="auto"/>
                <w:sz w:val="24"/>
                <w:szCs w:val="24"/>
              </w:rPr>
            </w:pPr>
            <w:r>
              <w:rPr>
                <w:rFonts w:hint="eastAsia" w:ascii="仿宋" w:hAnsi="仿宋" w:eastAsia="仿宋" w:cs="仿宋"/>
                <w:color w:val="auto"/>
                <w:sz w:val="24"/>
                <w:szCs w:val="24"/>
              </w:rPr>
              <w:t>电鼓：AC220V电压供给</w:t>
            </w:r>
          </w:p>
          <w:p>
            <w:pPr>
              <w:jc w:val="left"/>
              <w:rPr>
                <w:rFonts w:ascii="仿宋" w:hAnsi="仿宋" w:eastAsia="仿宋" w:cs="仿宋"/>
                <w:color w:val="auto"/>
                <w:sz w:val="24"/>
                <w:szCs w:val="24"/>
              </w:rPr>
            </w:pPr>
            <w:r>
              <w:rPr>
                <w:rFonts w:hint="eastAsia" w:ascii="仿宋" w:hAnsi="仿宋" w:eastAsia="仿宋" w:cs="仿宋"/>
                <w:color w:val="auto"/>
                <w:sz w:val="24"/>
                <w:szCs w:val="24"/>
              </w:rPr>
              <w:t>气鼓：用于吹气枪供气设备电器设备对接使用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84" w:type="dxa"/>
            <w:vAlign w:val="center"/>
          </w:tcPr>
          <w:p>
            <w:pPr>
              <w:jc w:val="center"/>
              <w:rPr>
                <w:rFonts w:ascii="仿宋" w:hAnsi="仿宋" w:eastAsia="仿宋" w:cs="仿宋"/>
                <w:sz w:val="24"/>
                <w:szCs w:val="24"/>
              </w:rPr>
            </w:pPr>
            <w:r>
              <w:rPr>
                <w:rFonts w:hint="eastAsia" w:ascii="仿宋" w:hAnsi="仿宋" w:eastAsia="仿宋" w:cs="仿宋"/>
                <w:sz w:val="24"/>
                <w:szCs w:val="24"/>
              </w:rPr>
              <w:t>106</w:t>
            </w:r>
          </w:p>
        </w:tc>
        <w:tc>
          <w:tcPr>
            <w:tcW w:w="3635" w:type="dxa"/>
            <w:vAlign w:val="center"/>
          </w:tcPr>
          <w:p>
            <w:pPr>
              <w:jc w:val="center"/>
              <w:rPr>
                <w:rFonts w:ascii="仿宋" w:hAnsi="仿宋" w:eastAsia="仿宋" w:cs="仿宋"/>
                <w:sz w:val="24"/>
                <w:szCs w:val="24"/>
              </w:rPr>
            </w:pPr>
            <w:r>
              <w:rPr>
                <w:rFonts w:hint="eastAsia" w:ascii="仿宋" w:hAnsi="仿宋" w:eastAsia="仿宋" w:cs="仿宋"/>
                <w:sz w:val="24"/>
                <w:szCs w:val="24"/>
              </w:rPr>
              <w:t>气路建设</w:t>
            </w:r>
          </w:p>
        </w:tc>
        <w:tc>
          <w:tcPr>
            <w:tcW w:w="8830"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同功率段的压缩机配置合理，绝对满足气量需求；高端配置的油气分离系，含油量更低，保养更方便；全智能控制系统，具有故障自动诊断、显示、报警、保护功能；安装调试到位。</w:t>
            </w:r>
          </w:p>
          <w:p>
            <w:pPr>
              <w:jc w:val="left"/>
              <w:rPr>
                <w:ins w:id="17" w:author="t009098" w:date="2022-10-22T17:28:00Z"/>
                <w:rFonts w:ascii="仿宋" w:hAnsi="仿宋" w:eastAsia="仿宋" w:cs="仿宋"/>
                <w:color w:val="auto"/>
                <w:sz w:val="24"/>
                <w:szCs w:val="24"/>
              </w:rPr>
            </w:pPr>
            <w:r>
              <w:rPr>
                <w:rFonts w:hint="eastAsia" w:ascii="仿宋" w:hAnsi="仿宋" w:eastAsia="仿宋" w:cs="仿宋"/>
                <w:color w:val="auto"/>
                <w:sz w:val="24"/>
                <w:szCs w:val="24"/>
              </w:rPr>
              <w:t>技术需求：</w:t>
            </w:r>
          </w:p>
          <w:p>
            <w:pPr>
              <w:pStyle w:val="2"/>
              <w:ind w:left="0" w:leftChars="0"/>
              <w:rPr>
                <w:color w:val="auto"/>
              </w:rPr>
            </w:pPr>
            <w:r>
              <w:rPr>
                <w:rFonts w:hint="eastAsia"/>
                <w:color w:val="auto"/>
              </w:rPr>
              <w:t>压缩机</w:t>
            </w:r>
          </w:p>
          <w:p>
            <w:pPr>
              <w:jc w:val="left"/>
              <w:rPr>
                <w:color w:val="auto"/>
              </w:rPr>
            </w:pPr>
            <w:r>
              <w:rPr>
                <w:rFonts w:hint="eastAsia" w:ascii="仿宋" w:hAnsi="仿宋" w:eastAsia="仿宋" w:cs="仿宋"/>
                <w:color w:val="auto"/>
                <w:sz w:val="24"/>
                <w:szCs w:val="24"/>
              </w:rPr>
              <w:t>技术要求：</w:t>
            </w:r>
          </w:p>
          <w:p>
            <w:pPr>
              <w:jc w:val="left"/>
              <w:rPr>
                <w:rFonts w:ascii="仿宋" w:hAnsi="仿宋" w:eastAsia="仿宋" w:cs="仿宋"/>
                <w:color w:val="auto"/>
                <w:sz w:val="24"/>
                <w:szCs w:val="24"/>
              </w:rPr>
            </w:pPr>
            <w:r>
              <w:rPr>
                <w:rFonts w:hint="eastAsia" w:ascii="仿宋" w:hAnsi="仿宋" w:eastAsia="仿宋" w:cs="仿宋"/>
                <w:color w:val="auto"/>
                <w:sz w:val="24"/>
                <w:szCs w:val="24"/>
              </w:rPr>
              <w:t>1.功率:≥22kw；</w:t>
            </w:r>
          </w:p>
          <w:p>
            <w:pPr>
              <w:jc w:val="left"/>
              <w:rPr>
                <w:rFonts w:ascii="仿宋" w:hAnsi="仿宋" w:eastAsia="仿宋" w:cs="仿宋"/>
                <w:color w:val="auto"/>
                <w:sz w:val="24"/>
                <w:szCs w:val="24"/>
              </w:rPr>
            </w:pPr>
            <w:r>
              <w:rPr>
                <w:rFonts w:hint="eastAsia" w:ascii="仿宋" w:hAnsi="仿宋" w:eastAsia="仿宋" w:cs="仿宋"/>
                <w:color w:val="auto"/>
                <w:sz w:val="24"/>
                <w:szCs w:val="24"/>
              </w:rPr>
              <w:t>2.排气量:2.95-3.95m3/min；</w:t>
            </w:r>
          </w:p>
          <w:p>
            <w:pPr>
              <w:jc w:val="left"/>
              <w:rPr>
                <w:rFonts w:ascii="仿宋" w:hAnsi="仿宋" w:eastAsia="仿宋" w:cs="仿宋"/>
                <w:color w:val="auto"/>
                <w:sz w:val="24"/>
                <w:szCs w:val="24"/>
              </w:rPr>
            </w:pPr>
            <w:r>
              <w:rPr>
                <w:rFonts w:hint="eastAsia" w:ascii="仿宋" w:hAnsi="仿宋" w:eastAsia="仿宋" w:cs="仿宋"/>
                <w:color w:val="auto"/>
                <w:sz w:val="24"/>
                <w:szCs w:val="24"/>
              </w:rPr>
              <w:t>3.排气压力:0.6-1.0Mpa；</w:t>
            </w:r>
          </w:p>
          <w:p>
            <w:pPr>
              <w:jc w:val="left"/>
              <w:rPr>
                <w:rFonts w:ascii="仿宋" w:hAnsi="仿宋" w:eastAsia="仿宋" w:cs="仿宋"/>
                <w:color w:val="auto"/>
                <w:sz w:val="24"/>
                <w:szCs w:val="24"/>
              </w:rPr>
            </w:pPr>
            <w:r>
              <w:rPr>
                <w:rFonts w:hint="eastAsia" w:ascii="仿宋" w:hAnsi="仿宋" w:eastAsia="仿宋" w:cs="仿宋"/>
                <w:color w:val="auto"/>
                <w:sz w:val="24"/>
                <w:szCs w:val="24"/>
              </w:rPr>
              <w:t>4.噪音:≤76dB；</w:t>
            </w:r>
          </w:p>
          <w:p>
            <w:pPr>
              <w:jc w:val="left"/>
              <w:rPr>
                <w:rFonts w:ascii="仿宋" w:hAnsi="仿宋" w:eastAsia="仿宋" w:cs="仿宋"/>
                <w:color w:val="auto"/>
                <w:sz w:val="24"/>
                <w:szCs w:val="24"/>
              </w:rPr>
            </w:pPr>
            <w:r>
              <w:rPr>
                <w:rFonts w:hint="eastAsia" w:ascii="仿宋" w:hAnsi="仿宋" w:eastAsia="仿宋" w:cs="仿宋"/>
                <w:color w:val="auto"/>
                <w:sz w:val="24"/>
                <w:szCs w:val="24"/>
              </w:rPr>
              <w:t>5.出口管径:≥G1；</w:t>
            </w:r>
          </w:p>
          <w:p>
            <w:pPr>
              <w:jc w:val="left"/>
              <w:rPr>
                <w:rFonts w:ascii="仿宋" w:hAnsi="仿宋" w:eastAsia="仿宋" w:cs="仿宋"/>
                <w:color w:val="auto"/>
                <w:sz w:val="24"/>
                <w:szCs w:val="24"/>
              </w:rPr>
            </w:pPr>
            <w:r>
              <w:rPr>
                <w:rFonts w:hint="eastAsia" w:ascii="仿宋" w:hAnsi="仿宋" w:eastAsia="仿宋" w:cs="仿宋"/>
                <w:color w:val="auto"/>
                <w:sz w:val="24"/>
                <w:szCs w:val="24"/>
              </w:rPr>
              <w:t>6.重量:≤380kg；</w:t>
            </w:r>
          </w:p>
          <w:p>
            <w:pPr>
              <w:jc w:val="left"/>
              <w:rPr>
                <w:rFonts w:ascii="仿宋" w:hAnsi="仿宋" w:eastAsia="仿宋" w:cs="仿宋"/>
                <w:color w:val="auto"/>
                <w:sz w:val="24"/>
                <w:szCs w:val="24"/>
              </w:rPr>
            </w:pPr>
            <w:r>
              <w:rPr>
                <w:rFonts w:hint="eastAsia" w:ascii="仿宋" w:hAnsi="仿宋" w:eastAsia="仿宋" w:cs="仿宋"/>
                <w:color w:val="auto"/>
                <w:sz w:val="24"/>
                <w:szCs w:val="24"/>
              </w:rPr>
              <w:t>冷冻式干燥机</w:t>
            </w:r>
          </w:p>
          <w:p>
            <w:pPr>
              <w:jc w:val="left"/>
              <w:rPr>
                <w:rFonts w:ascii="仿宋" w:hAnsi="仿宋" w:eastAsia="仿宋" w:cs="仿宋"/>
                <w:color w:val="auto"/>
                <w:sz w:val="24"/>
                <w:szCs w:val="24"/>
              </w:rPr>
            </w:pPr>
            <w:r>
              <w:rPr>
                <w:rFonts w:hint="eastAsia" w:ascii="仿宋" w:hAnsi="仿宋" w:eastAsia="仿宋" w:cs="仿宋"/>
                <w:color w:val="auto"/>
                <w:sz w:val="24"/>
                <w:szCs w:val="24"/>
              </w:rPr>
              <w:t>技术要求：</w:t>
            </w:r>
          </w:p>
          <w:p>
            <w:pPr>
              <w:jc w:val="left"/>
              <w:rPr>
                <w:rFonts w:ascii="仿宋" w:hAnsi="仿宋" w:eastAsia="仿宋" w:cs="仿宋"/>
                <w:color w:val="auto"/>
                <w:sz w:val="24"/>
                <w:szCs w:val="24"/>
              </w:rPr>
            </w:pPr>
            <w:r>
              <w:rPr>
                <w:rFonts w:hint="eastAsia" w:ascii="仿宋" w:hAnsi="仿宋" w:eastAsia="仿宋" w:cs="仿宋"/>
                <w:color w:val="auto"/>
                <w:sz w:val="24"/>
                <w:szCs w:val="24"/>
              </w:rPr>
              <w:t>1.功率:≥0.563kw；</w:t>
            </w:r>
          </w:p>
          <w:p>
            <w:pPr>
              <w:jc w:val="left"/>
              <w:rPr>
                <w:rFonts w:ascii="仿宋" w:hAnsi="仿宋" w:eastAsia="仿宋" w:cs="仿宋"/>
                <w:color w:val="auto"/>
                <w:sz w:val="24"/>
                <w:szCs w:val="24"/>
              </w:rPr>
            </w:pPr>
            <w:r>
              <w:rPr>
                <w:rFonts w:hint="eastAsia" w:ascii="仿宋" w:hAnsi="仿宋" w:eastAsia="仿宋" w:cs="仿宋"/>
                <w:color w:val="auto"/>
                <w:sz w:val="24"/>
                <w:szCs w:val="24"/>
              </w:rPr>
              <w:t>2.排气量:≥2.5m3/min；</w:t>
            </w:r>
          </w:p>
          <w:p>
            <w:pPr>
              <w:jc w:val="left"/>
              <w:rPr>
                <w:rFonts w:ascii="仿宋" w:hAnsi="仿宋" w:eastAsia="仿宋" w:cs="仿宋"/>
                <w:color w:val="auto"/>
                <w:sz w:val="24"/>
                <w:szCs w:val="24"/>
              </w:rPr>
            </w:pPr>
            <w:r>
              <w:rPr>
                <w:rFonts w:hint="eastAsia" w:ascii="仿宋" w:hAnsi="仿宋" w:eastAsia="仿宋" w:cs="仿宋"/>
                <w:color w:val="auto"/>
                <w:sz w:val="24"/>
                <w:szCs w:val="24"/>
              </w:rPr>
              <w:t>3.排气压力:≥0.8Mpa；</w:t>
            </w:r>
          </w:p>
          <w:p>
            <w:pPr>
              <w:jc w:val="left"/>
              <w:rPr>
                <w:rFonts w:ascii="仿宋" w:hAnsi="仿宋" w:eastAsia="仿宋" w:cs="仿宋"/>
                <w:color w:val="auto"/>
                <w:sz w:val="24"/>
                <w:szCs w:val="24"/>
              </w:rPr>
            </w:pPr>
            <w:r>
              <w:rPr>
                <w:rFonts w:hint="eastAsia" w:ascii="仿宋" w:hAnsi="仿宋" w:eastAsia="仿宋" w:cs="仿宋"/>
                <w:color w:val="auto"/>
                <w:sz w:val="24"/>
                <w:szCs w:val="24"/>
              </w:rPr>
              <w:t>4.电源: 220V/50Hz；</w:t>
            </w:r>
          </w:p>
          <w:p>
            <w:pPr>
              <w:jc w:val="left"/>
              <w:rPr>
                <w:rFonts w:ascii="仿宋" w:hAnsi="仿宋" w:eastAsia="仿宋" w:cs="仿宋"/>
                <w:color w:val="auto"/>
                <w:sz w:val="24"/>
                <w:szCs w:val="24"/>
              </w:rPr>
            </w:pPr>
            <w:r>
              <w:rPr>
                <w:rFonts w:hint="eastAsia" w:ascii="仿宋" w:hAnsi="仿宋" w:eastAsia="仿宋" w:cs="仿宋"/>
                <w:color w:val="auto"/>
                <w:sz w:val="24"/>
                <w:szCs w:val="24"/>
              </w:rPr>
              <w:t>5.尺寸mm：≤800×440×800；</w:t>
            </w:r>
          </w:p>
          <w:p>
            <w:pPr>
              <w:jc w:val="left"/>
              <w:rPr>
                <w:rFonts w:ascii="仿宋" w:hAnsi="仿宋" w:eastAsia="仿宋" w:cs="仿宋"/>
                <w:color w:val="auto"/>
                <w:sz w:val="24"/>
                <w:szCs w:val="24"/>
              </w:rPr>
            </w:pPr>
            <w:r>
              <w:rPr>
                <w:rFonts w:hint="eastAsia" w:ascii="仿宋" w:hAnsi="仿宋" w:eastAsia="仿宋" w:cs="仿宋"/>
                <w:color w:val="auto"/>
                <w:sz w:val="24"/>
                <w:szCs w:val="24"/>
              </w:rPr>
              <w:t>精密过滤器</w:t>
            </w:r>
          </w:p>
          <w:p>
            <w:pPr>
              <w:jc w:val="left"/>
              <w:rPr>
                <w:rFonts w:ascii="仿宋" w:hAnsi="仿宋" w:eastAsia="仿宋" w:cs="仿宋"/>
                <w:color w:val="auto"/>
                <w:sz w:val="24"/>
                <w:szCs w:val="24"/>
              </w:rPr>
            </w:pPr>
            <w:r>
              <w:rPr>
                <w:rFonts w:hint="eastAsia" w:ascii="仿宋" w:hAnsi="仿宋" w:eastAsia="仿宋" w:cs="仿宋"/>
                <w:color w:val="auto"/>
                <w:sz w:val="24"/>
                <w:szCs w:val="24"/>
              </w:rPr>
              <w:t>技术要求：</w:t>
            </w:r>
          </w:p>
          <w:p>
            <w:pPr>
              <w:jc w:val="left"/>
              <w:rPr>
                <w:rFonts w:ascii="仿宋" w:hAnsi="仿宋" w:eastAsia="仿宋" w:cs="仿宋"/>
                <w:color w:val="auto"/>
                <w:sz w:val="24"/>
                <w:szCs w:val="24"/>
              </w:rPr>
            </w:pPr>
            <w:r>
              <w:rPr>
                <w:rFonts w:hint="eastAsia" w:ascii="仿宋" w:hAnsi="仿宋" w:eastAsia="仿宋" w:cs="仿宋"/>
                <w:color w:val="auto"/>
                <w:sz w:val="24"/>
                <w:szCs w:val="24"/>
              </w:rPr>
              <w:t>1.出入口径:≥11/2"；</w:t>
            </w:r>
          </w:p>
          <w:p>
            <w:pPr>
              <w:jc w:val="left"/>
              <w:rPr>
                <w:rFonts w:ascii="仿宋" w:hAnsi="仿宋" w:eastAsia="仿宋" w:cs="仿宋"/>
                <w:color w:val="auto"/>
                <w:sz w:val="24"/>
                <w:szCs w:val="24"/>
              </w:rPr>
            </w:pPr>
            <w:r>
              <w:rPr>
                <w:rFonts w:hint="eastAsia" w:ascii="仿宋" w:hAnsi="仿宋" w:eastAsia="仿宋" w:cs="仿宋"/>
                <w:color w:val="auto"/>
                <w:sz w:val="24"/>
                <w:szCs w:val="24"/>
              </w:rPr>
              <w:t>2.流量基于≥7Bar；</w:t>
            </w:r>
          </w:p>
          <w:p>
            <w:pPr>
              <w:jc w:val="left"/>
              <w:rPr>
                <w:rFonts w:ascii="仿宋" w:hAnsi="仿宋" w:eastAsia="仿宋" w:cs="仿宋"/>
                <w:color w:val="auto"/>
                <w:sz w:val="24"/>
                <w:szCs w:val="24"/>
              </w:rPr>
            </w:pPr>
            <w:r>
              <w:rPr>
                <w:rFonts w:hint="eastAsia" w:ascii="仿宋" w:hAnsi="仿宋" w:eastAsia="仿宋" w:cs="仿宋"/>
                <w:color w:val="auto"/>
                <w:sz w:val="24"/>
                <w:szCs w:val="24"/>
              </w:rPr>
              <w:t>3.5/123.6（m3/min/cfm）；</w:t>
            </w:r>
          </w:p>
          <w:p>
            <w:pPr>
              <w:jc w:val="left"/>
              <w:rPr>
                <w:rFonts w:ascii="仿宋" w:hAnsi="仿宋" w:eastAsia="仿宋" w:cs="仿宋"/>
                <w:color w:val="auto"/>
                <w:sz w:val="24"/>
                <w:szCs w:val="24"/>
              </w:rPr>
            </w:pPr>
            <w:r>
              <w:rPr>
                <w:rFonts w:hint="eastAsia" w:ascii="仿宋" w:hAnsi="仿宋" w:eastAsia="仿宋" w:cs="仿宋"/>
                <w:color w:val="auto"/>
                <w:sz w:val="24"/>
                <w:szCs w:val="24"/>
              </w:rPr>
              <w:t>3.压力:≥16Bar；</w:t>
            </w:r>
          </w:p>
          <w:p>
            <w:pPr>
              <w:jc w:val="left"/>
              <w:rPr>
                <w:rFonts w:ascii="仿宋" w:hAnsi="仿宋" w:eastAsia="仿宋" w:cs="仿宋"/>
                <w:color w:val="auto"/>
                <w:sz w:val="24"/>
                <w:szCs w:val="24"/>
              </w:rPr>
            </w:pPr>
            <w:r>
              <w:rPr>
                <w:rFonts w:hint="eastAsia" w:ascii="仿宋" w:hAnsi="仿宋" w:eastAsia="仿宋" w:cs="仿宋"/>
                <w:color w:val="auto"/>
                <w:sz w:val="24"/>
                <w:szCs w:val="24"/>
              </w:rPr>
              <w:t>4.重量:≤2.2KG；</w:t>
            </w:r>
          </w:p>
          <w:p>
            <w:pPr>
              <w:jc w:val="left"/>
              <w:rPr>
                <w:rFonts w:ascii="仿宋" w:hAnsi="仿宋" w:eastAsia="仿宋" w:cs="仿宋"/>
                <w:color w:val="auto"/>
                <w:sz w:val="24"/>
                <w:szCs w:val="24"/>
              </w:rPr>
            </w:pPr>
            <w:r>
              <w:rPr>
                <w:rFonts w:hint="eastAsia" w:ascii="仿宋" w:hAnsi="仿宋" w:eastAsia="仿宋" w:cs="仿宋"/>
                <w:color w:val="auto"/>
                <w:sz w:val="24"/>
                <w:szCs w:val="24"/>
              </w:rPr>
              <w:t>5．外形尺寸：≤482×515×110mm；</w:t>
            </w:r>
          </w:p>
          <w:p>
            <w:pPr>
              <w:jc w:val="left"/>
              <w:rPr>
                <w:rFonts w:ascii="仿宋" w:hAnsi="仿宋" w:eastAsia="仿宋" w:cs="仿宋"/>
                <w:color w:val="auto"/>
                <w:sz w:val="24"/>
                <w:szCs w:val="24"/>
              </w:rPr>
            </w:pPr>
            <w:r>
              <w:rPr>
                <w:rFonts w:hint="eastAsia" w:ascii="仿宋" w:hAnsi="仿宋" w:eastAsia="仿宋" w:cs="仿宋"/>
                <w:color w:val="auto"/>
                <w:sz w:val="24"/>
                <w:szCs w:val="24"/>
              </w:rPr>
              <w:t>储气罐</w:t>
            </w:r>
          </w:p>
          <w:p>
            <w:pPr>
              <w:jc w:val="left"/>
              <w:rPr>
                <w:rFonts w:ascii="仿宋" w:hAnsi="仿宋" w:eastAsia="仿宋" w:cs="仿宋"/>
                <w:color w:val="auto"/>
                <w:sz w:val="24"/>
                <w:szCs w:val="24"/>
              </w:rPr>
            </w:pPr>
            <w:r>
              <w:rPr>
                <w:rFonts w:hint="eastAsia" w:ascii="仿宋" w:hAnsi="仿宋" w:eastAsia="仿宋" w:cs="仿宋"/>
                <w:color w:val="auto"/>
                <w:sz w:val="24"/>
                <w:szCs w:val="24"/>
              </w:rPr>
              <w:t>技术要求：</w:t>
            </w:r>
          </w:p>
          <w:p>
            <w:pPr>
              <w:jc w:val="left"/>
              <w:rPr>
                <w:rFonts w:ascii="仿宋" w:hAnsi="仿宋" w:eastAsia="仿宋" w:cs="仿宋"/>
                <w:color w:val="auto"/>
                <w:sz w:val="24"/>
                <w:szCs w:val="24"/>
              </w:rPr>
            </w:pPr>
            <w:r>
              <w:rPr>
                <w:rFonts w:hint="eastAsia" w:ascii="仿宋" w:hAnsi="仿宋" w:eastAsia="仿宋" w:cs="仿宋"/>
                <w:color w:val="auto"/>
                <w:sz w:val="24"/>
                <w:szCs w:val="24"/>
              </w:rPr>
              <w:t>1.容积/工作压力:≥1.0m3/0.8Mpa；</w:t>
            </w:r>
          </w:p>
          <w:p>
            <w:pPr>
              <w:jc w:val="left"/>
              <w:rPr>
                <w:rFonts w:ascii="仿宋" w:hAnsi="仿宋" w:eastAsia="仿宋" w:cs="仿宋"/>
                <w:color w:val="auto"/>
                <w:sz w:val="24"/>
                <w:szCs w:val="24"/>
              </w:rPr>
            </w:pPr>
            <w:r>
              <w:rPr>
                <w:rFonts w:hint="eastAsia" w:ascii="仿宋" w:hAnsi="仿宋" w:eastAsia="仿宋" w:cs="仿宋"/>
                <w:color w:val="auto"/>
                <w:sz w:val="24"/>
                <w:szCs w:val="24"/>
              </w:rPr>
              <w:t>2.设计温度:≥100℃；</w:t>
            </w:r>
          </w:p>
          <w:p>
            <w:pPr>
              <w:jc w:val="left"/>
              <w:rPr>
                <w:rFonts w:ascii="仿宋" w:hAnsi="仿宋" w:eastAsia="仿宋" w:cs="仿宋"/>
                <w:color w:val="auto"/>
                <w:sz w:val="24"/>
                <w:szCs w:val="24"/>
              </w:rPr>
            </w:pPr>
            <w:r>
              <w:rPr>
                <w:rFonts w:hint="eastAsia" w:ascii="仿宋" w:hAnsi="仿宋" w:eastAsia="仿宋" w:cs="仿宋"/>
                <w:color w:val="auto"/>
                <w:sz w:val="24"/>
                <w:szCs w:val="24"/>
              </w:rPr>
              <w:t>3.容器高度H1:≥2240</w:t>
            </w:r>
          </w:p>
          <w:p>
            <w:pPr>
              <w:jc w:val="left"/>
              <w:rPr>
                <w:rFonts w:ascii="仿宋" w:hAnsi="仿宋" w:eastAsia="仿宋" w:cs="仿宋"/>
                <w:color w:val="auto"/>
                <w:sz w:val="24"/>
                <w:szCs w:val="24"/>
              </w:rPr>
            </w:pPr>
            <w:r>
              <w:rPr>
                <w:rFonts w:hint="eastAsia" w:ascii="仿宋" w:hAnsi="仿宋" w:eastAsia="仿宋" w:cs="仿宋"/>
                <w:color w:val="auto"/>
                <w:sz w:val="24"/>
                <w:szCs w:val="24"/>
              </w:rPr>
              <w:t>4.容器内径:≥800；</w:t>
            </w:r>
          </w:p>
          <w:p>
            <w:pPr>
              <w:jc w:val="left"/>
              <w:rPr>
                <w:rFonts w:ascii="仿宋" w:hAnsi="仿宋" w:eastAsia="仿宋" w:cs="仿宋"/>
                <w:color w:val="auto"/>
                <w:sz w:val="24"/>
                <w:szCs w:val="24"/>
              </w:rPr>
            </w:pPr>
            <w:r>
              <w:rPr>
                <w:rFonts w:hint="eastAsia" w:ascii="仿宋" w:hAnsi="仿宋" w:eastAsia="仿宋" w:cs="仿宋"/>
                <w:color w:val="auto"/>
                <w:sz w:val="24"/>
                <w:szCs w:val="24"/>
              </w:rPr>
              <w:t>5.进气口:≥H2(760)/DN(40)Rp(Rp1″)；</w:t>
            </w:r>
          </w:p>
          <w:p>
            <w:pPr>
              <w:jc w:val="left"/>
              <w:rPr>
                <w:rFonts w:ascii="仿宋" w:hAnsi="仿宋" w:eastAsia="仿宋" w:cs="仿宋"/>
                <w:color w:val="auto"/>
                <w:sz w:val="24"/>
                <w:szCs w:val="24"/>
              </w:rPr>
            </w:pPr>
            <w:r>
              <w:rPr>
                <w:rFonts w:hint="eastAsia" w:ascii="仿宋" w:hAnsi="仿宋" w:eastAsia="仿宋" w:cs="仿宋"/>
                <w:color w:val="auto"/>
                <w:sz w:val="24"/>
                <w:szCs w:val="24"/>
              </w:rPr>
              <w:t>6.出气口:≥H3(1760)/DN(40)Rp(Rp1″)；</w:t>
            </w:r>
          </w:p>
          <w:p>
            <w:pPr>
              <w:jc w:val="left"/>
              <w:rPr>
                <w:rFonts w:ascii="仿宋" w:hAnsi="仿宋" w:eastAsia="仿宋" w:cs="仿宋"/>
                <w:color w:val="auto"/>
                <w:sz w:val="24"/>
                <w:szCs w:val="24"/>
              </w:rPr>
            </w:pPr>
            <w:r>
              <w:rPr>
                <w:rFonts w:hint="eastAsia" w:ascii="仿宋" w:hAnsi="仿宋" w:eastAsia="仿宋" w:cs="仿宋"/>
                <w:color w:val="auto"/>
                <w:sz w:val="24"/>
                <w:szCs w:val="24"/>
              </w:rPr>
              <w:t>7.排污阀接头:≥R1/2″；</w:t>
            </w:r>
          </w:p>
          <w:p>
            <w:pPr>
              <w:jc w:val="left"/>
              <w:rPr>
                <w:rFonts w:ascii="仿宋" w:hAnsi="仿宋" w:eastAsia="仿宋" w:cs="仿宋"/>
                <w:color w:val="auto"/>
                <w:sz w:val="24"/>
                <w:szCs w:val="24"/>
              </w:rPr>
            </w:pPr>
            <w:r>
              <w:rPr>
                <w:rFonts w:hint="eastAsia" w:ascii="仿宋" w:hAnsi="仿宋" w:eastAsia="仿宋" w:cs="仿宋"/>
                <w:color w:val="auto"/>
                <w:sz w:val="24"/>
                <w:szCs w:val="24"/>
              </w:rPr>
              <w:t>机房配件</w:t>
            </w:r>
          </w:p>
          <w:p>
            <w:pPr>
              <w:jc w:val="left"/>
              <w:rPr>
                <w:rFonts w:ascii="仿宋" w:hAnsi="仿宋" w:eastAsia="仿宋" w:cs="仿宋"/>
                <w:color w:val="auto"/>
                <w:sz w:val="24"/>
                <w:szCs w:val="24"/>
              </w:rPr>
            </w:pPr>
            <w:r>
              <w:rPr>
                <w:rFonts w:hint="eastAsia" w:ascii="仿宋" w:hAnsi="仿宋" w:eastAsia="仿宋" w:cs="仿宋"/>
                <w:color w:val="auto"/>
                <w:sz w:val="24"/>
                <w:szCs w:val="24"/>
              </w:rPr>
              <w:t>技术要求：</w:t>
            </w:r>
          </w:p>
          <w:p>
            <w:pPr>
              <w:jc w:val="left"/>
              <w:rPr>
                <w:rFonts w:ascii="仿宋" w:hAnsi="仿宋" w:eastAsia="仿宋" w:cs="仿宋"/>
                <w:color w:val="auto"/>
                <w:sz w:val="24"/>
                <w:szCs w:val="24"/>
              </w:rPr>
            </w:pPr>
            <w:r>
              <w:rPr>
                <w:rFonts w:hint="eastAsia" w:ascii="仿宋" w:hAnsi="仿宋" w:eastAsia="仿宋" w:cs="仿宋"/>
                <w:color w:val="auto"/>
                <w:sz w:val="24"/>
                <w:szCs w:val="24"/>
              </w:rPr>
              <w:t>1．承压高，重量轻，弯曲半径小，灵活轻便，方便技术设计和生产安装；</w:t>
            </w:r>
          </w:p>
          <w:p>
            <w:pPr>
              <w:jc w:val="left"/>
              <w:rPr>
                <w:rFonts w:ascii="仿宋" w:hAnsi="仿宋" w:eastAsia="仿宋" w:cs="仿宋"/>
                <w:color w:val="auto"/>
                <w:sz w:val="24"/>
                <w:szCs w:val="24"/>
              </w:rPr>
            </w:pPr>
            <w:r>
              <w:rPr>
                <w:rFonts w:hint="eastAsia" w:ascii="仿宋" w:hAnsi="仿宋" w:eastAsia="仿宋" w:cs="仿宋"/>
                <w:color w:val="auto"/>
                <w:sz w:val="24"/>
                <w:szCs w:val="24"/>
              </w:rPr>
              <w:t>2.耐高低温性能好，适应性强，可在-80℃-250℃使用；</w:t>
            </w:r>
          </w:p>
          <w:p>
            <w:pPr>
              <w:jc w:val="left"/>
              <w:rPr>
                <w:rFonts w:ascii="仿宋" w:hAnsi="仿宋" w:eastAsia="仿宋" w:cs="仿宋"/>
                <w:color w:val="auto"/>
                <w:sz w:val="24"/>
                <w:szCs w:val="24"/>
              </w:rPr>
            </w:pPr>
            <w:r>
              <w:rPr>
                <w:rFonts w:hint="eastAsia" w:ascii="仿宋" w:hAnsi="仿宋" w:eastAsia="仿宋" w:cs="仿宋"/>
                <w:color w:val="auto"/>
                <w:sz w:val="24"/>
                <w:szCs w:val="24"/>
              </w:rPr>
              <w:t>3.内壁光滑，阻力小，气压损失少；</w:t>
            </w:r>
          </w:p>
          <w:p>
            <w:pPr>
              <w:jc w:val="left"/>
              <w:rPr>
                <w:rFonts w:ascii="仿宋" w:hAnsi="仿宋" w:eastAsia="仿宋" w:cs="仿宋"/>
                <w:color w:val="auto"/>
                <w:sz w:val="24"/>
                <w:szCs w:val="24"/>
              </w:rPr>
            </w:pPr>
            <w:r>
              <w:rPr>
                <w:rFonts w:hint="eastAsia" w:ascii="仿宋" w:hAnsi="仿宋" w:eastAsia="仿宋" w:cs="仿宋"/>
                <w:color w:val="auto"/>
                <w:sz w:val="24"/>
                <w:szCs w:val="24"/>
              </w:rPr>
              <w:t>纯色PVR管道</w:t>
            </w:r>
          </w:p>
          <w:p>
            <w:pPr>
              <w:jc w:val="left"/>
              <w:rPr>
                <w:rFonts w:ascii="仿宋" w:hAnsi="仿宋" w:eastAsia="仿宋" w:cs="仿宋"/>
                <w:color w:val="auto"/>
                <w:sz w:val="24"/>
                <w:szCs w:val="24"/>
              </w:rPr>
            </w:pPr>
            <w:r>
              <w:rPr>
                <w:rFonts w:hint="eastAsia" w:ascii="仿宋" w:hAnsi="仿宋" w:eastAsia="仿宋" w:cs="仿宋"/>
                <w:color w:val="auto"/>
                <w:sz w:val="24"/>
                <w:szCs w:val="24"/>
              </w:rPr>
              <w:t>PVR塑钢管道防锈、耐压≥16巴。</w:t>
            </w:r>
          </w:p>
          <w:p>
            <w:pPr>
              <w:jc w:val="left"/>
              <w:rPr>
                <w:rFonts w:ascii="仿宋" w:hAnsi="仿宋" w:eastAsia="仿宋" w:cs="仿宋"/>
                <w:color w:val="auto"/>
                <w:sz w:val="24"/>
                <w:szCs w:val="24"/>
              </w:rPr>
            </w:pPr>
            <w:r>
              <w:rPr>
                <w:rFonts w:hint="eastAsia" w:ascii="仿宋" w:hAnsi="仿宋" w:eastAsia="仿宋" w:cs="仿宋"/>
                <w:color w:val="auto"/>
                <w:sz w:val="24"/>
                <w:szCs w:val="24"/>
              </w:rPr>
              <w:t>主管道与工位管道通过弯曲的鹅颈管连接，避免主管道的油、水的进入用气工位。</w:t>
            </w:r>
          </w:p>
          <w:p>
            <w:pPr>
              <w:jc w:val="left"/>
              <w:rPr>
                <w:rFonts w:ascii="仿宋" w:hAnsi="仿宋" w:eastAsia="仿宋" w:cs="仿宋"/>
                <w:color w:val="auto"/>
                <w:sz w:val="24"/>
                <w:szCs w:val="24"/>
              </w:rPr>
            </w:pPr>
            <w:r>
              <w:rPr>
                <w:rFonts w:hint="eastAsia" w:ascii="仿宋" w:hAnsi="仿宋" w:eastAsia="仿宋" w:cs="仿宋"/>
                <w:color w:val="auto"/>
                <w:sz w:val="24"/>
                <w:szCs w:val="24"/>
              </w:rPr>
              <w:t>主管道采用一定落差设计，便于最低处集水排放；</w:t>
            </w:r>
          </w:p>
          <w:p>
            <w:pPr>
              <w:jc w:val="left"/>
              <w:rPr>
                <w:color w:val="auto"/>
              </w:rPr>
            </w:pPr>
            <w:r>
              <w:rPr>
                <w:rFonts w:hint="eastAsia" w:ascii="仿宋" w:hAnsi="仿宋" w:eastAsia="仿宋" w:cs="仿宋"/>
                <w:color w:val="auto"/>
                <w:sz w:val="24"/>
                <w:szCs w:val="24"/>
              </w:rPr>
              <w:t>整体设计美观，施工、维修或增加工位方便、简单; 通用机修（工作岗）：3工位；通用（钣金/打磨工作岗）：3工位；喷漆供气工作岗：2工位；设备专用供气岗：2工位；吊装工作岗：2工位。</w:t>
            </w:r>
          </w:p>
        </w:tc>
      </w:tr>
      <w:bookmarkEnd w:id="0"/>
    </w:tbl>
    <w:p>
      <w:pPr>
        <w:rPr>
          <w:rFonts w:ascii="字体管家仿宋体" w:hAnsi="字体管家仿宋体" w:eastAsia="字体管家仿宋体" w:cs="字体管家仿宋体"/>
          <w:sz w:val="28"/>
          <w:szCs w:val="28"/>
        </w:rPr>
      </w:pPr>
    </w:p>
    <w:p>
      <w:pPr>
        <w:rPr>
          <w:rFonts w:ascii="字体管家仿宋体" w:hAnsi="字体管家仿宋体" w:eastAsia="字体管家仿宋体" w:cs="字体管家仿宋体"/>
          <w:sz w:val="22"/>
          <w:szCs w:val="24"/>
        </w:rPr>
      </w:pPr>
    </w:p>
    <w:p>
      <w:pPr>
        <w:rPr>
          <w:rFonts w:ascii="字体管家仿宋" w:hAnsi="字体管家仿宋" w:eastAsia="字体管家仿宋" w:cs="字体管家仿宋"/>
          <w:sz w:val="28"/>
          <w:szCs w:val="28"/>
        </w:rPr>
      </w:pPr>
      <w:r>
        <w:rPr>
          <w:rFonts w:hint="eastAsia"/>
        </w:rPr>
        <w:t xml:space="preserve">                                                                                 </w:t>
      </w:r>
      <w:r>
        <w:rPr>
          <w:rFonts w:hint="eastAsia" w:ascii="宋体" w:hAnsi="宋体" w:cs="宋体"/>
          <w:sz w:val="24"/>
          <w:szCs w:val="28"/>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字体管家仿宋">
    <w:altName w:val="仿宋"/>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字体管家仿宋体">
    <w:altName w:val="仿宋"/>
    <w:panose1 w:val="00000000000000000000"/>
    <w:charset w:val="86"/>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79548C"/>
    <w:multiLevelType w:val="singleLevel"/>
    <w:tmpl w:val="6E79548C"/>
    <w:lvl w:ilvl="0" w:tentative="0">
      <w:start w:val="4"/>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唐*XUN*">
    <w15:presenceInfo w15:providerId="None" w15:userId="唐*XUN*"/>
  </w15:person>
  <w15:person w15:author="t009098">
    <w15:presenceInfo w15:providerId="AD" w15:userId="S::t009098@365of.top::5298b02e-e102-4b93-8af1-35fb5b13d6ca"/>
  </w15:person>
  <w15:person w15:author="张丽娟">
    <w15:presenceInfo w15:providerId="None" w15:userId="张丽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2YzZiMzM5Y2EzOTMzOGM0OWQzMWVmMGU3ODI5YzgifQ=="/>
  </w:docVars>
  <w:rsids>
    <w:rsidRoot w:val="00172A27"/>
    <w:rsid w:val="00050947"/>
    <w:rsid w:val="00062938"/>
    <w:rsid w:val="00071E06"/>
    <w:rsid w:val="000F327D"/>
    <w:rsid w:val="00107B7D"/>
    <w:rsid w:val="00114203"/>
    <w:rsid w:val="00116042"/>
    <w:rsid w:val="001405AA"/>
    <w:rsid w:val="00172A27"/>
    <w:rsid w:val="001B307E"/>
    <w:rsid w:val="001B64E4"/>
    <w:rsid w:val="001D2D8C"/>
    <w:rsid w:val="0021115B"/>
    <w:rsid w:val="00270D32"/>
    <w:rsid w:val="00281E1A"/>
    <w:rsid w:val="00284443"/>
    <w:rsid w:val="0035193A"/>
    <w:rsid w:val="004028FC"/>
    <w:rsid w:val="00410E9D"/>
    <w:rsid w:val="004453BA"/>
    <w:rsid w:val="0045302F"/>
    <w:rsid w:val="00474C01"/>
    <w:rsid w:val="004D0EB3"/>
    <w:rsid w:val="004D1159"/>
    <w:rsid w:val="004D351A"/>
    <w:rsid w:val="005341C3"/>
    <w:rsid w:val="00573BBB"/>
    <w:rsid w:val="005B1CD7"/>
    <w:rsid w:val="005F5DEC"/>
    <w:rsid w:val="00603C05"/>
    <w:rsid w:val="006151EA"/>
    <w:rsid w:val="0076335C"/>
    <w:rsid w:val="007D51D7"/>
    <w:rsid w:val="007D7A7C"/>
    <w:rsid w:val="007E2607"/>
    <w:rsid w:val="008433CF"/>
    <w:rsid w:val="0089184E"/>
    <w:rsid w:val="00891ECE"/>
    <w:rsid w:val="0092795A"/>
    <w:rsid w:val="00947209"/>
    <w:rsid w:val="00977D50"/>
    <w:rsid w:val="009A771C"/>
    <w:rsid w:val="009D3869"/>
    <w:rsid w:val="009F6393"/>
    <w:rsid w:val="00A41937"/>
    <w:rsid w:val="00A64E63"/>
    <w:rsid w:val="00AC1F64"/>
    <w:rsid w:val="00B546D7"/>
    <w:rsid w:val="00B63BE1"/>
    <w:rsid w:val="00B7615E"/>
    <w:rsid w:val="00C60B61"/>
    <w:rsid w:val="00C630F2"/>
    <w:rsid w:val="00C63201"/>
    <w:rsid w:val="00C71E81"/>
    <w:rsid w:val="00CA5888"/>
    <w:rsid w:val="00CC1576"/>
    <w:rsid w:val="00D031D6"/>
    <w:rsid w:val="00D42CDF"/>
    <w:rsid w:val="00D56E6F"/>
    <w:rsid w:val="00D73213"/>
    <w:rsid w:val="00DB426F"/>
    <w:rsid w:val="00DB526E"/>
    <w:rsid w:val="00DD4DB2"/>
    <w:rsid w:val="00DD737F"/>
    <w:rsid w:val="00E015E3"/>
    <w:rsid w:val="00E217CA"/>
    <w:rsid w:val="00E309C1"/>
    <w:rsid w:val="00EA6533"/>
    <w:rsid w:val="00EF043C"/>
    <w:rsid w:val="00F244A3"/>
    <w:rsid w:val="00FF75CB"/>
    <w:rsid w:val="012B21D5"/>
    <w:rsid w:val="013F02C8"/>
    <w:rsid w:val="01493843"/>
    <w:rsid w:val="014A54AA"/>
    <w:rsid w:val="01567C8B"/>
    <w:rsid w:val="015A654F"/>
    <w:rsid w:val="015D2736"/>
    <w:rsid w:val="01794F79"/>
    <w:rsid w:val="017A2C28"/>
    <w:rsid w:val="017C42AE"/>
    <w:rsid w:val="0186271F"/>
    <w:rsid w:val="018B5F6D"/>
    <w:rsid w:val="018C32C1"/>
    <w:rsid w:val="0195683A"/>
    <w:rsid w:val="0198326A"/>
    <w:rsid w:val="019A34A1"/>
    <w:rsid w:val="019E5AED"/>
    <w:rsid w:val="019F470F"/>
    <w:rsid w:val="01A53CDE"/>
    <w:rsid w:val="01B57427"/>
    <w:rsid w:val="01BB2B89"/>
    <w:rsid w:val="01CB5471"/>
    <w:rsid w:val="01CD3267"/>
    <w:rsid w:val="01CE5F2C"/>
    <w:rsid w:val="01D1405F"/>
    <w:rsid w:val="01D32334"/>
    <w:rsid w:val="01D405A1"/>
    <w:rsid w:val="01DC43D0"/>
    <w:rsid w:val="01E2281A"/>
    <w:rsid w:val="01F747DC"/>
    <w:rsid w:val="020A39D2"/>
    <w:rsid w:val="02144387"/>
    <w:rsid w:val="02185697"/>
    <w:rsid w:val="022015F5"/>
    <w:rsid w:val="02217D62"/>
    <w:rsid w:val="022F0519"/>
    <w:rsid w:val="024F60AF"/>
    <w:rsid w:val="02563484"/>
    <w:rsid w:val="02571F55"/>
    <w:rsid w:val="02582716"/>
    <w:rsid w:val="025E2455"/>
    <w:rsid w:val="02632EC1"/>
    <w:rsid w:val="026478DC"/>
    <w:rsid w:val="02685CB6"/>
    <w:rsid w:val="026B1C6E"/>
    <w:rsid w:val="0281226E"/>
    <w:rsid w:val="02826BA9"/>
    <w:rsid w:val="028F4F94"/>
    <w:rsid w:val="02B00813"/>
    <w:rsid w:val="02B61123"/>
    <w:rsid w:val="02B92A61"/>
    <w:rsid w:val="02C03F80"/>
    <w:rsid w:val="02D07177"/>
    <w:rsid w:val="02D4148A"/>
    <w:rsid w:val="02F45D89"/>
    <w:rsid w:val="02F4781E"/>
    <w:rsid w:val="030335D9"/>
    <w:rsid w:val="03036E1F"/>
    <w:rsid w:val="030F4DFB"/>
    <w:rsid w:val="032A38A1"/>
    <w:rsid w:val="032C3E75"/>
    <w:rsid w:val="0339096F"/>
    <w:rsid w:val="03593C08"/>
    <w:rsid w:val="03623603"/>
    <w:rsid w:val="036F4324"/>
    <w:rsid w:val="03732D23"/>
    <w:rsid w:val="03774DAC"/>
    <w:rsid w:val="03777396"/>
    <w:rsid w:val="037D5309"/>
    <w:rsid w:val="03917F76"/>
    <w:rsid w:val="03B560B1"/>
    <w:rsid w:val="03BE7778"/>
    <w:rsid w:val="03DC779E"/>
    <w:rsid w:val="03E40B2C"/>
    <w:rsid w:val="04101F4C"/>
    <w:rsid w:val="04293451"/>
    <w:rsid w:val="04393D14"/>
    <w:rsid w:val="04411EE7"/>
    <w:rsid w:val="044968B3"/>
    <w:rsid w:val="04654DFA"/>
    <w:rsid w:val="04695B0D"/>
    <w:rsid w:val="046F188C"/>
    <w:rsid w:val="047B6BE1"/>
    <w:rsid w:val="04827A35"/>
    <w:rsid w:val="049B2DC6"/>
    <w:rsid w:val="049B3F45"/>
    <w:rsid w:val="04A41B6D"/>
    <w:rsid w:val="04A8185B"/>
    <w:rsid w:val="04A92D4D"/>
    <w:rsid w:val="04AB0613"/>
    <w:rsid w:val="04AE2C43"/>
    <w:rsid w:val="04AF2A08"/>
    <w:rsid w:val="04B90C87"/>
    <w:rsid w:val="04D82840"/>
    <w:rsid w:val="04DA7882"/>
    <w:rsid w:val="04E21B2D"/>
    <w:rsid w:val="04EB1F32"/>
    <w:rsid w:val="04EE132A"/>
    <w:rsid w:val="04EE3A64"/>
    <w:rsid w:val="04F5369E"/>
    <w:rsid w:val="05091047"/>
    <w:rsid w:val="051A3378"/>
    <w:rsid w:val="053643B3"/>
    <w:rsid w:val="05370022"/>
    <w:rsid w:val="05397F59"/>
    <w:rsid w:val="054750FC"/>
    <w:rsid w:val="05484BE3"/>
    <w:rsid w:val="05631A43"/>
    <w:rsid w:val="056A0016"/>
    <w:rsid w:val="05713797"/>
    <w:rsid w:val="05797C40"/>
    <w:rsid w:val="05863E78"/>
    <w:rsid w:val="059A2C39"/>
    <w:rsid w:val="059F36C6"/>
    <w:rsid w:val="059F72B3"/>
    <w:rsid w:val="05BD448D"/>
    <w:rsid w:val="05D65D92"/>
    <w:rsid w:val="05E73674"/>
    <w:rsid w:val="05F400FE"/>
    <w:rsid w:val="06022A3B"/>
    <w:rsid w:val="060359D2"/>
    <w:rsid w:val="06047FCF"/>
    <w:rsid w:val="06097CBB"/>
    <w:rsid w:val="0611104B"/>
    <w:rsid w:val="0611304B"/>
    <w:rsid w:val="06561A3F"/>
    <w:rsid w:val="06594255"/>
    <w:rsid w:val="0661002C"/>
    <w:rsid w:val="06693C10"/>
    <w:rsid w:val="066D5AA2"/>
    <w:rsid w:val="0672089F"/>
    <w:rsid w:val="06845B9D"/>
    <w:rsid w:val="069F28F3"/>
    <w:rsid w:val="06A476F0"/>
    <w:rsid w:val="06A55A40"/>
    <w:rsid w:val="06B553E9"/>
    <w:rsid w:val="06BD720F"/>
    <w:rsid w:val="06BE37C5"/>
    <w:rsid w:val="06C37338"/>
    <w:rsid w:val="06CB6EDE"/>
    <w:rsid w:val="06E6555E"/>
    <w:rsid w:val="06E929C3"/>
    <w:rsid w:val="06EB0EA1"/>
    <w:rsid w:val="06F70991"/>
    <w:rsid w:val="06FB3FA4"/>
    <w:rsid w:val="06FD1689"/>
    <w:rsid w:val="06FE6EB0"/>
    <w:rsid w:val="070D1967"/>
    <w:rsid w:val="0710043C"/>
    <w:rsid w:val="071A4FBA"/>
    <w:rsid w:val="073C0FF1"/>
    <w:rsid w:val="07420909"/>
    <w:rsid w:val="074B3AB6"/>
    <w:rsid w:val="07511596"/>
    <w:rsid w:val="075445D5"/>
    <w:rsid w:val="07544B98"/>
    <w:rsid w:val="075D2778"/>
    <w:rsid w:val="07891775"/>
    <w:rsid w:val="078A3C87"/>
    <w:rsid w:val="078A57FB"/>
    <w:rsid w:val="079513E6"/>
    <w:rsid w:val="079B6DFB"/>
    <w:rsid w:val="07A167F5"/>
    <w:rsid w:val="07A670F7"/>
    <w:rsid w:val="07B71594"/>
    <w:rsid w:val="07E7588F"/>
    <w:rsid w:val="07E87F79"/>
    <w:rsid w:val="07F606EF"/>
    <w:rsid w:val="082C102D"/>
    <w:rsid w:val="082E33B2"/>
    <w:rsid w:val="083F604F"/>
    <w:rsid w:val="084071CE"/>
    <w:rsid w:val="085151EB"/>
    <w:rsid w:val="08531B98"/>
    <w:rsid w:val="0855540C"/>
    <w:rsid w:val="08856618"/>
    <w:rsid w:val="088F7827"/>
    <w:rsid w:val="08933DDD"/>
    <w:rsid w:val="089673FD"/>
    <w:rsid w:val="08993D41"/>
    <w:rsid w:val="08A46A76"/>
    <w:rsid w:val="08B00385"/>
    <w:rsid w:val="08B34B94"/>
    <w:rsid w:val="08B63D47"/>
    <w:rsid w:val="08BE41C8"/>
    <w:rsid w:val="08BF07B5"/>
    <w:rsid w:val="08D54041"/>
    <w:rsid w:val="08D8090A"/>
    <w:rsid w:val="08DB6AD6"/>
    <w:rsid w:val="08F600A6"/>
    <w:rsid w:val="08FD0C33"/>
    <w:rsid w:val="09143495"/>
    <w:rsid w:val="09166AB5"/>
    <w:rsid w:val="092472D3"/>
    <w:rsid w:val="09374310"/>
    <w:rsid w:val="0942543A"/>
    <w:rsid w:val="094531A3"/>
    <w:rsid w:val="0949240E"/>
    <w:rsid w:val="094F18A5"/>
    <w:rsid w:val="09580BF3"/>
    <w:rsid w:val="095F331F"/>
    <w:rsid w:val="0978315A"/>
    <w:rsid w:val="0979301A"/>
    <w:rsid w:val="098E6157"/>
    <w:rsid w:val="09920BFD"/>
    <w:rsid w:val="09997C58"/>
    <w:rsid w:val="09B069B1"/>
    <w:rsid w:val="09B12748"/>
    <w:rsid w:val="09BE1FFE"/>
    <w:rsid w:val="09C34881"/>
    <w:rsid w:val="09C5225D"/>
    <w:rsid w:val="09CF2F81"/>
    <w:rsid w:val="09E11491"/>
    <w:rsid w:val="09E82A06"/>
    <w:rsid w:val="09F4298A"/>
    <w:rsid w:val="09FE39F2"/>
    <w:rsid w:val="09FE4EE5"/>
    <w:rsid w:val="0A02666C"/>
    <w:rsid w:val="0A160C51"/>
    <w:rsid w:val="0A171BA5"/>
    <w:rsid w:val="0A180E26"/>
    <w:rsid w:val="0A286918"/>
    <w:rsid w:val="0A434F80"/>
    <w:rsid w:val="0A573936"/>
    <w:rsid w:val="0A58150E"/>
    <w:rsid w:val="0A6C476B"/>
    <w:rsid w:val="0A7A2695"/>
    <w:rsid w:val="0A8D1221"/>
    <w:rsid w:val="0A9468BC"/>
    <w:rsid w:val="0A9724F1"/>
    <w:rsid w:val="0AC14FB1"/>
    <w:rsid w:val="0AC64F15"/>
    <w:rsid w:val="0AD9201E"/>
    <w:rsid w:val="0ADF21AC"/>
    <w:rsid w:val="0AE34F1D"/>
    <w:rsid w:val="0AF0232D"/>
    <w:rsid w:val="0AF22803"/>
    <w:rsid w:val="0AF67ACB"/>
    <w:rsid w:val="0B062AD1"/>
    <w:rsid w:val="0B086162"/>
    <w:rsid w:val="0B323CF1"/>
    <w:rsid w:val="0B431BFE"/>
    <w:rsid w:val="0B720678"/>
    <w:rsid w:val="0B784B99"/>
    <w:rsid w:val="0B891F8E"/>
    <w:rsid w:val="0B960DAC"/>
    <w:rsid w:val="0BA66705"/>
    <w:rsid w:val="0BB0492C"/>
    <w:rsid w:val="0BBD563A"/>
    <w:rsid w:val="0BBE2590"/>
    <w:rsid w:val="0BCC3D68"/>
    <w:rsid w:val="0BCE548A"/>
    <w:rsid w:val="0BD06AF9"/>
    <w:rsid w:val="0BD07759"/>
    <w:rsid w:val="0BDE7F1C"/>
    <w:rsid w:val="0BEE5372"/>
    <w:rsid w:val="0BF15573"/>
    <w:rsid w:val="0BFB33B7"/>
    <w:rsid w:val="0C045EF6"/>
    <w:rsid w:val="0C30568B"/>
    <w:rsid w:val="0C335D2E"/>
    <w:rsid w:val="0C463EF8"/>
    <w:rsid w:val="0C4F46E3"/>
    <w:rsid w:val="0C52306E"/>
    <w:rsid w:val="0C566AD6"/>
    <w:rsid w:val="0CAB4196"/>
    <w:rsid w:val="0CB273AF"/>
    <w:rsid w:val="0CB41661"/>
    <w:rsid w:val="0CB516E8"/>
    <w:rsid w:val="0CB753F1"/>
    <w:rsid w:val="0CB97ABD"/>
    <w:rsid w:val="0CCE6E52"/>
    <w:rsid w:val="0CCF4814"/>
    <w:rsid w:val="0CD301F6"/>
    <w:rsid w:val="0CD4456F"/>
    <w:rsid w:val="0CD51153"/>
    <w:rsid w:val="0CD8078D"/>
    <w:rsid w:val="0CD95C8E"/>
    <w:rsid w:val="0CDC6ADC"/>
    <w:rsid w:val="0CE35E97"/>
    <w:rsid w:val="0CE677D0"/>
    <w:rsid w:val="0CEA4F43"/>
    <w:rsid w:val="0CEC77B2"/>
    <w:rsid w:val="0D0466EA"/>
    <w:rsid w:val="0D073738"/>
    <w:rsid w:val="0D2512EE"/>
    <w:rsid w:val="0D4D69BD"/>
    <w:rsid w:val="0D50053F"/>
    <w:rsid w:val="0D6C16B7"/>
    <w:rsid w:val="0D7360B6"/>
    <w:rsid w:val="0D775225"/>
    <w:rsid w:val="0D90787C"/>
    <w:rsid w:val="0D9B1EAA"/>
    <w:rsid w:val="0DC1007B"/>
    <w:rsid w:val="0DC62BC4"/>
    <w:rsid w:val="0DCF2C0D"/>
    <w:rsid w:val="0DD06C81"/>
    <w:rsid w:val="0DDD0185"/>
    <w:rsid w:val="0DEC6912"/>
    <w:rsid w:val="0DF87161"/>
    <w:rsid w:val="0DFD7208"/>
    <w:rsid w:val="0E10287C"/>
    <w:rsid w:val="0E123FCB"/>
    <w:rsid w:val="0E1A6523"/>
    <w:rsid w:val="0E220FE9"/>
    <w:rsid w:val="0E2A46F8"/>
    <w:rsid w:val="0E3171B7"/>
    <w:rsid w:val="0E364126"/>
    <w:rsid w:val="0E6A5288"/>
    <w:rsid w:val="0E6E735F"/>
    <w:rsid w:val="0E772C93"/>
    <w:rsid w:val="0E796DBE"/>
    <w:rsid w:val="0E7A75DB"/>
    <w:rsid w:val="0E8E7040"/>
    <w:rsid w:val="0E990E6B"/>
    <w:rsid w:val="0EAE3E72"/>
    <w:rsid w:val="0EAE7F97"/>
    <w:rsid w:val="0EBB2D02"/>
    <w:rsid w:val="0EC15CD9"/>
    <w:rsid w:val="0EC34C92"/>
    <w:rsid w:val="0EE22900"/>
    <w:rsid w:val="0EEA6010"/>
    <w:rsid w:val="0EFC6F54"/>
    <w:rsid w:val="0F0027E4"/>
    <w:rsid w:val="0F074ADB"/>
    <w:rsid w:val="0F1A749F"/>
    <w:rsid w:val="0F1B7C7C"/>
    <w:rsid w:val="0F253AB2"/>
    <w:rsid w:val="0F264E3E"/>
    <w:rsid w:val="0F3017B1"/>
    <w:rsid w:val="0F3A1DCA"/>
    <w:rsid w:val="0F7A6CDD"/>
    <w:rsid w:val="0FAE1150"/>
    <w:rsid w:val="0FAE2A94"/>
    <w:rsid w:val="0FAE60FA"/>
    <w:rsid w:val="0FCB0D72"/>
    <w:rsid w:val="0FDD0CCD"/>
    <w:rsid w:val="0FE749F0"/>
    <w:rsid w:val="0FE7646B"/>
    <w:rsid w:val="0FF54227"/>
    <w:rsid w:val="1004615F"/>
    <w:rsid w:val="10115E0F"/>
    <w:rsid w:val="10230EEA"/>
    <w:rsid w:val="10280BA6"/>
    <w:rsid w:val="103E78CE"/>
    <w:rsid w:val="10424716"/>
    <w:rsid w:val="10466E61"/>
    <w:rsid w:val="10540DBE"/>
    <w:rsid w:val="105B0AEA"/>
    <w:rsid w:val="10670EAC"/>
    <w:rsid w:val="106F4D12"/>
    <w:rsid w:val="10795010"/>
    <w:rsid w:val="107B0A57"/>
    <w:rsid w:val="1095719C"/>
    <w:rsid w:val="109A4043"/>
    <w:rsid w:val="10A65BEB"/>
    <w:rsid w:val="10B209F9"/>
    <w:rsid w:val="10B962BF"/>
    <w:rsid w:val="10C6241D"/>
    <w:rsid w:val="10CC1F36"/>
    <w:rsid w:val="10CD1938"/>
    <w:rsid w:val="10E12503"/>
    <w:rsid w:val="10E62D1C"/>
    <w:rsid w:val="10F5228C"/>
    <w:rsid w:val="10F5349F"/>
    <w:rsid w:val="10FA3270"/>
    <w:rsid w:val="10FD19F6"/>
    <w:rsid w:val="10FD70CB"/>
    <w:rsid w:val="11134793"/>
    <w:rsid w:val="111F4C34"/>
    <w:rsid w:val="112A413B"/>
    <w:rsid w:val="112C1AC1"/>
    <w:rsid w:val="113C2199"/>
    <w:rsid w:val="114F4543"/>
    <w:rsid w:val="11715666"/>
    <w:rsid w:val="11754E0C"/>
    <w:rsid w:val="11787075"/>
    <w:rsid w:val="117D7E00"/>
    <w:rsid w:val="117F1D9B"/>
    <w:rsid w:val="11836B22"/>
    <w:rsid w:val="11A71305"/>
    <w:rsid w:val="11A869B4"/>
    <w:rsid w:val="11A96B64"/>
    <w:rsid w:val="11B53285"/>
    <w:rsid w:val="11E33819"/>
    <w:rsid w:val="11F27BAF"/>
    <w:rsid w:val="12027FB0"/>
    <w:rsid w:val="120D7FAA"/>
    <w:rsid w:val="1230772E"/>
    <w:rsid w:val="12311A11"/>
    <w:rsid w:val="123C0574"/>
    <w:rsid w:val="1242374C"/>
    <w:rsid w:val="12446C7E"/>
    <w:rsid w:val="124B7249"/>
    <w:rsid w:val="124E001C"/>
    <w:rsid w:val="12590953"/>
    <w:rsid w:val="125D1F83"/>
    <w:rsid w:val="126179F5"/>
    <w:rsid w:val="127D3AE0"/>
    <w:rsid w:val="12815485"/>
    <w:rsid w:val="129563DC"/>
    <w:rsid w:val="12A519CC"/>
    <w:rsid w:val="12B95BA6"/>
    <w:rsid w:val="12C07DAB"/>
    <w:rsid w:val="12C46D14"/>
    <w:rsid w:val="12CF23B2"/>
    <w:rsid w:val="12DB2021"/>
    <w:rsid w:val="12DE3F49"/>
    <w:rsid w:val="12DE4056"/>
    <w:rsid w:val="12E144B4"/>
    <w:rsid w:val="12F015B2"/>
    <w:rsid w:val="12FB70B8"/>
    <w:rsid w:val="134122C3"/>
    <w:rsid w:val="13434281"/>
    <w:rsid w:val="13542E18"/>
    <w:rsid w:val="135F0036"/>
    <w:rsid w:val="135F2E79"/>
    <w:rsid w:val="13622A72"/>
    <w:rsid w:val="136B3BA2"/>
    <w:rsid w:val="13746A07"/>
    <w:rsid w:val="13781D10"/>
    <w:rsid w:val="13790C8B"/>
    <w:rsid w:val="137D0DEC"/>
    <w:rsid w:val="138B7E45"/>
    <w:rsid w:val="13A34D9C"/>
    <w:rsid w:val="13A91D2F"/>
    <w:rsid w:val="13B2109F"/>
    <w:rsid w:val="13C30F1E"/>
    <w:rsid w:val="13C52431"/>
    <w:rsid w:val="13C70287"/>
    <w:rsid w:val="13D44E49"/>
    <w:rsid w:val="13D76644"/>
    <w:rsid w:val="13E50D64"/>
    <w:rsid w:val="13ED6A20"/>
    <w:rsid w:val="13F81C7F"/>
    <w:rsid w:val="13FB3882"/>
    <w:rsid w:val="14082697"/>
    <w:rsid w:val="14141210"/>
    <w:rsid w:val="14224AFB"/>
    <w:rsid w:val="14287FB8"/>
    <w:rsid w:val="14377E26"/>
    <w:rsid w:val="14380470"/>
    <w:rsid w:val="145717FF"/>
    <w:rsid w:val="145A7466"/>
    <w:rsid w:val="145B5E06"/>
    <w:rsid w:val="14694352"/>
    <w:rsid w:val="14746C4E"/>
    <w:rsid w:val="14837664"/>
    <w:rsid w:val="148A1175"/>
    <w:rsid w:val="148D32B1"/>
    <w:rsid w:val="14A8178D"/>
    <w:rsid w:val="14A963F4"/>
    <w:rsid w:val="14AB12BA"/>
    <w:rsid w:val="14AE27D3"/>
    <w:rsid w:val="14B01717"/>
    <w:rsid w:val="14CE7FC8"/>
    <w:rsid w:val="14D46DB6"/>
    <w:rsid w:val="14E915EE"/>
    <w:rsid w:val="14EA76B3"/>
    <w:rsid w:val="14EC3D1B"/>
    <w:rsid w:val="14EC4D70"/>
    <w:rsid w:val="14EE2A76"/>
    <w:rsid w:val="14F250DE"/>
    <w:rsid w:val="15056C34"/>
    <w:rsid w:val="150A59B4"/>
    <w:rsid w:val="150E1DB8"/>
    <w:rsid w:val="151A5BC2"/>
    <w:rsid w:val="151E780B"/>
    <w:rsid w:val="15231DCB"/>
    <w:rsid w:val="15305D92"/>
    <w:rsid w:val="153309EA"/>
    <w:rsid w:val="15351BD1"/>
    <w:rsid w:val="15422B62"/>
    <w:rsid w:val="15486655"/>
    <w:rsid w:val="154A4B0E"/>
    <w:rsid w:val="156736CD"/>
    <w:rsid w:val="156F5472"/>
    <w:rsid w:val="157B0413"/>
    <w:rsid w:val="15854193"/>
    <w:rsid w:val="15906269"/>
    <w:rsid w:val="15A43F12"/>
    <w:rsid w:val="15A46B04"/>
    <w:rsid w:val="15A9530D"/>
    <w:rsid w:val="15B94678"/>
    <w:rsid w:val="15BB7AFD"/>
    <w:rsid w:val="15BD2C4B"/>
    <w:rsid w:val="15C42D02"/>
    <w:rsid w:val="15CB296B"/>
    <w:rsid w:val="15D11F0A"/>
    <w:rsid w:val="15EE423E"/>
    <w:rsid w:val="15F16DA3"/>
    <w:rsid w:val="15F52F09"/>
    <w:rsid w:val="15F77370"/>
    <w:rsid w:val="15FD5608"/>
    <w:rsid w:val="16102F7F"/>
    <w:rsid w:val="16142550"/>
    <w:rsid w:val="16181088"/>
    <w:rsid w:val="16195D58"/>
    <w:rsid w:val="16200187"/>
    <w:rsid w:val="162D3B89"/>
    <w:rsid w:val="162F1FF7"/>
    <w:rsid w:val="16311807"/>
    <w:rsid w:val="16497A9A"/>
    <w:rsid w:val="16676B9A"/>
    <w:rsid w:val="16747C10"/>
    <w:rsid w:val="1676601F"/>
    <w:rsid w:val="1685054E"/>
    <w:rsid w:val="168F1F89"/>
    <w:rsid w:val="16A76138"/>
    <w:rsid w:val="16BC1A41"/>
    <w:rsid w:val="16C3117E"/>
    <w:rsid w:val="16C34900"/>
    <w:rsid w:val="16C858AD"/>
    <w:rsid w:val="16C917EA"/>
    <w:rsid w:val="16D93EF7"/>
    <w:rsid w:val="16F03198"/>
    <w:rsid w:val="17015440"/>
    <w:rsid w:val="17030393"/>
    <w:rsid w:val="170C0ECA"/>
    <w:rsid w:val="17163BEE"/>
    <w:rsid w:val="171A098E"/>
    <w:rsid w:val="171C14F5"/>
    <w:rsid w:val="175A4F5E"/>
    <w:rsid w:val="176076EA"/>
    <w:rsid w:val="17633AE5"/>
    <w:rsid w:val="179042EC"/>
    <w:rsid w:val="17942FAE"/>
    <w:rsid w:val="17955CE0"/>
    <w:rsid w:val="179D59E1"/>
    <w:rsid w:val="17A20275"/>
    <w:rsid w:val="17B55E1B"/>
    <w:rsid w:val="17DD137D"/>
    <w:rsid w:val="17EF0449"/>
    <w:rsid w:val="17F46A0D"/>
    <w:rsid w:val="17F93568"/>
    <w:rsid w:val="18081FDD"/>
    <w:rsid w:val="180F222F"/>
    <w:rsid w:val="181D5500"/>
    <w:rsid w:val="18273984"/>
    <w:rsid w:val="182F1013"/>
    <w:rsid w:val="18307CC9"/>
    <w:rsid w:val="1831451B"/>
    <w:rsid w:val="183B3A01"/>
    <w:rsid w:val="185C2BF9"/>
    <w:rsid w:val="186328EA"/>
    <w:rsid w:val="18736DFE"/>
    <w:rsid w:val="187771CE"/>
    <w:rsid w:val="187B5A6C"/>
    <w:rsid w:val="187F4FB5"/>
    <w:rsid w:val="189C6A52"/>
    <w:rsid w:val="18A31A0B"/>
    <w:rsid w:val="18AE6057"/>
    <w:rsid w:val="18AE6623"/>
    <w:rsid w:val="18B76A50"/>
    <w:rsid w:val="18D72E4F"/>
    <w:rsid w:val="18E95A17"/>
    <w:rsid w:val="18F01F0D"/>
    <w:rsid w:val="19080ECD"/>
    <w:rsid w:val="19102054"/>
    <w:rsid w:val="1916375C"/>
    <w:rsid w:val="191846BC"/>
    <w:rsid w:val="19263A33"/>
    <w:rsid w:val="19426476"/>
    <w:rsid w:val="19524AED"/>
    <w:rsid w:val="19692247"/>
    <w:rsid w:val="19706DD2"/>
    <w:rsid w:val="19832D38"/>
    <w:rsid w:val="198409D5"/>
    <w:rsid w:val="198636D3"/>
    <w:rsid w:val="199029FA"/>
    <w:rsid w:val="199E1230"/>
    <w:rsid w:val="19A8387A"/>
    <w:rsid w:val="19AD5B9F"/>
    <w:rsid w:val="19B86CB0"/>
    <w:rsid w:val="19C43045"/>
    <w:rsid w:val="19DF3996"/>
    <w:rsid w:val="19E060C1"/>
    <w:rsid w:val="1A005163"/>
    <w:rsid w:val="1A055D2D"/>
    <w:rsid w:val="1A213EEE"/>
    <w:rsid w:val="1A27706D"/>
    <w:rsid w:val="1A2E731B"/>
    <w:rsid w:val="1A332B76"/>
    <w:rsid w:val="1A48007A"/>
    <w:rsid w:val="1A4F1B64"/>
    <w:rsid w:val="1A5116E7"/>
    <w:rsid w:val="1A5D7AF1"/>
    <w:rsid w:val="1A6F281E"/>
    <w:rsid w:val="1A770F65"/>
    <w:rsid w:val="1A842268"/>
    <w:rsid w:val="1A931A9B"/>
    <w:rsid w:val="1A9F5CC4"/>
    <w:rsid w:val="1AA12C90"/>
    <w:rsid w:val="1AA711D8"/>
    <w:rsid w:val="1AAC0D26"/>
    <w:rsid w:val="1AAC533F"/>
    <w:rsid w:val="1AB41C96"/>
    <w:rsid w:val="1ABE3A2E"/>
    <w:rsid w:val="1ACA6AC4"/>
    <w:rsid w:val="1ADC6F4C"/>
    <w:rsid w:val="1AE40698"/>
    <w:rsid w:val="1AE42D22"/>
    <w:rsid w:val="1AE81216"/>
    <w:rsid w:val="1AEC7595"/>
    <w:rsid w:val="1AFC30B1"/>
    <w:rsid w:val="1B0331B6"/>
    <w:rsid w:val="1B075D63"/>
    <w:rsid w:val="1B0E459F"/>
    <w:rsid w:val="1B140BBD"/>
    <w:rsid w:val="1B146611"/>
    <w:rsid w:val="1B2119BC"/>
    <w:rsid w:val="1B2F281A"/>
    <w:rsid w:val="1B5400CD"/>
    <w:rsid w:val="1B59393D"/>
    <w:rsid w:val="1B7171FC"/>
    <w:rsid w:val="1B7A7DAC"/>
    <w:rsid w:val="1B817229"/>
    <w:rsid w:val="1B8827AD"/>
    <w:rsid w:val="1B951772"/>
    <w:rsid w:val="1BAD3C13"/>
    <w:rsid w:val="1BAF2440"/>
    <w:rsid w:val="1BCD7F47"/>
    <w:rsid w:val="1BCF6C2B"/>
    <w:rsid w:val="1BE534F0"/>
    <w:rsid w:val="1BE611DC"/>
    <w:rsid w:val="1BEA75F6"/>
    <w:rsid w:val="1BEC60CC"/>
    <w:rsid w:val="1BEE7BAF"/>
    <w:rsid w:val="1BFA686C"/>
    <w:rsid w:val="1BFE4A1E"/>
    <w:rsid w:val="1C043A55"/>
    <w:rsid w:val="1C0937AB"/>
    <w:rsid w:val="1C0F0F2C"/>
    <w:rsid w:val="1C0F7EB3"/>
    <w:rsid w:val="1C132ADA"/>
    <w:rsid w:val="1C190584"/>
    <w:rsid w:val="1C253DC1"/>
    <w:rsid w:val="1C4A3C9B"/>
    <w:rsid w:val="1C5148E7"/>
    <w:rsid w:val="1C8449CE"/>
    <w:rsid w:val="1C892A2A"/>
    <w:rsid w:val="1C8A2CC2"/>
    <w:rsid w:val="1C941A7F"/>
    <w:rsid w:val="1CA9759B"/>
    <w:rsid w:val="1CB83231"/>
    <w:rsid w:val="1CBA58A4"/>
    <w:rsid w:val="1CBE25EF"/>
    <w:rsid w:val="1CC3685B"/>
    <w:rsid w:val="1CF14B98"/>
    <w:rsid w:val="1CF90C54"/>
    <w:rsid w:val="1D122E61"/>
    <w:rsid w:val="1D1E68E1"/>
    <w:rsid w:val="1D42606E"/>
    <w:rsid w:val="1D555594"/>
    <w:rsid w:val="1D576430"/>
    <w:rsid w:val="1D6B4BE4"/>
    <w:rsid w:val="1D7E4D38"/>
    <w:rsid w:val="1D875615"/>
    <w:rsid w:val="1D887731"/>
    <w:rsid w:val="1D9818A9"/>
    <w:rsid w:val="1DA257B1"/>
    <w:rsid w:val="1DAD4B66"/>
    <w:rsid w:val="1DBD0354"/>
    <w:rsid w:val="1DC62A36"/>
    <w:rsid w:val="1DDE0ED6"/>
    <w:rsid w:val="1DEA41F2"/>
    <w:rsid w:val="1DF87594"/>
    <w:rsid w:val="1E0018C9"/>
    <w:rsid w:val="1E2D2ED8"/>
    <w:rsid w:val="1E3D746E"/>
    <w:rsid w:val="1E3F4907"/>
    <w:rsid w:val="1E4803F3"/>
    <w:rsid w:val="1E4C69DF"/>
    <w:rsid w:val="1E587D42"/>
    <w:rsid w:val="1E68226E"/>
    <w:rsid w:val="1E7422DF"/>
    <w:rsid w:val="1E752CB1"/>
    <w:rsid w:val="1E7E4ADA"/>
    <w:rsid w:val="1E85538A"/>
    <w:rsid w:val="1E8A0AAA"/>
    <w:rsid w:val="1E9700FD"/>
    <w:rsid w:val="1EBC5BED"/>
    <w:rsid w:val="1EBD7D85"/>
    <w:rsid w:val="1ECD1525"/>
    <w:rsid w:val="1EDF2245"/>
    <w:rsid w:val="1EF514F7"/>
    <w:rsid w:val="1F0242F3"/>
    <w:rsid w:val="1F1A7BB2"/>
    <w:rsid w:val="1F2165F6"/>
    <w:rsid w:val="1F2734A1"/>
    <w:rsid w:val="1F2A7948"/>
    <w:rsid w:val="1F327D27"/>
    <w:rsid w:val="1F4D7369"/>
    <w:rsid w:val="1F525439"/>
    <w:rsid w:val="1F587801"/>
    <w:rsid w:val="1F7241B7"/>
    <w:rsid w:val="1F747B3D"/>
    <w:rsid w:val="1F87493A"/>
    <w:rsid w:val="1F9B6CF4"/>
    <w:rsid w:val="1F9C670C"/>
    <w:rsid w:val="1FAA46C8"/>
    <w:rsid w:val="1FAC1AA7"/>
    <w:rsid w:val="1FAF6E52"/>
    <w:rsid w:val="1FB45E8D"/>
    <w:rsid w:val="1FB9635A"/>
    <w:rsid w:val="1FE55C00"/>
    <w:rsid w:val="1FED312A"/>
    <w:rsid w:val="200A1029"/>
    <w:rsid w:val="20287248"/>
    <w:rsid w:val="20302998"/>
    <w:rsid w:val="204564E3"/>
    <w:rsid w:val="204C6DC1"/>
    <w:rsid w:val="20530E60"/>
    <w:rsid w:val="20560C6D"/>
    <w:rsid w:val="205E3537"/>
    <w:rsid w:val="2062258E"/>
    <w:rsid w:val="206E5FDD"/>
    <w:rsid w:val="207A6B2B"/>
    <w:rsid w:val="20995116"/>
    <w:rsid w:val="209F3210"/>
    <w:rsid w:val="209F36D3"/>
    <w:rsid w:val="20A45CA7"/>
    <w:rsid w:val="20D8020C"/>
    <w:rsid w:val="20DC6D9E"/>
    <w:rsid w:val="20F064E8"/>
    <w:rsid w:val="20FD1FA9"/>
    <w:rsid w:val="210D43AC"/>
    <w:rsid w:val="210D4ECB"/>
    <w:rsid w:val="21113840"/>
    <w:rsid w:val="211224BE"/>
    <w:rsid w:val="21123573"/>
    <w:rsid w:val="21160447"/>
    <w:rsid w:val="213F115B"/>
    <w:rsid w:val="214A5488"/>
    <w:rsid w:val="214E53A5"/>
    <w:rsid w:val="21534A31"/>
    <w:rsid w:val="21592E7C"/>
    <w:rsid w:val="217A1609"/>
    <w:rsid w:val="2194260D"/>
    <w:rsid w:val="219E4B25"/>
    <w:rsid w:val="21A20C69"/>
    <w:rsid w:val="21BA66C7"/>
    <w:rsid w:val="21C014D9"/>
    <w:rsid w:val="21C8739C"/>
    <w:rsid w:val="21D32888"/>
    <w:rsid w:val="21E90CA1"/>
    <w:rsid w:val="21EC4966"/>
    <w:rsid w:val="21F1601F"/>
    <w:rsid w:val="21F246F0"/>
    <w:rsid w:val="21F5778E"/>
    <w:rsid w:val="220404D3"/>
    <w:rsid w:val="22096C57"/>
    <w:rsid w:val="22247EB4"/>
    <w:rsid w:val="222B5CF1"/>
    <w:rsid w:val="2238459C"/>
    <w:rsid w:val="223D16C1"/>
    <w:rsid w:val="22412564"/>
    <w:rsid w:val="224250FB"/>
    <w:rsid w:val="22485817"/>
    <w:rsid w:val="22522D6F"/>
    <w:rsid w:val="225A136D"/>
    <w:rsid w:val="226138D7"/>
    <w:rsid w:val="226646CE"/>
    <w:rsid w:val="22777222"/>
    <w:rsid w:val="227D6FB5"/>
    <w:rsid w:val="22B06931"/>
    <w:rsid w:val="22B1705B"/>
    <w:rsid w:val="22D31DF0"/>
    <w:rsid w:val="22D557DF"/>
    <w:rsid w:val="22DB582E"/>
    <w:rsid w:val="22DF65D2"/>
    <w:rsid w:val="22E167C6"/>
    <w:rsid w:val="22EC5290"/>
    <w:rsid w:val="22ED73FB"/>
    <w:rsid w:val="22FE5C62"/>
    <w:rsid w:val="23331ACC"/>
    <w:rsid w:val="233764AD"/>
    <w:rsid w:val="2351447B"/>
    <w:rsid w:val="235369C3"/>
    <w:rsid w:val="23543FF8"/>
    <w:rsid w:val="235D3F67"/>
    <w:rsid w:val="2362178B"/>
    <w:rsid w:val="236706C7"/>
    <w:rsid w:val="238E13E6"/>
    <w:rsid w:val="238F71AA"/>
    <w:rsid w:val="239F1E62"/>
    <w:rsid w:val="239F5044"/>
    <w:rsid w:val="23A87E32"/>
    <w:rsid w:val="23A961A0"/>
    <w:rsid w:val="23AA4203"/>
    <w:rsid w:val="23B94E49"/>
    <w:rsid w:val="23BB585B"/>
    <w:rsid w:val="23BC0DA6"/>
    <w:rsid w:val="23BC326A"/>
    <w:rsid w:val="23C53C52"/>
    <w:rsid w:val="23CD33C4"/>
    <w:rsid w:val="23D57628"/>
    <w:rsid w:val="23EE3EB8"/>
    <w:rsid w:val="23EF3524"/>
    <w:rsid w:val="23F25C98"/>
    <w:rsid w:val="23F4654A"/>
    <w:rsid w:val="23F85387"/>
    <w:rsid w:val="240D708A"/>
    <w:rsid w:val="241A7E42"/>
    <w:rsid w:val="242103F9"/>
    <w:rsid w:val="24304205"/>
    <w:rsid w:val="24437D54"/>
    <w:rsid w:val="244A2C98"/>
    <w:rsid w:val="245929C5"/>
    <w:rsid w:val="246F11C1"/>
    <w:rsid w:val="24860F02"/>
    <w:rsid w:val="24914E7A"/>
    <w:rsid w:val="249E6474"/>
    <w:rsid w:val="24A150EC"/>
    <w:rsid w:val="24A706FD"/>
    <w:rsid w:val="24B16B47"/>
    <w:rsid w:val="24B34745"/>
    <w:rsid w:val="24C1533B"/>
    <w:rsid w:val="24C66D00"/>
    <w:rsid w:val="24D36DC0"/>
    <w:rsid w:val="24D37CD4"/>
    <w:rsid w:val="24E36FB5"/>
    <w:rsid w:val="24E47D30"/>
    <w:rsid w:val="24F02208"/>
    <w:rsid w:val="24F1062B"/>
    <w:rsid w:val="25023C25"/>
    <w:rsid w:val="25072E24"/>
    <w:rsid w:val="250C7601"/>
    <w:rsid w:val="251D70AA"/>
    <w:rsid w:val="253137C9"/>
    <w:rsid w:val="25325F0A"/>
    <w:rsid w:val="253D76DA"/>
    <w:rsid w:val="2543337B"/>
    <w:rsid w:val="255468AC"/>
    <w:rsid w:val="25681F4A"/>
    <w:rsid w:val="257B5375"/>
    <w:rsid w:val="258B60A2"/>
    <w:rsid w:val="25A6452C"/>
    <w:rsid w:val="25AD2A0E"/>
    <w:rsid w:val="25B83D81"/>
    <w:rsid w:val="25B9614A"/>
    <w:rsid w:val="25BA063B"/>
    <w:rsid w:val="25BA0AEA"/>
    <w:rsid w:val="25CE0A51"/>
    <w:rsid w:val="25DC1C2A"/>
    <w:rsid w:val="25E91BA6"/>
    <w:rsid w:val="26200E8F"/>
    <w:rsid w:val="26224050"/>
    <w:rsid w:val="26254D71"/>
    <w:rsid w:val="264972C4"/>
    <w:rsid w:val="2657572D"/>
    <w:rsid w:val="26656B8E"/>
    <w:rsid w:val="26695C2A"/>
    <w:rsid w:val="266F5A65"/>
    <w:rsid w:val="267D0A7B"/>
    <w:rsid w:val="268849E9"/>
    <w:rsid w:val="26895B6E"/>
    <w:rsid w:val="2697326B"/>
    <w:rsid w:val="26A515CF"/>
    <w:rsid w:val="26B71DDA"/>
    <w:rsid w:val="26C10C58"/>
    <w:rsid w:val="26D33E1D"/>
    <w:rsid w:val="26E657DD"/>
    <w:rsid w:val="26EE2D54"/>
    <w:rsid w:val="26F34846"/>
    <w:rsid w:val="26FB1E42"/>
    <w:rsid w:val="27073230"/>
    <w:rsid w:val="27096723"/>
    <w:rsid w:val="27165C43"/>
    <w:rsid w:val="2718192C"/>
    <w:rsid w:val="2725381D"/>
    <w:rsid w:val="27286CED"/>
    <w:rsid w:val="27325981"/>
    <w:rsid w:val="273B0626"/>
    <w:rsid w:val="27464F89"/>
    <w:rsid w:val="274F0959"/>
    <w:rsid w:val="275B5ED9"/>
    <w:rsid w:val="2766223D"/>
    <w:rsid w:val="27704E52"/>
    <w:rsid w:val="27755573"/>
    <w:rsid w:val="277667F5"/>
    <w:rsid w:val="278F1604"/>
    <w:rsid w:val="279057B3"/>
    <w:rsid w:val="27993CB2"/>
    <w:rsid w:val="279A6D0A"/>
    <w:rsid w:val="27A21719"/>
    <w:rsid w:val="27B41D10"/>
    <w:rsid w:val="27C427E5"/>
    <w:rsid w:val="27CA1E2B"/>
    <w:rsid w:val="27D65708"/>
    <w:rsid w:val="27DB56E0"/>
    <w:rsid w:val="27E0179B"/>
    <w:rsid w:val="27E238FD"/>
    <w:rsid w:val="27F42E4D"/>
    <w:rsid w:val="280D4F98"/>
    <w:rsid w:val="28143AF5"/>
    <w:rsid w:val="281E365D"/>
    <w:rsid w:val="2820261D"/>
    <w:rsid w:val="282E3FFE"/>
    <w:rsid w:val="28381FF6"/>
    <w:rsid w:val="286C4C3E"/>
    <w:rsid w:val="28726A9D"/>
    <w:rsid w:val="28803E2D"/>
    <w:rsid w:val="288D7F87"/>
    <w:rsid w:val="288F4581"/>
    <w:rsid w:val="289301E0"/>
    <w:rsid w:val="2894173F"/>
    <w:rsid w:val="28972C64"/>
    <w:rsid w:val="28A03F6D"/>
    <w:rsid w:val="28AD7071"/>
    <w:rsid w:val="28BD61B6"/>
    <w:rsid w:val="28BF0ACF"/>
    <w:rsid w:val="28C24CC4"/>
    <w:rsid w:val="28CD6084"/>
    <w:rsid w:val="28D4225C"/>
    <w:rsid w:val="28D57BCE"/>
    <w:rsid w:val="28D61717"/>
    <w:rsid w:val="28DC684E"/>
    <w:rsid w:val="28ED2B40"/>
    <w:rsid w:val="28FE4E54"/>
    <w:rsid w:val="29041534"/>
    <w:rsid w:val="29052B8D"/>
    <w:rsid w:val="290A636D"/>
    <w:rsid w:val="2915652C"/>
    <w:rsid w:val="29215042"/>
    <w:rsid w:val="29325D96"/>
    <w:rsid w:val="2938402A"/>
    <w:rsid w:val="29464E34"/>
    <w:rsid w:val="29464F2D"/>
    <w:rsid w:val="29713F1E"/>
    <w:rsid w:val="29774709"/>
    <w:rsid w:val="29812675"/>
    <w:rsid w:val="29881D39"/>
    <w:rsid w:val="29B974FC"/>
    <w:rsid w:val="29C040AB"/>
    <w:rsid w:val="29D67DF3"/>
    <w:rsid w:val="29DD6C02"/>
    <w:rsid w:val="29E4082C"/>
    <w:rsid w:val="29FB261A"/>
    <w:rsid w:val="29FC74E0"/>
    <w:rsid w:val="29FE537C"/>
    <w:rsid w:val="2A16387E"/>
    <w:rsid w:val="2A1E198A"/>
    <w:rsid w:val="2A4C0CDA"/>
    <w:rsid w:val="2A5917BF"/>
    <w:rsid w:val="2A59496A"/>
    <w:rsid w:val="2A5A0340"/>
    <w:rsid w:val="2A6705A2"/>
    <w:rsid w:val="2A7E2F18"/>
    <w:rsid w:val="2A865A71"/>
    <w:rsid w:val="2A9568E2"/>
    <w:rsid w:val="2A9E3065"/>
    <w:rsid w:val="2A9F1329"/>
    <w:rsid w:val="2AA22C65"/>
    <w:rsid w:val="2AB30E13"/>
    <w:rsid w:val="2AC36FAC"/>
    <w:rsid w:val="2AC670C5"/>
    <w:rsid w:val="2AD14E8C"/>
    <w:rsid w:val="2AEA571B"/>
    <w:rsid w:val="2B030E71"/>
    <w:rsid w:val="2B107774"/>
    <w:rsid w:val="2B270C7B"/>
    <w:rsid w:val="2B3436E0"/>
    <w:rsid w:val="2B35506C"/>
    <w:rsid w:val="2B4C7363"/>
    <w:rsid w:val="2B5B2D10"/>
    <w:rsid w:val="2B5C3633"/>
    <w:rsid w:val="2B5E5AAC"/>
    <w:rsid w:val="2B5E7730"/>
    <w:rsid w:val="2B675E72"/>
    <w:rsid w:val="2B836ED7"/>
    <w:rsid w:val="2B85298E"/>
    <w:rsid w:val="2B9422DD"/>
    <w:rsid w:val="2BA602B8"/>
    <w:rsid w:val="2BAD6452"/>
    <w:rsid w:val="2BB874AD"/>
    <w:rsid w:val="2BCE5610"/>
    <w:rsid w:val="2BE5372D"/>
    <w:rsid w:val="2BED1D79"/>
    <w:rsid w:val="2BED576B"/>
    <w:rsid w:val="2C0841B8"/>
    <w:rsid w:val="2C0A0573"/>
    <w:rsid w:val="2C146B61"/>
    <w:rsid w:val="2C165587"/>
    <w:rsid w:val="2C230D01"/>
    <w:rsid w:val="2C303992"/>
    <w:rsid w:val="2C40620E"/>
    <w:rsid w:val="2C585E6E"/>
    <w:rsid w:val="2C5C383D"/>
    <w:rsid w:val="2C71308E"/>
    <w:rsid w:val="2C7854CD"/>
    <w:rsid w:val="2C862C59"/>
    <w:rsid w:val="2CA834C7"/>
    <w:rsid w:val="2CB07109"/>
    <w:rsid w:val="2CB10CE6"/>
    <w:rsid w:val="2CC06EFC"/>
    <w:rsid w:val="2CC46501"/>
    <w:rsid w:val="2CC5534E"/>
    <w:rsid w:val="2CD030DF"/>
    <w:rsid w:val="2CD52743"/>
    <w:rsid w:val="2CDB7325"/>
    <w:rsid w:val="2CE06468"/>
    <w:rsid w:val="2CE7226A"/>
    <w:rsid w:val="2CF2773A"/>
    <w:rsid w:val="2CF32239"/>
    <w:rsid w:val="2D023837"/>
    <w:rsid w:val="2D026BBC"/>
    <w:rsid w:val="2D044D9D"/>
    <w:rsid w:val="2D1E754E"/>
    <w:rsid w:val="2D367BE2"/>
    <w:rsid w:val="2D404A4D"/>
    <w:rsid w:val="2D4127B1"/>
    <w:rsid w:val="2D4A1F27"/>
    <w:rsid w:val="2D531917"/>
    <w:rsid w:val="2D6B3B0B"/>
    <w:rsid w:val="2D776DAE"/>
    <w:rsid w:val="2D954432"/>
    <w:rsid w:val="2DA302AB"/>
    <w:rsid w:val="2DB30760"/>
    <w:rsid w:val="2DB603B2"/>
    <w:rsid w:val="2DC52CA7"/>
    <w:rsid w:val="2DCE1D98"/>
    <w:rsid w:val="2DD9634D"/>
    <w:rsid w:val="2DDD6741"/>
    <w:rsid w:val="2DE567F3"/>
    <w:rsid w:val="2DF657CB"/>
    <w:rsid w:val="2E025345"/>
    <w:rsid w:val="2E2041D1"/>
    <w:rsid w:val="2E250A81"/>
    <w:rsid w:val="2E2A137D"/>
    <w:rsid w:val="2E4633DE"/>
    <w:rsid w:val="2E65302A"/>
    <w:rsid w:val="2E6A00CB"/>
    <w:rsid w:val="2E6E44CE"/>
    <w:rsid w:val="2E722798"/>
    <w:rsid w:val="2E7D3162"/>
    <w:rsid w:val="2E867653"/>
    <w:rsid w:val="2E9219B5"/>
    <w:rsid w:val="2E984D07"/>
    <w:rsid w:val="2E9C2B2C"/>
    <w:rsid w:val="2E9F7983"/>
    <w:rsid w:val="2EBF23D1"/>
    <w:rsid w:val="2EE22EF5"/>
    <w:rsid w:val="2EF8257D"/>
    <w:rsid w:val="2EFF2548"/>
    <w:rsid w:val="2F0216D1"/>
    <w:rsid w:val="2F0301DB"/>
    <w:rsid w:val="2F096F5C"/>
    <w:rsid w:val="2F0D7725"/>
    <w:rsid w:val="2F1E1AC3"/>
    <w:rsid w:val="2F244CC3"/>
    <w:rsid w:val="2F250D4A"/>
    <w:rsid w:val="2F4100B5"/>
    <w:rsid w:val="2F4C4257"/>
    <w:rsid w:val="2F525805"/>
    <w:rsid w:val="2F655EF2"/>
    <w:rsid w:val="2F694640"/>
    <w:rsid w:val="2F6B237D"/>
    <w:rsid w:val="2F7E1A8D"/>
    <w:rsid w:val="2F803C7E"/>
    <w:rsid w:val="2F811C60"/>
    <w:rsid w:val="2F846445"/>
    <w:rsid w:val="2F855AB4"/>
    <w:rsid w:val="2F8F1115"/>
    <w:rsid w:val="2F9A41B9"/>
    <w:rsid w:val="2FA066DA"/>
    <w:rsid w:val="2FA27668"/>
    <w:rsid w:val="2FA53931"/>
    <w:rsid w:val="2FB31233"/>
    <w:rsid w:val="2FC735ED"/>
    <w:rsid w:val="2FDA75C9"/>
    <w:rsid w:val="2FE01204"/>
    <w:rsid w:val="300113E3"/>
    <w:rsid w:val="301C4612"/>
    <w:rsid w:val="301C65D6"/>
    <w:rsid w:val="302C7350"/>
    <w:rsid w:val="30386DF8"/>
    <w:rsid w:val="304E39DF"/>
    <w:rsid w:val="305A42C9"/>
    <w:rsid w:val="3060656F"/>
    <w:rsid w:val="30657A49"/>
    <w:rsid w:val="306E7BDD"/>
    <w:rsid w:val="30723C61"/>
    <w:rsid w:val="307F18B3"/>
    <w:rsid w:val="30860A7A"/>
    <w:rsid w:val="309716AD"/>
    <w:rsid w:val="30A2351C"/>
    <w:rsid w:val="30A91D56"/>
    <w:rsid w:val="30AD23C2"/>
    <w:rsid w:val="30B05140"/>
    <w:rsid w:val="30B058A4"/>
    <w:rsid w:val="30BB4B8E"/>
    <w:rsid w:val="30C538DC"/>
    <w:rsid w:val="30CA09BC"/>
    <w:rsid w:val="30CA614F"/>
    <w:rsid w:val="30DF560C"/>
    <w:rsid w:val="30E94556"/>
    <w:rsid w:val="30F104E1"/>
    <w:rsid w:val="30F822EF"/>
    <w:rsid w:val="30F90E41"/>
    <w:rsid w:val="30FF1A28"/>
    <w:rsid w:val="3106697D"/>
    <w:rsid w:val="3109153D"/>
    <w:rsid w:val="310E27EA"/>
    <w:rsid w:val="3144195D"/>
    <w:rsid w:val="31471977"/>
    <w:rsid w:val="314D1475"/>
    <w:rsid w:val="314E5C85"/>
    <w:rsid w:val="31691079"/>
    <w:rsid w:val="316970DE"/>
    <w:rsid w:val="316B1678"/>
    <w:rsid w:val="317B125C"/>
    <w:rsid w:val="317C4A6D"/>
    <w:rsid w:val="3190775D"/>
    <w:rsid w:val="31943188"/>
    <w:rsid w:val="31991806"/>
    <w:rsid w:val="31AC090B"/>
    <w:rsid w:val="31D34539"/>
    <w:rsid w:val="31E3390C"/>
    <w:rsid w:val="31F25573"/>
    <w:rsid w:val="31FC51D6"/>
    <w:rsid w:val="32021F0F"/>
    <w:rsid w:val="3207376F"/>
    <w:rsid w:val="321F3878"/>
    <w:rsid w:val="323B16DE"/>
    <w:rsid w:val="324D6F3F"/>
    <w:rsid w:val="32521D36"/>
    <w:rsid w:val="3261395E"/>
    <w:rsid w:val="32834A73"/>
    <w:rsid w:val="328C06AB"/>
    <w:rsid w:val="329E0039"/>
    <w:rsid w:val="32A2716C"/>
    <w:rsid w:val="32A40544"/>
    <w:rsid w:val="32A803E9"/>
    <w:rsid w:val="32B279A7"/>
    <w:rsid w:val="32DA18C8"/>
    <w:rsid w:val="32EF5C42"/>
    <w:rsid w:val="32FF4A5C"/>
    <w:rsid w:val="330864D7"/>
    <w:rsid w:val="330F2975"/>
    <w:rsid w:val="33155EC1"/>
    <w:rsid w:val="33191A83"/>
    <w:rsid w:val="332D799A"/>
    <w:rsid w:val="33340361"/>
    <w:rsid w:val="335103A4"/>
    <w:rsid w:val="336D74A4"/>
    <w:rsid w:val="33716029"/>
    <w:rsid w:val="337242BA"/>
    <w:rsid w:val="337E0C5B"/>
    <w:rsid w:val="339334D7"/>
    <w:rsid w:val="33971DF1"/>
    <w:rsid w:val="33A024BE"/>
    <w:rsid w:val="33C3344F"/>
    <w:rsid w:val="33C54375"/>
    <w:rsid w:val="33CB753D"/>
    <w:rsid w:val="33CD7BFD"/>
    <w:rsid w:val="33D42542"/>
    <w:rsid w:val="33DF229F"/>
    <w:rsid w:val="33EE4F5E"/>
    <w:rsid w:val="33FB63E9"/>
    <w:rsid w:val="33FE07D2"/>
    <w:rsid w:val="33FF7E5B"/>
    <w:rsid w:val="340A6792"/>
    <w:rsid w:val="340D280E"/>
    <w:rsid w:val="34141854"/>
    <w:rsid w:val="34427C25"/>
    <w:rsid w:val="344B0FD0"/>
    <w:rsid w:val="34542B07"/>
    <w:rsid w:val="34630E54"/>
    <w:rsid w:val="34680E70"/>
    <w:rsid w:val="346F1080"/>
    <w:rsid w:val="34790E77"/>
    <w:rsid w:val="34A27255"/>
    <w:rsid w:val="34AD07FF"/>
    <w:rsid w:val="34BA2EAF"/>
    <w:rsid w:val="34E177BA"/>
    <w:rsid w:val="34E72C0D"/>
    <w:rsid w:val="34EA1E82"/>
    <w:rsid w:val="34F8671D"/>
    <w:rsid w:val="350C0EF4"/>
    <w:rsid w:val="35156837"/>
    <w:rsid w:val="351E401B"/>
    <w:rsid w:val="352A604E"/>
    <w:rsid w:val="352C4917"/>
    <w:rsid w:val="354521F3"/>
    <w:rsid w:val="355B0C3E"/>
    <w:rsid w:val="355D1172"/>
    <w:rsid w:val="35643D76"/>
    <w:rsid w:val="35787885"/>
    <w:rsid w:val="357C4A1A"/>
    <w:rsid w:val="358A0625"/>
    <w:rsid w:val="35993AF6"/>
    <w:rsid w:val="359B348A"/>
    <w:rsid w:val="359D18A9"/>
    <w:rsid w:val="359F1C08"/>
    <w:rsid w:val="35AB0E75"/>
    <w:rsid w:val="35AF2FF4"/>
    <w:rsid w:val="35C015D6"/>
    <w:rsid w:val="35EC336C"/>
    <w:rsid w:val="35F05247"/>
    <w:rsid w:val="35F17863"/>
    <w:rsid w:val="35FC00C1"/>
    <w:rsid w:val="360A4B55"/>
    <w:rsid w:val="36100DC4"/>
    <w:rsid w:val="36186EBD"/>
    <w:rsid w:val="36226A79"/>
    <w:rsid w:val="362E66CA"/>
    <w:rsid w:val="3642350B"/>
    <w:rsid w:val="36496B3F"/>
    <w:rsid w:val="364E61C9"/>
    <w:rsid w:val="36506292"/>
    <w:rsid w:val="36636F05"/>
    <w:rsid w:val="367062E7"/>
    <w:rsid w:val="36795469"/>
    <w:rsid w:val="367E3379"/>
    <w:rsid w:val="36960F18"/>
    <w:rsid w:val="36A04CB0"/>
    <w:rsid w:val="36A34CC6"/>
    <w:rsid w:val="36A40244"/>
    <w:rsid w:val="36A5019F"/>
    <w:rsid w:val="36A85A50"/>
    <w:rsid w:val="36AE1879"/>
    <w:rsid w:val="36B0266F"/>
    <w:rsid w:val="36C75C1A"/>
    <w:rsid w:val="36DE2356"/>
    <w:rsid w:val="36E11EED"/>
    <w:rsid w:val="37031B15"/>
    <w:rsid w:val="3713355D"/>
    <w:rsid w:val="371A0189"/>
    <w:rsid w:val="371F09B5"/>
    <w:rsid w:val="372A5D6B"/>
    <w:rsid w:val="372B0DBD"/>
    <w:rsid w:val="373166C8"/>
    <w:rsid w:val="37325C2F"/>
    <w:rsid w:val="37450218"/>
    <w:rsid w:val="37510139"/>
    <w:rsid w:val="375827DA"/>
    <w:rsid w:val="375960BA"/>
    <w:rsid w:val="375C3788"/>
    <w:rsid w:val="375F30AD"/>
    <w:rsid w:val="376A3095"/>
    <w:rsid w:val="376E261E"/>
    <w:rsid w:val="37753DB8"/>
    <w:rsid w:val="378F74DA"/>
    <w:rsid w:val="37A10064"/>
    <w:rsid w:val="37AD5B32"/>
    <w:rsid w:val="37B00205"/>
    <w:rsid w:val="37B860BE"/>
    <w:rsid w:val="37BD0CEF"/>
    <w:rsid w:val="37DF78E4"/>
    <w:rsid w:val="37F20EB0"/>
    <w:rsid w:val="37F25287"/>
    <w:rsid w:val="37F3743C"/>
    <w:rsid w:val="38010A8F"/>
    <w:rsid w:val="38255EE4"/>
    <w:rsid w:val="383C519E"/>
    <w:rsid w:val="38433D7F"/>
    <w:rsid w:val="38445142"/>
    <w:rsid w:val="385A745D"/>
    <w:rsid w:val="386668B6"/>
    <w:rsid w:val="38754E97"/>
    <w:rsid w:val="38776810"/>
    <w:rsid w:val="3879193B"/>
    <w:rsid w:val="388D53CC"/>
    <w:rsid w:val="388F7C82"/>
    <w:rsid w:val="38912EF0"/>
    <w:rsid w:val="38BC09AF"/>
    <w:rsid w:val="38D3686F"/>
    <w:rsid w:val="38D6092D"/>
    <w:rsid w:val="38D71988"/>
    <w:rsid w:val="38E7021A"/>
    <w:rsid w:val="38FD5B88"/>
    <w:rsid w:val="39080B52"/>
    <w:rsid w:val="39183B74"/>
    <w:rsid w:val="391C4EFA"/>
    <w:rsid w:val="391F2E58"/>
    <w:rsid w:val="39245A6D"/>
    <w:rsid w:val="39352F57"/>
    <w:rsid w:val="39365331"/>
    <w:rsid w:val="395F7071"/>
    <w:rsid w:val="3975495D"/>
    <w:rsid w:val="39824CB5"/>
    <w:rsid w:val="3994281F"/>
    <w:rsid w:val="3999741C"/>
    <w:rsid w:val="399F077A"/>
    <w:rsid w:val="39A46DFF"/>
    <w:rsid w:val="39B17122"/>
    <w:rsid w:val="39BD4B45"/>
    <w:rsid w:val="39C020A7"/>
    <w:rsid w:val="39CE4F64"/>
    <w:rsid w:val="39D9592A"/>
    <w:rsid w:val="39E00B08"/>
    <w:rsid w:val="39E10789"/>
    <w:rsid w:val="39E64146"/>
    <w:rsid w:val="39ED1F78"/>
    <w:rsid w:val="3A0469BD"/>
    <w:rsid w:val="3A0B2D06"/>
    <w:rsid w:val="3A0B5BEB"/>
    <w:rsid w:val="3A1428A5"/>
    <w:rsid w:val="3A15214B"/>
    <w:rsid w:val="3A194A83"/>
    <w:rsid w:val="3A1C6EFE"/>
    <w:rsid w:val="3A350E5F"/>
    <w:rsid w:val="3A3A1FF1"/>
    <w:rsid w:val="3A44704F"/>
    <w:rsid w:val="3A496494"/>
    <w:rsid w:val="3A560A5C"/>
    <w:rsid w:val="3A585EE8"/>
    <w:rsid w:val="3A5D1A9A"/>
    <w:rsid w:val="3A6D403D"/>
    <w:rsid w:val="3A780706"/>
    <w:rsid w:val="3A7C58D6"/>
    <w:rsid w:val="3A890D9E"/>
    <w:rsid w:val="3A8936B0"/>
    <w:rsid w:val="3A8B0F14"/>
    <w:rsid w:val="3A9239DD"/>
    <w:rsid w:val="3A9849E3"/>
    <w:rsid w:val="3A9F54E9"/>
    <w:rsid w:val="3AB5627D"/>
    <w:rsid w:val="3AB97554"/>
    <w:rsid w:val="3ABD483B"/>
    <w:rsid w:val="3ACC4CF5"/>
    <w:rsid w:val="3AE96F2A"/>
    <w:rsid w:val="3B010066"/>
    <w:rsid w:val="3B1738EC"/>
    <w:rsid w:val="3B1E1707"/>
    <w:rsid w:val="3B25625D"/>
    <w:rsid w:val="3B361FCE"/>
    <w:rsid w:val="3B5D4D0C"/>
    <w:rsid w:val="3B604E44"/>
    <w:rsid w:val="3B634042"/>
    <w:rsid w:val="3B693687"/>
    <w:rsid w:val="3B836B76"/>
    <w:rsid w:val="3B8D4884"/>
    <w:rsid w:val="3B963B50"/>
    <w:rsid w:val="3B9D64DF"/>
    <w:rsid w:val="3BB0250A"/>
    <w:rsid w:val="3BB8485C"/>
    <w:rsid w:val="3BBD79AC"/>
    <w:rsid w:val="3BC46EC9"/>
    <w:rsid w:val="3BC84EE9"/>
    <w:rsid w:val="3BCE7273"/>
    <w:rsid w:val="3BCF1157"/>
    <w:rsid w:val="3BD82915"/>
    <w:rsid w:val="3BDE1E70"/>
    <w:rsid w:val="3BE34083"/>
    <w:rsid w:val="3BE43D28"/>
    <w:rsid w:val="3BEA2DE3"/>
    <w:rsid w:val="3BFD2F82"/>
    <w:rsid w:val="3C177776"/>
    <w:rsid w:val="3C1A6C42"/>
    <w:rsid w:val="3C46110E"/>
    <w:rsid w:val="3C552D92"/>
    <w:rsid w:val="3C586168"/>
    <w:rsid w:val="3C7C2096"/>
    <w:rsid w:val="3C7C7885"/>
    <w:rsid w:val="3C7D582D"/>
    <w:rsid w:val="3C7E1079"/>
    <w:rsid w:val="3C807AD7"/>
    <w:rsid w:val="3C8549C9"/>
    <w:rsid w:val="3C95529B"/>
    <w:rsid w:val="3CA9381E"/>
    <w:rsid w:val="3CC564E4"/>
    <w:rsid w:val="3CD27745"/>
    <w:rsid w:val="3CD30859"/>
    <w:rsid w:val="3CE44622"/>
    <w:rsid w:val="3CFC6A9A"/>
    <w:rsid w:val="3D084788"/>
    <w:rsid w:val="3D0E3D3C"/>
    <w:rsid w:val="3D2B549B"/>
    <w:rsid w:val="3D381F2C"/>
    <w:rsid w:val="3D4E7034"/>
    <w:rsid w:val="3D511394"/>
    <w:rsid w:val="3D6349A1"/>
    <w:rsid w:val="3D6764D1"/>
    <w:rsid w:val="3D6D1EFE"/>
    <w:rsid w:val="3D72665D"/>
    <w:rsid w:val="3D7F1B8A"/>
    <w:rsid w:val="3D80110C"/>
    <w:rsid w:val="3D823B52"/>
    <w:rsid w:val="3D836BC2"/>
    <w:rsid w:val="3D867065"/>
    <w:rsid w:val="3D8B4EE6"/>
    <w:rsid w:val="3DAA6F94"/>
    <w:rsid w:val="3DAB0277"/>
    <w:rsid w:val="3DAB3339"/>
    <w:rsid w:val="3DB00CD4"/>
    <w:rsid w:val="3DB068A1"/>
    <w:rsid w:val="3DC34A20"/>
    <w:rsid w:val="3DC52478"/>
    <w:rsid w:val="3DCE0072"/>
    <w:rsid w:val="3DEB11DD"/>
    <w:rsid w:val="3DF606F5"/>
    <w:rsid w:val="3DFC5AEF"/>
    <w:rsid w:val="3DFF6A4C"/>
    <w:rsid w:val="3E0C7F86"/>
    <w:rsid w:val="3E217CE4"/>
    <w:rsid w:val="3E267F15"/>
    <w:rsid w:val="3E275880"/>
    <w:rsid w:val="3E3740C7"/>
    <w:rsid w:val="3E4A5C03"/>
    <w:rsid w:val="3E600F01"/>
    <w:rsid w:val="3E6370A8"/>
    <w:rsid w:val="3E665F14"/>
    <w:rsid w:val="3E812891"/>
    <w:rsid w:val="3E815713"/>
    <w:rsid w:val="3E92187A"/>
    <w:rsid w:val="3E99493A"/>
    <w:rsid w:val="3EA9786A"/>
    <w:rsid w:val="3EC937B7"/>
    <w:rsid w:val="3ECB79D3"/>
    <w:rsid w:val="3ECD495D"/>
    <w:rsid w:val="3ED43345"/>
    <w:rsid w:val="3ED62A0E"/>
    <w:rsid w:val="3ED91E6E"/>
    <w:rsid w:val="3EE01103"/>
    <w:rsid w:val="3EE23DDB"/>
    <w:rsid w:val="3EF13004"/>
    <w:rsid w:val="3EFC19C5"/>
    <w:rsid w:val="3EFD5A46"/>
    <w:rsid w:val="3F0709CC"/>
    <w:rsid w:val="3F0B591A"/>
    <w:rsid w:val="3F1E0FDE"/>
    <w:rsid w:val="3F39572C"/>
    <w:rsid w:val="3F3E3AEB"/>
    <w:rsid w:val="3F422289"/>
    <w:rsid w:val="3F4543A6"/>
    <w:rsid w:val="3F47558B"/>
    <w:rsid w:val="3F49379F"/>
    <w:rsid w:val="3F4C005B"/>
    <w:rsid w:val="3F4F3E54"/>
    <w:rsid w:val="3F6D6BDA"/>
    <w:rsid w:val="3F7469E6"/>
    <w:rsid w:val="3F754C53"/>
    <w:rsid w:val="3F776783"/>
    <w:rsid w:val="3FC259BB"/>
    <w:rsid w:val="3FC32C15"/>
    <w:rsid w:val="3FC50995"/>
    <w:rsid w:val="3FCB5975"/>
    <w:rsid w:val="3FCB6A0B"/>
    <w:rsid w:val="3FE43F0F"/>
    <w:rsid w:val="3FED4B09"/>
    <w:rsid w:val="401A6F44"/>
    <w:rsid w:val="40255B17"/>
    <w:rsid w:val="402F26E8"/>
    <w:rsid w:val="404A54EA"/>
    <w:rsid w:val="404B22C5"/>
    <w:rsid w:val="40553C06"/>
    <w:rsid w:val="405C4B09"/>
    <w:rsid w:val="405C4CF4"/>
    <w:rsid w:val="40632A46"/>
    <w:rsid w:val="40670479"/>
    <w:rsid w:val="406738AE"/>
    <w:rsid w:val="40720831"/>
    <w:rsid w:val="407411EE"/>
    <w:rsid w:val="40773772"/>
    <w:rsid w:val="407D5530"/>
    <w:rsid w:val="408C7CA7"/>
    <w:rsid w:val="409A0356"/>
    <w:rsid w:val="40A22430"/>
    <w:rsid w:val="40A7547E"/>
    <w:rsid w:val="40A84307"/>
    <w:rsid w:val="40AC14FB"/>
    <w:rsid w:val="40BA0C07"/>
    <w:rsid w:val="40D12D9C"/>
    <w:rsid w:val="40D14E73"/>
    <w:rsid w:val="40EB5010"/>
    <w:rsid w:val="40F77B03"/>
    <w:rsid w:val="40FD0E85"/>
    <w:rsid w:val="40FE0BEF"/>
    <w:rsid w:val="41022C69"/>
    <w:rsid w:val="41092377"/>
    <w:rsid w:val="410B3419"/>
    <w:rsid w:val="41125673"/>
    <w:rsid w:val="413D16FD"/>
    <w:rsid w:val="41426657"/>
    <w:rsid w:val="414F732D"/>
    <w:rsid w:val="41507DC2"/>
    <w:rsid w:val="415111D9"/>
    <w:rsid w:val="41541E7A"/>
    <w:rsid w:val="415A4310"/>
    <w:rsid w:val="415C5595"/>
    <w:rsid w:val="41603F43"/>
    <w:rsid w:val="41721E35"/>
    <w:rsid w:val="4177585A"/>
    <w:rsid w:val="41922008"/>
    <w:rsid w:val="419C4509"/>
    <w:rsid w:val="41A900B5"/>
    <w:rsid w:val="41AE54E0"/>
    <w:rsid w:val="41DF273F"/>
    <w:rsid w:val="41E06907"/>
    <w:rsid w:val="41E760DE"/>
    <w:rsid w:val="41F47A0C"/>
    <w:rsid w:val="41FB4E2A"/>
    <w:rsid w:val="420113B6"/>
    <w:rsid w:val="42232A78"/>
    <w:rsid w:val="423B5619"/>
    <w:rsid w:val="42655BD8"/>
    <w:rsid w:val="42710081"/>
    <w:rsid w:val="42781649"/>
    <w:rsid w:val="42805081"/>
    <w:rsid w:val="42921370"/>
    <w:rsid w:val="42A10006"/>
    <w:rsid w:val="42AB6156"/>
    <w:rsid w:val="42AD2DAC"/>
    <w:rsid w:val="42B92938"/>
    <w:rsid w:val="42C037DD"/>
    <w:rsid w:val="42D80367"/>
    <w:rsid w:val="42D900CD"/>
    <w:rsid w:val="42D9182E"/>
    <w:rsid w:val="42E117F3"/>
    <w:rsid w:val="42E703CE"/>
    <w:rsid w:val="42EF095F"/>
    <w:rsid w:val="430E01D5"/>
    <w:rsid w:val="4338406B"/>
    <w:rsid w:val="43416381"/>
    <w:rsid w:val="434428F4"/>
    <w:rsid w:val="43452F85"/>
    <w:rsid w:val="4348284A"/>
    <w:rsid w:val="435714A0"/>
    <w:rsid w:val="43596DF3"/>
    <w:rsid w:val="43622BA8"/>
    <w:rsid w:val="436A4826"/>
    <w:rsid w:val="437E55E8"/>
    <w:rsid w:val="438D2273"/>
    <w:rsid w:val="438D6BA4"/>
    <w:rsid w:val="439F6B5A"/>
    <w:rsid w:val="43AF0BF4"/>
    <w:rsid w:val="43B70EE3"/>
    <w:rsid w:val="43BC4266"/>
    <w:rsid w:val="43C3628C"/>
    <w:rsid w:val="43D2603F"/>
    <w:rsid w:val="43D376C6"/>
    <w:rsid w:val="43D41B96"/>
    <w:rsid w:val="43D903B7"/>
    <w:rsid w:val="43DC0EF3"/>
    <w:rsid w:val="43F214BB"/>
    <w:rsid w:val="4405187F"/>
    <w:rsid w:val="440C0C28"/>
    <w:rsid w:val="44211E4B"/>
    <w:rsid w:val="443554D0"/>
    <w:rsid w:val="44485BF9"/>
    <w:rsid w:val="44503E88"/>
    <w:rsid w:val="44512B5C"/>
    <w:rsid w:val="44557B10"/>
    <w:rsid w:val="446D045E"/>
    <w:rsid w:val="447C07CB"/>
    <w:rsid w:val="447F5BFB"/>
    <w:rsid w:val="4491098B"/>
    <w:rsid w:val="44951120"/>
    <w:rsid w:val="44A32002"/>
    <w:rsid w:val="44A4404B"/>
    <w:rsid w:val="44B02449"/>
    <w:rsid w:val="44B67755"/>
    <w:rsid w:val="44B73FA4"/>
    <w:rsid w:val="44B840D1"/>
    <w:rsid w:val="44C44EED"/>
    <w:rsid w:val="44C5166D"/>
    <w:rsid w:val="44C561BD"/>
    <w:rsid w:val="44C8527C"/>
    <w:rsid w:val="44D227AA"/>
    <w:rsid w:val="44D47F5C"/>
    <w:rsid w:val="44E13F65"/>
    <w:rsid w:val="44ED5727"/>
    <w:rsid w:val="44EE0FBB"/>
    <w:rsid w:val="45054E32"/>
    <w:rsid w:val="450D30C9"/>
    <w:rsid w:val="452100E0"/>
    <w:rsid w:val="453771C7"/>
    <w:rsid w:val="454304B9"/>
    <w:rsid w:val="454966DC"/>
    <w:rsid w:val="454D2315"/>
    <w:rsid w:val="455B74E1"/>
    <w:rsid w:val="45605420"/>
    <w:rsid w:val="456A6872"/>
    <w:rsid w:val="457B1D85"/>
    <w:rsid w:val="458B7B2A"/>
    <w:rsid w:val="45900C90"/>
    <w:rsid w:val="45963252"/>
    <w:rsid w:val="45A65F6B"/>
    <w:rsid w:val="45AB678F"/>
    <w:rsid w:val="45B16256"/>
    <w:rsid w:val="45C3046E"/>
    <w:rsid w:val="45CC2F0B"/>
    <w:rsid w:val="45E05980"/>
    <w:rsid w:val="45E7739E"/>
    <w:rsid w:val="45E96751"/>
    <w:rsid w:val="46062AC3"/>
    <w:rsid w:val="46131C09"/>
    <w:rsid w:val="4617513B"/>
    <w:rsid w:val="461A3037"/>
    <w:rsid w:val="462606B6"/>
    <w:rsid w:val="462A64BE"/>
    <w:rsid w:val="463469D1"/>
    <w:rsid w:val="46370DCB"/>
    <w:rsid w:val="463D4B12"/>
    <w:rsid w:val="463E4B54"/>
    <w:rsid w:val="46563E6F"/>
    <w:rsid w:val="465B28EC"/>
    <w:rsid w:val="467550A9"/>
    <w:rsid w:val="46807CC5"/>
    <w:rsid w:val="4684428A"/>
    <w:rsid w:val="468B236A"/>
    <w:rsid w:val="46A63C2B"/>
    <w:rsid w:val="46AE6B96"/>
    <w:rsid w:val="46B03F97"/>
    <w:rsid w:val="46B10F62"/>
    <w:rsid w:val="46B362F7"/>
    <w:rsid w:val="46B51A5B"/>
    <w:rsid w:val="46BE5D7F"/>
    <w:rsid w:val="46EE62F0"/>
    <w:rsid w:val="470113D3"/>
    <w:rsid w:val="4710264A"/>
    <w:rsid w:val="474C1BFB"/>
    <w:rsid w:val="474D1E11"/>
    <w:rsid w:val="4751393A"/>
    <w:rsid w:val="4756211C"/>
    <w:rsid w:val="475C307C"/>
    <w:rsid w:val="475D0D73"/>
    <w:rsid w:val="477427FE"/>
    <w:rsid w:val="47947E04"/>
    <w:rsid w:val="47A06614"/>
    <w:rsid w:val="47AC13EB"/>
    <w:rsid w:val="47B95299"/>
    <w:rsid w:val="47B956EB"/>
    <w:rsid w:val="47BE1A22"/>
    <w:rsid w:val="47C36CC3"/>
    <w:rsid w:val="47DB0499"/>
    <w:rsid w:val="47E20C66"/>
    <w:rsid w:val="47F13F87"/>
    <w:rsid w:val="48086226"/>
    <w:rsid w:val="48111050"/>
    <w:rsid w:val="48231253"/>
    <w:rsid w:val="482634F7"/>
    <w:rsid w:val="482A29D8"/>
    <w:rsid w:val="48361E88"/>
    <w:rsid w:val="48400B4E"/>
    <w:rsid w:val="484200D7"/>
    <w:rsid w:val="485E5BF4"/>
    <w:rsid w:val="488F6074"/>
    <w:rsid w:val="4896061B"/>
    <w:rsid w:val="48A01006"/>
    <w:rsid w:val="48AA3628"/>
    <w:rsid w:val="48B47748"/>
    <w:rsid w:val="48BB35E1"/>
    <w:rsid w:val="48BD73FA"/>
    <w:rsid w:val="48D32C81"/>
    <w:rsid w:val="48DC7FEC"/>
    <w:rsid w:val="48DF65AB"/>
    <w:rsid w:val="48EC22CF"/>
    <w:rsid w:val="48F770F5"/>
    <w:rsid w:val="48FF4BFE"/>
    <w:rsid w:val="491933BD"/>
    <w:rsid w:val="491D08B6"/>
    <w:rsid w:val="492006A6"/>
    <w:rsid w:val="4924144C"/>
    <w:rsid w:val="49281B15"/>
    <w:rsid w:val="492B5062"/>
    <w:rsid w:val="493132AE"/>
    <w:rsid w:val="49343B51"/>
    <w:rsid w:val="49394EF5"/>
    <w:rsid w:val="49455806"/>
    <w:rsid w:val="49523391"/>
    <w:rsid w:val="496310F8"/>
    <w:rsid w:val="49693999"/>
    <w:rsid w:val="496A47FE"/>
    <w:rsid w:val="497533B0"/>
    <w:rsid w:val="497863A7"/>
    <w:rsid w:val="49856684"/>
    <w:rsid w:val="4989626D"/>
    <w:rsid w:val="4996112B"/>
    <w:rsid w:val="499F7225"/>
    <w:rsid w:val="49B30B1C"/>
    <w:rsid w:val="49B312CB"/>
    <w:rsid w:val="49C44A16"/>
    <w:rsid w:val="49D13C8F"/>
    <w:rsid w:val="49D37CEB"/>
    <w:rsid w:val="49E060CA"/>
    <w:rsid w:val="4A005613"/>
    <w:rsid w:val="4A112C9B"/>
    <w:rsid w:val="4A116261"/>
    <w:rsid w:val="4A1757B3"/>
    <w:rsid w:val="4A381360"/>
    <w:rsid w:val="4A4B6EAA"/>
    <w:rsid w:val="4A61544E"/>
    <w:rsid w:val="4A6A5FF9"/>
    <w:rsid w:val="4A6D2215"/>
    <w:rsid w:val="4A72314A"/>
    <w:rsid w:val="4A7645DF"/>
    <w:rsid w:val="4A7C693D"/>
    <w:rsid w:val="4A7E7AA3"/>
    <w:rsid w:val="4A856A3B"/>
    <w:rsid w:val="4A8B74B2"/>
    <w:rsid w:val="4AAE64F8"/>
    <w:rsid w:val="4AAE708A"/>
    <w:rsid w:val="4AB228F2"/>
    <w:rsid w:val="4ABD13B0"/>
    <w:rsid w:val="4AC06227"/>
    <w:rsid w:val="4AD55CC3"/>
    <w:rsid w:val="4AE63A93"/>
    <w:rsid w:val="4AE91685"/>
    <w:rsid w:val="4AED4AE9"/>
    <w:rsid w:val="4AF115BD"/>
    <w:rsid w:val="4AF72855"/>
    <w:rsid w:val="4AFA1622"/>
    <w:rsid w:val="4AFA33C5"/>
    <w:rsid w:val="4AFF3331"/>
    <w:rsid w:val="4B0F4EE9"/>
    <w:rsid w:val="4B1C4D4C"/>
    <w:rsid w:val="4B243229"/>
    <w:rsid w:val="4B2745AF"/>
    <w:rsid w:val="4B4F36E7"/>
    <w:rsid w:val="4B5345F7"/>
    <w:rsid w:val="4B5C1C30"/>
    <w:rsid w:val="4B610438"/>
    <w:rsid w:val="4B6D0761"/>
    <w:rsid w:val="4B7F3A35"/>
    <w:rsid w:val="4B8D64C0"/>
    <w:rsid w:val="4B9B3058"/>
    <w:rsid w:val="4B9D1359"/>
    <w:rsid w:val="4BB43BB2"/>
    <w:rsid w:val="4BC85476"/>
    <w:rsid w:val="4BD70DAC"/>
    <w:rsid w:val="4BD873D7"/>
    <w:rsid w:val="4C036622"/>
    <w:rsid w:val="4C173328"/>
    <w:rsid w:val="4C5A29C5"/>
    <w:rsid w:val="4C656864"/>
    <w:rsid w:val="4C933F22"/>
    <w:rsid w:val="4CAE0C2E"/>
    <w:rsid w:val="4CBF2DF8"/>
    <w:rsid w:val="4CC43625"/>
    <w:rsid w:val="4CC93F05"/>
    <w:rsid w:val="4CCF6BDB"/>
    <w:rsid w:val="4CD37968"/>
    <w:rsid w:val="4CDE6FB7"/>
    <w:rsid w:val="4CED33A2"/>
    <w:rsid w:val="4CFE79F5"/>
    <w:rsid w:val="4D127C1A"/>
    <w:rsid w:val="4D1D39F5"/>
    <w:rsid w:val="4D376B38"/>
    <w:rsid w:val="4D3D6966"/>
    <w:rsid w:val="4D4A0528"/>
    <w:rsid w:val="4D570AF2"/>
    <w:rsid w:val="4D67544D"/>
    <w:rsid w:val="4D6C4A2A"/>
    <w:rsid w:val="4D6E1256"/>
    <w:rsid w:val="4D814FE2"/>
    <w:rsid w:val="4D8311C9"/>
    <w:rsid w:val="4D8A59F1"/>
    <w:rsid w:val="4D8A6B6F"/>
    <w:rsid w:val="4D971F80"/>
    <w:rsid w:val="4D987DF2"/>
    <w:rsid w:val="4D9B7E4D"/>
    <w:rsid w:val="4DA223AC"/>
    <w:rsid w:val="4DA501DB"/>
    <w:rsid w:val="4DA653AA"/>
    <w:rsid w:val="4DAC7ADF"/>
    <w:rsid w:val="4DB15FA1"/>
    <w:rsid w:val="4DCD21BE"/>
    <w:rsid w:val="4DCF2888"/>
    <w:rsid w:val="4DD02DCC"/>
    <w:rsid w:val="4DD171B8"/>
    <w:rsid w:val="4E003A51"/>
    <w:rsid w:val="4E075E4B"/>
    <w:rsid w:val="4E11616E"/>
    <w:rsid w:val="4E1204BA"/>
    <w:rsid w:val="4E2C4B37"/>
    <w:rsid w:val="4E2E679F"/>
    <w:rsid w:val="4E2F0656"/>
    <w:rsid w:val="4E364B51"/>
    <w:rsid w:val="4E423ED6"/>
    <w:rsid w:val="4E554793"/>
    <w:rsid w:val="4E5D5513"/>
    <w:rsid w:val="4E5F7DA7"/>
    <w:rsid w:val="4E6967FD"/>
    <w:rsid w:val="4E6B74B7"/>
    <w:rsid w:val="4E73487F"/>
    <w:rsid w:val="4E762643"/>
    <w:rsid w:val="4E7E56C8"/>
    <w:rsid w:val="4E975141"/>
    <w:rsid w:val="4E9D511D"/>
    <w:rsid w:val="4EA21704"/>
    <w:rsid w:val="4EA31562"/>
    <w:rsid w:val="4EAC5D63"/>
    <w:rsid w:val="4EAE7547"/>
    <w:rsid w:val="4EB30040"/>
    <w:rsid w:val="4EB4047E"/>
    <w:rsid w:val="4EBA03C8"/>
    <w:rsid w:val="4EBA3248"/>
    <w:rsid w:val="4ECB545A"/>
    <w:rsid w:val="4ED95D87"/>
    <w:rsid w:val="4EFC3B8A"/>
    <w:rsid w:val="4F0A1DD9"/>
    <w:rsid w:val="4F201F5D"/>
    <w:rsid w:val="4F28765D"/>
    <w:rsid w:val="4F3C4967"/>
    <w:rsid w:val="4F3D38F1"/>
    <w:rsid w:val="4F441C39"/>
    <w:rsid w:val="4F484C1B"/>
    <w:rsid w:val="4F541BE3"/>
    <w:rsid w:val="4F5B5A13"/>
    <w:rsid w:val="4F667C79"/>
    <w:rsid w:val="4F7E3AFF"/>
    <w:rsid w:val="4F803AD0"/>
    <w:rsid w:val="4F852E46"/>
    <w:rsid w:val="4F912C87"/>
    <w:rsid w:val="4FB72E03"/>
    <w:rsid w:val="4FC66ADA"/>
    <w:rsid w:val="4FC72BA0"/>
    <w:rsid w:val="4FCA2265"/>
    <w:rsid w:val="4FCD79D7"/>
    <w:rsid w:val="4FF10177"/>
    <w:rsid w:val="4FF4007C"/>
    <w:rsid w:val="4FFE57A8"/>
    <w:rsid w:val="500B5EA6"/>
    <w:rsid w:val="502C3F72"/>
    <w:rsid w:val="5035200A"/>
    <w:rsid w:val="50543453"/>
    <w:rsid w:val="505858CC"/>
    <w:rsid w:val="505A5D13"/>
    <w:rsid w:val="505B0527"/>
    <w:rsid w:val="5063279B"/>
    <w:rsid w:val="508570AD"/>
    <w:rsid w:val="5093367B"/>
    <w:rsid w:val="50B70C94"/>
    <w:rsid w:val="50C21689"/>
    <w:rsid w:val="50E6453A"/>
    <w:rsid w:val="50F04AA3"/>
    <w:rsid w:val="50F96134"/>
    <w:rsid w:val="50FE37AC"/>
    <w:rsid w:val="5101452B"/>
    <w:rsid w:val="51021337"/>
    <w:rsid w:val="510468F4"/>
    <w:rsid w:val="51070DF1"/>
    <w:rsid w:val="5120492C"/>
    <w:rsid w:val="513E73E2"/>
    <w:rsid w:val="51433B98"/>
    <w:rsid w:val="515C1562"/>
    <w:rsid w:val="515C7663"/>
    <w:rsid w:val="515E7988"/>
    <w:rsid w:val="51661B08"/>
    <w:rsid w:val="516F5C19"/>
    <w:rsid w:val="51704388"/>
    <w:rsid w:val="51846B2D"/>
    <w:rsid w:val="51893285"/>
    <w:rsid w:val="519015CD"/>
    <w:rsid w:val="51AC4360"/>
    <w:rsid w:val="51B84BD1"/>
    <w:rsid w:val="51BB317B"/>
    <w:rsid w:val="51BF6377"/>
    <w:rsid w:val="51E15EF5"/>
    <w:rsid w:val="51EF323A"/>
    <w:rsid w:val="51F43F0C"/>
    <w:rsid w:val="52007C38"/>
    <w:rsid w:val="520C148E"/>
    <w:rsid w:val="520D2768"/>
    <w:rsid w:val="521B7527"/>
    <w:rsid w:val="52207C3F"/>
    <w:rsid w:val="52213DB3"/>
    <w:rsid w:val="52221FAD"/>
    <w:rsid w:val="52254F3A"/>
    <w:rsid w:val="522A79CD"/>
    <w:rsid w:val="522C328D"/>
    <w:rsid w:val="5238278C"/>
    <w:rsid w:val="52485C15"/>
    <w:rsid w:val="525D6869"/>
    <w:rsid w:val="52672DF7"/>
    <w:rsid w:val="52722D83"/>
    <w:rsid w:val="528546D6"/>
    <w:rsid w:val="5293114C"/>
    <w:rsid w:val="52945B60"/>
    <w:rsid w:val="529531ED"/>
    <w:rsid w:val="52A04273"/>
    <w:rsid w:val="52A11F3E"/>
    <w:rsid w:val="52AA26F5"/>
    <w:rsid w:val="52B4109E"/>
    <w:rsid w:val="52BE234A"/>
    <w:rsid w:val="52C50FD2"/>
    <w:rsid w:val="52C63109"/>
    <w:rsid w:val="52CA5985"/>
    <w:rsid w:val="52CE73BD"/>
    <w:rsid w:val="52DE080F"/>
    <w:rsid w:val="52F71680"/>
    <w:rsid w:val="52F95779"/>
    <w:rsid w:val="52FC4335"/>
    <w:rsid w:val="530A2F92"/>
    <w:rsid w:val="53235D16"/>
    <w:rsid w:val="532C3041"/>
    <w:rsid w:val="532F1324"/>
    <w:rsid w:val="53317513"/>
    <w:rsid w:val="53361B67"/>
    <w:rsid w:val="533A54FD"/>
    <w:rsid w:val="534512C1"/>
    <w:rsid w:val="535974F7"/>
    <w:rsid w:val="535D2E35"/>
    <w:rsid w:val="535F5673"/>
    <w:rsid w:val="53682BA4"/>
    <w:rsid w:val="5370065D"/>
    <w:rsid w:val="538319E7"/>
    <w:rsid w:val="539C541C"/>
    <w:rsid w:val="539D7CE6"/>
    <w:rsid w:val="539E0DAB"/>
    <w:rsid w:val="53A23C5D"/>
    <w:rsid w:val="53AA3B16"/>
    <w:rsid w:val="53BF5F83"/>
    <w:rsid w:val="53F21FAA"/>
    <w:rsid w:val="53F227E7"/>
    <w:rsid w:val="53F55677"/>
    <w:rsid w:val="5403042E"/>
    <w:rsid w:val="540E24BA"/>
    <w:rsid w:val="54184A1D"/>
    <w:rsid w:val="542C62E2"/>
    <w:rsid w:val="542E1A88"/>
    <w:rsid w:val="543A1C55"/>
    <w:rsid w:val="5459157F"/>
    <w:rsid w:val="545A2F30"/>
    <w:rsid w:val="54642548"/>
    <w:rsid w:val="546A2966"/>
    <w:rsid w:val="547A74A2"/>
    <w:rsid w:val="547E6782"/>
    <w:rsid w:val="54863D6E"/>
    <w:rsid w:val="54AA58DD"/>
    <w:rsid w:val="54D355C1"/>
    <w:rsid w:val="54D46B1C"/>
    <w:rsid w:val="54E255D0"/>
    <w:rsid w:val="54FF3CCB"/>
    <w:rsid w:val="550726B8"/>
    <w:rsid w:val="55134BAE"/>
    <w:rsid w:val="551860D8"/>
    <w:rsid w:val="552709EC"/>
    <w:rsid w:val="55274ACC"/>
    <w:rsid w:val="55474964"/>
    <w:rsid w:val="55496A0C"/>
    <w:rsid w:val="554D5307"/>
    <w:rsid w:val="55556A95"/>
    <w:rsid w:val="5557595C"/>
    <w:rsid w:val="556377DC"/>
    <w:rsid w:val="556B0428"/>
    <w:rsid w:val="556F0DEE"/>
    <w:rsid w:val="557609D8"/>
    <w:rsid w:val="557E0E9C"/>
    <w:rsid w:val="558616AD"/>
    <w:rsid w:val="55871DFA"/>
    <w:rsid w:val="558D5C29"/>
    <w:rsid w:val="55965E7D"/>
    <w:rsid w:val="55A42390"/>
    <w:rsid w:val="55B271AF"/>
    <w:rsid w:val="55C26BF6"/>
    <w:rsid w:val="55C82672"/>
    <w:rsid w:val="55CA203B"/>
    <w:rsid w:val="55D3569C"/>
    <w:rsid w:val="55E57F51"/>
    <w:rsid w:val="55F96C39"/>
    <w:rsid w:val="560B0591"/>
    <w:rsid w:val="56103EC2"/>
    <w:rsid w:val="5616372A"/>
    <w:rsid w:val="561D3602"/>
    <w:rsid w:val="563B7270"/>
    <w:rsid w:val="563F43CA"/>
    <w:rsid w:val="56424DD1"/>
    <w:rsid w:val="5645726E"/>
    <w:rsid w:val="56482844"/>
    <w:rsid w:val="56484D56"/>
    <w:rsid w:val="564E0910"/>
    <w:rsid w:val="56517AE3"/>
    <w:rsid w:val="566A1ECE"/>
    <w:rsid w:val="567254D7"/>
    <w:rsid w:val="56753CA2"/>
    <w:rsid w:val="56821E00"/>
    <w:rsid w:val="568B5613"/>
    <w:rsid w:val="56953512"/>
    <w:rsid w:val="56967DF9"/>
    <w:rsid w:val="56A42802"/>
    <w:rsid w:val="56B651FD"/>
    <w:rsid w:val="56C064F1"/>
    <w:rsid w:val="56D1171F"/>
    <w:rsid w:val="56D410BF"/>
    <w:rsid w:val="56DC7FE0"/>
    <w:rsid w:val="56E76ECA"/>
    <w:rsid w:val="56FB290F"/>
    <w:rsid w:val="57175951"/>
    <w:rsid w:val="57187919"/>
    <w:rsid w:val="572178B6"/>
    <w:rsid w:val="576A2DF8"/>
    <w:rsid w:val="57741096"/>
    <w:rsid w:val="57766422"/>
    <w:rsid w:val="578E60C6"/>
    <w:rsid w:val="57AC4700"/>
    <w:rsid w:val="57AE3E79"/>
    <w:rsid w:val="57BC174B"/>
    <w:rsid w:val="57BF1AE0"/>
    <w:rsid w:val="57C41ED1"/>
    <w:rsid w:val="57C71C02"/>
    <w:rsid w:val="57CD6F69"/>
    <w:rsid w:val="57CF535D"/>
    <w:rsid w:val="57D45206"/>
    <w:rsid w:val="57EB53A4"/>
    <w:rsid w:val="57F31575"/>
    <w:rsid w:val="57FD5AA8"/>
    <w:rsid w:val="57FE5229"/>
    <w:rsid w:val="58027F89"/>
    <w:rsid w:val="581A1AD5"/>
    <w:rsid w:val="583F6F1B"/>
    <w:rsid w:val="58427163"/>
    <w:rsid w:val="585217BF"/>
    <w:rsid w:val="587207BC"/>
    <w:rsid w:val="58930C80"/>
    <w:rsid w:val="58A0769A"/>
    <w:rsid w:val="58A36161"/>
    <w:rsid w:val="58B10BAC"/>
    <w:rsid w:val="58C67BB4"/>
    <w:rsid w:val="58CB3BF9"/>
    <w:rsid w:val="58CC63C7"/>
    <w:rsid w:val="58D72B98"/>
    <w:rsid w:val="58ED657D"/>
    <w:rsid w:val="59036A42"/>
    <w:rsid w:val="59146EC0"/>
    <w:rsid w:val="591F1DFD"/>
    <w:rsid w:val="592B78B3"/>
    <w:rsid w:val="5939461A"/>
    <w:rsid w:val="593A2CC2"/>
    <w:rsid w:val="593F6D05"/>
    <w:rsid w:val="59570029"/>
    <w:rsid w:val="595927F8"/>
    <w:rsid w:val="595A1A55"/>
    <w:rsid w:val="59641569"/>
    <w:rsid w:val="597460DE"/>
    <w:rsid w:val="598D7D1E"/>
    <w:rsid w:val="599363E5"/>
    <w:rsid w:val="599B56EC"/>
    <w:rsid w:val="59A12E84"/>
    <w:rsid w:val="59AE27D6"/>
    <w:rsid w:val="59BB0F67"/>
    <w:rsid w:val="59C01E52"/>
    <w:rsid w:val="59CF0895"/>
    <w:rsid w:val="59DD08D1"/>
    <w:rsid w:val="59E055E9"/>
    <w:rsid w:val="59E213C1"/>
    <w:rsid w:val="59E251AF"/>
    <w:rsid w:val="59E8788A"/>
    <w:rsid w:val="5A0E69CB"/>
    <w:rsid w:val="5A20695F"/>
    <w:rsid w:val="5A25054E"/>
    <w:rsid w:val="5A343067"/>
    <w:rsid w:val="5A374296"/>
    <w:rsid w:val="5A531E7B"/>
    <w:rsid w:val="5A592620"/>
    <w:rsid w:val="5A5F18DE"/>
    <w:rsid w:val="5A5F2FE2"/>
    <w:rsid w:val="5A600434"/>
    <w:rsid w:val="5A645676"/>
    <w:rsid w:val="5A65628C"/>
    <w:rsid w:val="5A7452EF"/>
    <w:rsid w:val="5A855DF0"/>
    <w:rsid w:val="5A894193"/>
    <w:rsid w:val="5A9376FB"/>
    <w:rsid w:val="5A9D4B07"/>
    <w:rsid w:val="5AA31546"/>
    <w:rsid w:val="5ABE728B"/>
    <w:rsid w:val="5AC3339D"/>
    <w:rsid w:val="5ACC0C0B"/>
    <w:rsid w:val="5ACF3DAC"/>
    <w:rsid w:val="5AE17432"/>
    <w:rsid w:val="5AE623D8"/>
    <w:rsid w:val="5AFA151B"/>
    <w:rsid w:val="5AFC4514"/>
    <w:rsid w:val="5B28629D"/>
    <w:rsid w:val="5B2D173C"/>
    <w:rsid w:val="5B2D66FE"/>
    <w:rsid w:val="5B322DE5"/>
    <w:rsid w:val="5B327C0B"/>
    <w:rsid w:val="5B367B48"/>
    <w:rsid w:val="5B43458D"/>
    <w:rsid w:val="5B4A24A8"/>
    <w:rsid w:val="5B614E78"/>
    <w:rsid w:val="5B6F7B70"/>
    <w:rsid w:val="5B753A42"/>
    <w:rsid w:val="5B777C8D"/>
    <w:rsid w:val="5B832C44"/>
    <w:rsid w:val="5B870C4E"/>
    <w:rsid w:val="5B8A7A63"/>
    <w:rsid w:val="5B93728A"/>
    <w:rsid w:val="5BB0673C"/>
    <w:rsid w:val="5BBE7E62"/>
    <w:rsid w:val="5BC74389"/>
    <w:rsid w:val="5BCA1C60"/>
    <w:rsid w:val="5BCC124A"/>
    <w:rsid w:val="5BDD0CB4"/>
    <w:rsid w:val="5BE3588D"/>
    <w:rsid w:val="5BE420C6"/>
    <w:rsid w:val="5BEE491E"/>
    <w:rsid w:val="5BF6292F"/>
    <w:rsid w:val="5BF83687"/>
    <w:rsid w:val="5C01046A"/>
    <w:rsid w:val="5C212B3B"/>
    <w:rsid w:val="5C25333F"/>
    <w:rsid w:val="5C2D4BA2"/>
    <w:rsid w:val="5C4006CA"/>
    <w:rsid w:val="5C427CEE"/>
    <w:rsid w:val="5C5A3DC3"/>
    <w:rsid w:val="5C6C63F9"/>
    <w:rsid w:val="5C6D37B0"/>
    <w:rsid w:val="5C702475"/>
    <w:rsid w:val="5C776AAE"/>
    <w:rsid w:val="5C7C6D0C"/>
    <w:rsid w:val="5C84010E"/>
    <w:rsid w:val="5C844919"/>
    <w:rsid w:val="5C9A26EE"/>
    <w:rsid w:val="5CD93DDA"/>
    <w:rsid w:val="5CDD14A1"/>
    <w:rsid w:val="5CEA295F"/>
    <w:rsid w:val="5CF2123F"/>
    <w:rsid w:val="5CFE7C07"/>
    <w:rsid w:val="5D0F1BF0"/>
    <w:rsid w:val="5D237C05"/>
    <w:rsid w:val="5D392C4C"/>
    <w:rsid w:val="5D446183"/>
    <w:rsid w:val="5D48278C"/>
    <w:rsid w:val="5D5C3824"/>
    <w:rsid w:val="5D5D2615"/>
    <w:rsid w:val="5D79108C"/>
    <w:rsid w:val="5D7D4335"/>
    <w:rsid w:val="5D816DA7"/>
    <w:rsid w:val="5D845CA5"/>
    <w:rsid w:val="5D95667C"/>
    <w:rsid w:val="5DA52156"/>
    <w:rsid w:val="5DCF2E8C"/>
    <w:rsid w:val="5DD52B4A"/>
    <w:rsid w:val="5DE52529"/>
    <w:rsid w:val="5DE6349A"/>
    <w:rsid w:val="5DE91150"/>
    <w:rsid w:val="5DEE5307"/>
    <w:rsid w:val="5DF73F0E"/>
    <w:rsid w:val="5DFB080C"/>
    <w:rsid w:val="5E0F73DA"/>
    <w:rsid w:val="5E315C72"/>
    <w:rsid w:val="5E440AB9"/>
    <w:rsid w:val="5E5121C7"/>
    <w:rsid w:val="5E671C69"/>
    <w:rsid w:val="5E6D4627"/>
    <w:rsid w:val="5E6E683E"/>
    <w:rsid w:val="5E707146"/>
    <w:rsid w:val="5E782CFD"/>
    <w:rsid w:val="5E7F2F2C"/>
    <w:rsid w:val="5E7F3931"/>
    <w:rsid w:val="5E9A47A2"/>
    <w:rsid w:val="5EA8278D"/>
    <w:rsid w:val="5EBA7CE8"/>
    <w:rsid w:val="5EC03C21"/>
    <w:rsid w:val="5EC11494"/>
    <w:rsid w:val="5ECB58CE"/>
    <w:rsid w:val="5EE647FA"/>
    <w:rsid w:val="5EE74D4F"/>
    <w:rsid w:val="5EEA27B7"/>
    <w:rsid w:val="5EF701BC"/>
    <w:rsid w:val="5F052943"/>
    <w:rsid w:val="5F1B2849"/>
    <w:rsid w:val="5F2A3B52"/>
    <w:rsid w:val="5F3B42C8"/>
    <w:rsid w:val="5F48631E"/>
    <w:rsid w:val="5F5F4C49"/>
    <w:rsid w:val="5F64618A"/>
    <w:rsid w:val="5F6A30C7"/>
    <w:rsid w:val="5F7C00A3"/>
    <w:rsid w:val="5F803E0E"/>
    <w:rsid w:val="5F8107DF"/>
    <w:rsid w:val="5F833438"/>
    <w:rsid w:val="5F8447C7"/>
    <w:rsid w:val="5F880781"/>
    <w:rsid w:val="5F8F6F2A"/>
    <w:rsid w:val="5FA30D31"/>
    <w:rsid w:val="5FA35405"/>
    <w:rsid w:val="5FA4443D"/>
    <w:rsid w:val="5FA60B1C"/>
    <w:rsid w:val="5FB8112E"/>
    <w:rsid w:val="5FC70C41"/>
    <w:rsid w:val="5FD66088"/>
    <w:rsid w:val="5FDD3CCE"/>
    <w:rsid w:val="5FDE1742"/>
    <w:rsid w:val="5FE704F7"/>
    <w:rsid w:val="5FED16F5"/>
    <w:rsid w:val="5FF30E18"/>
    <w:rsid w:val="5FF35371"/>
    <w:rsid w:val="5FF52AC5"/>
    <w:rsid w:val="5FFF17F2"/>
    <w:rsid w:val="600979B2"/>
    <w:rsid w:val="600C667E"/>
    <w:rsid w:val="60115D7B"/>
    <w:rsid w:val="6012170A"/>
    <w:rsid w:val="60205D57"/>
    <w:rsid w:val="602E79A9"/>
    <w:rsid w:val="60301F5D"/>
    <w:rsid w:val="603517C5"/>
    <w:rsid w:val="603C3647"/>
    <w:rsid w:val="605A7C11"/>
    <w:rsid w:val="605E1002"/>
    <w:rsid w:val="60644640"/>
    <w:rsid w:val="606F74B8"/>
    <w:rsid w:val="607373CB"/>
    <w:rsid w:val="609A372A"/>
    <w:rsid w:val="60A74194"/>
    <w:rsid w:val="60BA00AE"/>
    <w:rsid w:val="60C9138B"/>
    <w:rsid w:val="60C936B2"/>
    <w:rsid w:val="60C96CD7"/>
    <w:rsid w:val="60CA300D"/>
    <w:rsid w:val="60CD1E1E"/>
    <w:rsid w:val="60CE6B8D"/>
    <w:rsid w:val="60D53FF7"/>
    <w:rsid w:val="60E816D3"/>
    <w:rsid w:val="60F4384E"/>
    <w:rsid w:val="61020A49"/>
    <w:rsid w:val="610C38E5"/>
    <w:rsid w:val="61160C41"/>
    <w:rsid w:val="611B2E80"/>
    <w:rsid w:val="61425F36"/>
    <w:rsid w:val="61480405"/>
    <w:rsid w:val="61493F94"/>
    <w:rsid w:val="615F49AE"/>
    <w:rsid w:val="616455A6"/>
    <w:rsid w:val="616B7835"/>
    <w:rsid w:val="6177435D"/>
    <w:rsid w:val="61812C02"/>
    <w:rsid w:val="61885021"/>
    <w:rsid w:val="61961AD3"/>
    <w:rsid w:val="619C17A3"/>
    <w:rsid w:val="619D24DA"/>
    <w:rsid w:val="61CC66A5"/>
    <w:rsid w:val="61CF568B"/>
    <w:rsid w:val="61DC25C5"/>
    <w:rsid w:val="61DD0E89"/>
    <w:rsid w:val="61DD67DD"/>
    <w:rsid w:val="61E53E2E"/>
    <w:rsid w:val="61E57C52"/>
    <w:rsid w:val="62003655"/>
    <w:rsid w:val="62027AE9"/>
    <w:rsid w:val="6205222C"/>
    <w:rsid w:val="620C70BA"/>
    <w:rsid w:val="620D5EAA"/>
    <w:rsid w:val="62100A7A"/>
    <w:rsid w:val="62103812"/>
    <w:rsid w:val="62217237"/>
    <w:rsid w:val="622C6E08"/>
    <w:rsid w:val="622E5139"/>
    <w:rsid w:val="62360982"/>
    <w:rsid w:val="62392B99"/>
    <w:rsid w:val="62535DF8"/>
    <w:rsid w:val="62593731"/>
    <w:rsid w:val="62611CD7"/>
    <w:rsid w:val="62627EDC"/>
    <w:rsid w:val="6278760D"/>
    <w:rsid w:val="627B5B57"/>
    <w:rsid w:val="627F7DCD"/>
    <w:rsid w:val="62845B49"/>
    <w:rsid w:val="62892A91"/>
    <w:rsid w:val="62C71F8A"/>
    <w:rsid w:val="62D07A01"/>
    <w:rsid w:val="62D20C68"/>
    <w:rsid w:val="62D44D47"/>
    <w:rsid w:val="62E07C07"/>
    <w:rsid w:val="62E53B54"/>
    <w:rsid w:val="630749AB"/>
    <w:rsid w:val="630C5836"/>
    <w:rsid w:val="631A4577"/>
    <w:rsid w:val="631A6434"/>
    <w:rsid w:val="631D0D7B"/>
    <w:rsid w:val="63225BA5"/>
    <w:rsid w:val="632759C8"/>
    <w:rsid w:val="632C7A7E"/>
    <w:rsid w:val="632E04FC"/>
    <w:rsid w:val="63363642"/>
    <w:rsid w:val="633B52CC"/>
    <w:rsid w:val="633F08B2"/>
    <w:rsid w:val="634657F0"/>
    <w:rsid w:val="63557753"/>
    <w:rsid w:val="63565543"/>
    <w:rsid w:val="63612646"/>
    <w:rsid w:val="63651CAF"/>
    <w:rsid w:val="636920AC"/>
    <w:rsid w:val="6378173B"/>
    <w:rsid w:val="637D586B"/>
    <w:rsid w:val="638B5B89"/>
    <w:rsid w:val="639D6CEA"/>
    <w:rsid w:val="63A6619F"/>
    <w:rsid w:val="63A71CA0"/>
    <w:rsid w:val="63AD123A"/>
    <w:rsid w:val="63BA4B2D"/>
    <w:rsid w:val="63C06947"/>
    <w:rsid w:val="63C54304"/>
    <w:rsid w:val="63C7362D"/>
    <w:rsid w:val="63CA130A"/>
    <w:rsid w:val="63E310B8"/>
    <w:rsid w:val="63E64237"/>
    <w:rsid w:val="63E72414"/>
    <w:rsid w:val="63F802A4"/>
    <w:rsid w:val="640B1038"/>
    <w:rsid w:val="640D04C5"/>
    <w:rsid w:val="64126F6D"/>
    <w:rsid w:val="6419451C"/>
    <w:rsid w:val="641C32C5"/>
    <w:rsid w:val="64215A6F"/>
    <w:rsid w:val="64354984"/>
    <w:rsid w:val="643769D4"/>
    <w:rsid w:val="64456ABD"/>
    <w:rsid w:val="644D339E"/>
    <w:rsid w:val="644D69E1"/>
    <w:rsid w:val="6470352E"/>
    <w:rsid w:val="64761C2E"/>
    <w:rsid w:val="6477712B"/>
    <w:rsid w:val="647C4B4A"/>
    <w:rsid w:val="64846B00"/>
    <w:rsid w:val="6485002B"/>
    <w:rsid w:val="648C222E"/>
    <w:rsid w:val="64997B93"/>
    <w:rsid w:val="64A47E50"/>
    <w:rsid w:val="64BB7189"/>
    <w:rsid w:val="64C86930"/>
    <w:rsid w:val="64CF3A67"/>
    <w:rsid w:val="64DF72B5"/>
    <w:rsid w:val="64ED3314"/>
    <w:rsid w:val="64F1754A"/>
    <w:rsid w:val="64FC5486"/>
    <w:rsid w:val="65017207"/>
    <w:rsid w:val="65032816"/>
    <w:rsid w:val="6508508A"/>
    <w:rsid w:val="651B4EF5"/>
    <w:rsid w:val="652C3D45"/>
    <w:rsid w:val="6538470B"/>
    <w:rsid w:val="65385B79"/>
    <w:rsid w:val="65487573"/>
    <w:rsid w:val="65494914"/>
    <w:rsid w:val="65497A46"/>
    <w:rsid w:val="654E1187"/>
    <w:rsid w:val="65516ED7"/>
    <w:rsid w:val="655432F5"/>
    <w:rsid w:val="655A4F63"/>
    <w:rsid w:val="6568321C"/>
    <w:rsid w:val="656B1722"/>
    <w:rsid w:val="656F171E"/>
    <w:rsid w:val="657104AD"/>
    <w:rsid w:val="6575554B"/>
    <w:rsid w:val="65774235"/>
    <w:rsid w:val="65B2745B"/>
    <w:rsid w:val="65B900CE"/>
    <w:rsid w:val="65BC503D"/>
    <w:rsid w:val="65C25B96"/>
    <w:rsid w:val="65D5401F"/>
    <w:rsid w:val="65ED7886"/>
    <w:rsid w:val="65F04225"/>
    <w:rsid w:val="65F3028D"/>
    <w:rsid w:val="661A199E"/>
    <w:rsid w:val="661E1387"/>
    <w:rsid w:val="663A7D76"/>
    <w:rsid w:val="66422155"/>
    <w:rsid w:val="66450850"/>
    <w:rsid w:val="664C5E07"/>
    <w:rsid w:val="665151F4"/>
    <w:rsid w:val="665426B2"/>
    <w:rsid w:val="66573A57"/>
    <w:rsid w:val="667D25A2"/>
    <w:rsid w:val="66847E8E"/>
    <w:rsid w:val="66944F4A"/>
    <w:rsid w:val="66983197"/>
    <w:rsid w:val="66BB1276"/>
    <w:rsid w:val="66BF341E"/>
    <w:rsid w:val="66C852F2"/>
    <w:rsid w:val="66D03850"/>
    <w:rsid w:val="66E04CC7"/>
    <w:rsid w:val="670A3D9B"/>
    <w:rsid w:val="67135A5C"/>
    <w:rsid w:val="671918A3"/>
    <w:rsid w:val="6739011F"/>
    <w:rsid w:val="673B787E"/>
    <w:rsid w:val="673D0194"/>
    <w:rsid w:val="67496E9B"/>
    <w:rsid w:val="67557F78"/>
    <w:rsid w:val="675E429D"/>
    <w:rsid w:val="67654BE0"/>
    <w:rsid w:val="67674C7F"/>
    <w:rsid w:val="677062B1"/>
    <w:rsid w:val="67955AF8"/>
    <w:rsid w:val="679B6C15"/>
    <w:rsid w:val="67AB3750"/>
    <w:rsid w:val="67B300D1"/>
    <w:rsid w:val="67C65524"/>
    <w:rsid w:val="67D015BC"/>
    <w:rsid w:val="67D14BAD"/>
    <w:rsid w:val="67F64E97"/>
    <w:rsid w:val="67FA485F"/>
    <w:rsid w:val="68025385"/>
    <w:rsid w:val="68070607"/>
    <w:rsid w:val="680D207D"/>
    <w:rsid w:val="680F604D"/>
    <w:rsid w:val="68192CD6"/>
    <w:rsid w:val="681F79A4"/>
    <w:rsid w:val="682067B9"/>
    <w:rsid w:val="682435EF"/>
    <w:rsid w:val="68500E66"/>
    <w:rsid w:val="68583C43"/>
    <w:rsid w:val="685A6233"/>
    <w:rsid w:val="687321CA"/>
    <w:rsid w:val="688F1F31"/>
    <w:rsid w:val="688F4124"/>
    <w:rsid w:val="68A34650"/>
    <w:rsid w:val="68A364A6"/>
    <w:rsid w:val="68A373A8"/>
    <w:rsid w:val="68BE146D"/>
    <w:rsid w:val="68C073A5"/>
    <w:rsid w:val="68D24195"/>
    <w:rsid w:val="68D33F26"/>
    <w:rsid w:val="68D84EE2"/>
    <w:rsid w:val="68D91D8B"/>
    <w:rsid w:val="68E86795"/>
    <w:rsid w:val="68F73327"/>
    <w:rsid w:val="68FB131C"/>
    <w:rsid w:val="690308C0"/>
    <w:rsid w:val="69044A0E"/>
    <w:rsid w:val="69081343"/>
    <w:rsid w:val="69144B77"/>
    <w:rsid w:val="691C200C"/>
    <w:rsid w:val="693308A5"/>
    <w:rsid w:val="69360E73"/>
    <w:rsid w:val="6938591E"/>
    <w:rsid w:val="693D152A"/>
    <w:rsid w:val="694432CC"/>
    <w:rsid w:val="694B4E82"/>
    <w:rsid w:val="69527EA4"/>
    <w:rsid w:val="695441C8"/>
    <w:rsid w:val="6956119B"/>
    <w:rsid w:val="69656D16"/>
    <w:rsid w:val="69767E6A"/>
    <w:rsid w:val="697C6A85"/>
    <w:rsid w:val="697E2C4A"/>
    <w:rsid w:val="698229B7"/>
    <w:rsid w:val="69826186"/>
    <w:rsid w:val="69831FA6"/>
    <w:rsid w:val="69970D3D"/>
    <w:rsid w:val="699F1D6A"/>
    <w:rsid w:val="69A87811"/>
    <w:rsid w:val="69BC38AA"/>
    <w:rsid w:val="69D13BAE"/>
    <w:rsid w:val="69DA2272"/>
    <w:rsid w:val="69DF73A5"/>
    <w:rsid w:val="6A163237"/>
    <w:rsid w:val="6A174219"/>
    <w:rsid w:val="6A2B0E2F"/>
    <w:rsid w:val="6A324A65"/>
    <w:rsid w:val="6A363FCF"/>
    <w:rsid w:val="6A3A202A"/>
    <w:rsid w:val="6A4162E2"/>
    <w:rsid w:val="6A507762"/>
    <w:rsid w:val="6A513702"/>
    <w:rsid w:val="6A586B71"/>
    <w:rsid w:val="6A5C458D"/>
    <w:rsid w:val="6A5D2BF6"/>
    <w:rsid w:val="6A7A4BB6"/>
    <w:rsid w:val="6A81682F"/>
    <w:rsid w:val="6A964224"/>
    <w:rsid w:val="6A9F70C2"/>
    <w:rsid w:val="6AA43405"/>
    <w:rsid w:val="6AC63860"/>
    <w:rsid w:val="6ACD0C38"/>
    <w:rsid w:val="6AE01401"/>
    <w:rsid w:val="6AF13368"/>
    <w:rsid w:val="6AF74911"/>
    <w:rsid w:val="6B196A1E"/>
    <w:rsid w:val="6B1E0BFE"/>
    <w:rsid w:val="6B472D06"/>
    <w:rsid w:val="6B5D569A"/>
    <w:rsid w:val="6B651517"/>
    <w:rsid w:val="6B8643E2"/>
    <w:rsid w:val="6BA72276"/>
    <w:rsid w:val="6BB109C2"/>
    <w:rsid w:val="6BBE772C"/>
    <w:rsid w:val="6BC225D8"/>
    <w:rsid w:val="6BC43232"/>
    <w:rsid w:val="6BDB463F"/>
    <w:rsid w:val="6BEE5E51"/>
    <w:rsid w:val="6BF93E51"/>
    <w:rsid w:val="6BFB1B5E"/>
    <w:rsid w:val="6BFE5DBE"/>
    <w:rsid w:val="6BFF5355"/>
    <w:rsid w:val="6C1A5456"/>
    <w:rsid w:val="6C1C1CF9"/>
    <w:rsid w:val="6C1F7D44"/>
    <w:rsid w:val="6C3131BF"/>
    <w:rsid w:val="6C334524"/>
    <w:rsid w:val="6C357DEF"/>
    <w:rsid w:val="6C6F257F"/>
    <w:rsid w:val="6C74792C"/>
    <w:rsid w:val="6C820660"/>
    <w:rsid w:val="6C8A68DC"/>
    <w:rsid w:val="6C8E43D2"/>
    <w:rsid w:val="6C923378"/>
    <w:rsid w:val="6C953A48"/>
    <w:rsid w:val="6CA156B2"/>
    <w:rsid w:val="6CE205D1"/>
    <w:rsid w:val="6CE67D63"/>
    <w:rsid w:val="6CFE3649"/>
    <w:rsid w:val="6D0C7396"/>
    <w:rsid w:val="6D0D7DFC"/>
    <w:rsid w:val="6D272A52"/>
    <w:rsid w:val="6D283C58"/>
    <w:rsid w:val="6D3E0366"/>
    <w:rsid w:val="6D466EB2"/>
    <w:rsid w:val="6D4958D4"/>
    <w:rsid w:val="6D4C355C"/>
    <w:rsid w:val="6D4D4C6A"/>
    <w:rsid w:val="6D54427F"/>
    <w:rsid w:val="6D5A3A40"/>
    <w:rsid w:val="6D684A82"/>
    <w:rsid w:val="6DA00BA1"/>
    <w:rsid w:val="6DA130BA"/>
    <w:rsid w:val="6DA52006"/>
    <w:rsid w:val="6DAA7494"/>
    <w:rsid w:val="6DE237F9"/>
    <w:rsid w:val="6DEC3C59"/>
    <w:rsid w:val="6DED6DFE"/>
    <w:rsid w:val="6DEE3D4C"/>
    <w:rsid w:val="6DF46655"/>
    <w:rsid w:val="6E1B5734"/>
    <w:rsid w:val="6E24655A"/>
    <w:rsid w:val="6E290557"/>
    <w:rsid w:val="6E2A3518"/>
    <w:rsid w:val="6E532B44"/>
    <w:rsid w:val="6E580C72"/>
    <w:rsid w:val="6E5847A1"/>
    <w:rsid w:val="6E5F5263"/>
    <w:rsid w:val="6E703F53"/>
    <w:rsid w:val="6E7D5EE0"/>
    <w:rsid w:val="6ED220EE"/>
    <w:rsid w:val="6EEF5217"/>
    <w:rsid w:val="6EF354C2"/>
    <w:rsid w:val="6EF661C4"/>
    <w:rsid w:val="6EFB0E9E"/>
    <w:rsid w:val="6F047DB6"/>
    <w:rsid w:val="6F1676BA"/>
    <w:rsid w:val="6F1955D8"/>
    <w:rsid w:val="6F264044"/>
    <w:rsid w:val="6F2C2B02"/>
    <w:rsid w:val="6F2C469F"/>
    <w:rsid w:val="6F305AFE"/>
    <w:rsid w:val="6F346ECC"/>
    <w:rsid w:val="6F3A4EEB"/>
    <w:rsid w:val="6F3D01E9"/>
    <w:rsid w:val="6F4A4685"/>
    <w:rsid w:val="6F4A519B"/>
    <w:rsid w:val="6F4B1B15"/>
    <w:rsid w:val="6F654A86"/>
    <w:rsid w:val="6F8C3797"/>
    <w:rsid w:val="6F8C4E33"/>
    <w:rsid w:val="6F8F069E"/>
    <w:rsid w:val="6F935B07"/>
    <w:rsid w:val="6F9646C5"/>
    <w:rsid w:val="6F9A3562"/>
    <w:rsid w:val="6F9C15AB"/>
    <w:rsid w:val="6FAB4C68"/>
    <w:rsid w:val="6FB02468"/>
    <w:rsid w:val="6FB651F6"/>
    <w:rsid w:val="6FBA273A"/>
    <w:rsid w:val="6FBD1433"/>
    <w:rsid w:val="6FC1043E"/>
    <w:rsid w:val="6FC4035A"/>
    <w:rsid w:val="6FC90B04"/>
    <w:rsid w:val="6FCA7C22"/>
    <w:rsid w:val="6FCB4544"/>
    <w:rsid w:val="6FDA756E"/>
    <w:rsid w:val="700F6C25"/>
    <w:rsid w:val="7013246B"/>
    <w:rsid w:val="70146127"/>
    <w:rsid w:val="701E5CB4"/>
    <w:rsid w:val="70250E14"/>
    <w:rsid w:val="70350EEB"/>
    <w:rsid w:val="70353625"/>
    <w:rsid w:val="70517A2E"/>
    <w:rsid w:val="705B2CA9"/>
    <w:rsid w:val="70783DD7"/>
    <w:rsid w:val="707C72A7"/>
    <w:rsid w:val="709014CE"/>
    <w:rsid w:val="70904746"/>
    <w:rsid w:val="70950DC5"/>
    <w:rsid w:val="70960567"/>
    <w:rsid w:val="709C01F0"/>
    <w:rsid w:val="70AA6C24"/>
    <w:rsid w:val="70B27943"/>
    <w:rsid w:val="70C3412D"/>
    <w:rsid w:val="70D55941"/>
    <w:rsid w:val="70DF2EBB"/>
    <w:rsid w:val="70EE4BA9"/>
    <w:rsid w:val="710D570E"/>
    <w:rsid w:val="71111302"/>
    <w:rsid w:val="71153E71"/>
    <w:rsid w:val="711E1AB8"/>
    <w:rsid w:val="71303A70"/>
    <w:rsid w:val="71315A78"/>
    <w:rsid w:val="713D7C84"/>
    <w:rsid w:val="71423B33"/>
    <w:rsid w:val="7149089D"/>
    <w:rsid w:val="716177F4"/>
    <w:rsid w:val="71622580"/>
    <w:rsid w:val="7168507E"/>
    <w:rsid w:val="71692979"/>
    <w:rsid w:val="717C3CC1"/>
    <w:rsid w:val="717E39E6"/>
    <w:rsid w:val="71972E4D"/>
    <w:rsid w:val="71A81299"/>
    <w:rsid w:val="71AC7FB3"/>
    <w:rsid w:val="71AD0CC4"/>
    <w:rsid w:val="71AF1E83"/>
    <w:rsid w:val="71B12FD2"/>
    <w:rsid w:val="71B30DD1"/>
    <w:rsid w:val="71B45FB2"/>
    <w:rsid w:val="71B94019"/>
    <w:rsid w:val="71D24072"/>
    <w:rsid w:val="71EC6958"/>
    <w:rsid w:val="71EF681B"/>
    <w:rsid w:val="71F60132"/>
    <w:rsid w:val="71FA57B5"/>
    <w:rsid w:val="71FC3994"/>
    <w:rsid w:val="721558E1"/>
    <w:rsid w:val="721F120F"/>
    <w:rsid w:val="723D2028"/>
    <w:rsid w:val="723E57C6"/>
    <w:rsid w:val="7246739A"/>
    <w:rsid w:val="72493987"/>
    <w:rsid w:val="725462B6"/>
    <w:rsid w:val="72597345"/>
    <w:rsid w:val="72676385"/>
    <w:rsid w:val="726B12E6"/>
    <w:rsid w:val="72773E9F"/>
    <w:rsid w:val="727925E9"/>
    <w:rsid w:val="72806C96"/>
    <w:rsid w:val="72890401"/>
    <w:rsid w:val="72B66979"/>
    <w:rsid w:val="72B72C40"/>
    <w:rsid w:val="72C65E1C"/>
    <w:rsid w:val="72C971D5"/>
    <w:rsid w:val="72D87210"/>
    <w:rsid w:val="72DB6D5F"/>
    <w:rsid w:val="72DF191D"/>
    <w:rsid w:val="72ED14DF"/>
    <w:rsid w:val="72F250AC"/>
    <w:rsid w:val="73016CFD"/>
    <w:rsid w:val="730F7806"/>
    <w:rsid w:val="733B740A"/>
    <w:rsid w:val="73456B99"/>
    <w:rsid w:val="73466FB1"/>
    <w:rsid w:val="734E2102"/>
    <w:rsid w:val="73552298"/>
    <w:rsid w:val="73567EEB"/>
    <w:rsid w:val="735A65C5"/>
    <w:rsid w:val="73693B01"/>
    <w:rsid w:val="736B7165"/>
    <w:rsid w:val="737B690E"/>
    <w:rsid w:val="73A971ED"/>
    <w:rsid w:val="73AC7911"/>
    <w:rsid w:val="73BD42DD"/>
    <w:rsid w:val="73BE281F"/>
    <w:rsid w:val="73CB4E0F"/>
    <w:rsid w:val="73D54037"/>
    <w:rsid w:val="74017C9A"/>
    <w:rsid w:val="74082705"/>
    <w:rsid w:val="74196D9F"/>
    <w:rsid w:val="741A0070"/>
    <w:rsid w:val="743458A1"/>
    <w:rsid w:val="743C4974"/>
    <w:rsid w:val="74430930"/>
    <w:rsid w:val="74466B3B"/>
    <w:rsid w:val="74544981"/>
    <w:rsid w:val="745B11D9"/>
    <w:rsid w:val="74612064"/>
    <w:rsid w:val="747124EC"/>
    <w:rsid w:val="747E0618"/>
    <w:rsid w:val="74817E9B"/>
    <w:rsid w:val="748637E8"/>
    <w:rsid w:val="748C740F"/>
    <w:rsid w:val="74902792"/>
    <w:rsid w:val="74997AC4"/>
    <w:rsid w:val="74A73B45"/>
    <w:rsid w:val="74C477A0"/>
    <w:rsid w:val="74D879BA"/>
    <w:rsid w:val="74D96AAF"/>
    <w:rsid w:val="74DE3FC9"/>
    <w:rsid w:val="74E70FE8"/>
    <w:rsid w:val="74F51E4C"/>
    <w:rsid w:val="74FA7DA6"/>
    <w:rsid w:val="74FC4BCF"/>
    <w:rsid w:val="7507110B"/>
    <w:rsid w:val="75091F0D"/>
    <w:rsid w:val="75187CEB"/>
    <w:rsid w:val="751F11FF"/>
    <w:rsid w:val="752502D1"/>
    <w:rsid w:val="752C35AA"/>
    <w:rsid w:val="75346EC0"/>
    <w:rsid w:val="7537452E"/>
    <w:rsid w:val="753E6D02"/>
    <w:rsid w:val="75424365"/>
    <w:rsid w:val="75493B3C"/>
    <w:rsid w:val="754F7EE2"/>
    <w:rsid w:val="7555024D"/>
    <w:rsid w:val="755811DF"/>
    <w:rsid w:val="756614E0"/>
    <w:rsid w:val="757B2256"/>
    <w:rsid w:val="758A7AA2"/>
    <w:rsid w:val="758D7100"/>
    <w:rsid w:val="75AC2691"/>
    <w:rsid w:val="75BD23C5"/>
    <w:rsid w:val="75BF7D27"/>
    <w:rsid w:val="75CE660E"/>
    <w:rsid w:val="75E00D2B"/>
    <w:rsid w:val="75E63AA4"/>
    <w:rsid w:val="75EE05D8"/>
    <w:rsid w:val="7617499D"/>
    <w:rsid w:val="761E633A"/>
    <w:rsid w:val="762463CD"/>
    <w:rsid w:val="76250CBC"/>
    <w:rsid w:val="762A7171"/>
    <w:rsid w:val="76352BFA"/>
    <w:rsid w:val="76435F0B"/>
    <w:rsid w:val="764E18E7"/>
    <w:rsid w:val="765954DD"/>
    <w:rsid w:val="765E11CD"/>
    <w:rsid w:val="765F6E96"/>
    <w:rsid w:val="766932C2"/>
    <w:rsid w:val="766B59EA"/>
    <w:rsid w:val="769734C8"/>
    <w:rsid w:val="76A11B24"/>
    <w:rsid w:val="76AA5653"/>
    <w:rsid w:val="76B149E8"/>
    <w:rsid w:val="76B82243"/>
    <w:rsid w:val="76CF6CFC"/>
    <w:rsid w:val="76DC3906"/>
    <w:rsid w:val="76E60578"/>
    <w:rsid w:val="770013FB"/>
    <w:rsid w:val="7706775B"/>
    <w:rsid w:val="771D0348"/>
    <w:rsid w:val="771F1ED2"/>
    <w:rsid w:val="77242F73"/>
    <w:rsid w:val="77275433"/>
    <w:rsid w:val="773B56FD"/>
    <w:rsid w:val="774775FF"/>
    <w:rsid w:val="774E1C39"/>
    <w:rsid w:val="77620513"/>
    <w:rsid w:val="776A1E69"/>
    <w:rsid w:val="77760F48"/>
    <w:rsid w:val="778B4476"/>
    <w:rsid w:val="778C2EB3"/>
    <w:rsid w:val="778F7F93"/>
    <w:rsid w:val="779278AA"/>
    <w:rsid w:val="77940B50"/>
    <w:rsid w:val="779F5F1E"/>
    <w:rsid w:val="77A7179A"/>
    <w:rsid w:val="77B3086F"/>
    <w:rsid w:val="77BF5564"/>
    <w:rsid w:val="77D849D3"/>
    <w:rsid w:val="77E273A3"/>
    <w:rsid w:val="77EE179E"/>
    <w:rsid w:val="78050A6E"/>
    <w:rsid w:val="7808617A"/>
    <w:rsid w:val="783B60EC"/>
    <w:rsid w:val="7847003B"/>
    <w:rsid w:val="784C1CF6"/>
    <w:rsid w:val="785B4CB2"/>
    <w:rsid w:val="78647624"/>
    <w:rsid w:val="78685BAE"/>
    <w:rsid w:val="786F7D55"/>
    <w:rsid w:val="787215ED"/>
    <w:rsid w:val="78731749"/>
    <w:rsid w:val="78757F33"/>
    <w:rsid w:val="788F194D"/>
    <w:rsid w:val="78986B4B"/>
    <w:rsid w:val="78986D4E"/>
    <w:rsid w:val="78A33BAB"/>
    <w:rsid w:val="78A55AC7"/>
    <w:rsid w:val="78A95038"/>
    <w:rsid w:val="78AA742C"/>
    <w:rsid w:val="78BE04D3"/>
    <w:rsid w:val="78C85ACD"/>
    <w:rsid w:val="78EB4D1D"/>
    <w:rsid w:val="790854CE"/>
    <w:rsid w:val="790E2B25"/>
    <w:rsid w:val="792627D5"/>
    <w:rsid w:val="79353239"/>
    <w:rsid w:val="793936D1"/>
    <w:rsid w:val="79406A21"/>
    <w:rsid w:val="79435893"/>
    <w:rsid w:val="794E6A75"/>
    <w:rsid w:val="79790E97"/>
    <w:rsid w:val="79863482"/>
    <w:rsid w:val="79870745"/>
    <w:rsid w:val="79892711"/>
    <w:rsid w:val="799333A9"/>
    <w:rsid w:val="799862C7"/>
    <w:rsid w:val="79A5426A"/>
    <w:rsid w:val="79B25890"/>
    <w:rsid w:val="79B32011"/>
    <w:rsid w:val="79F15D46"/>
    <w:rsid w:val="79F669C0"/>
    <w:rsid w:val="7A014BDD"/>
    <w:rsid w:val="7A052A35"/>
    <w:rsid w:val="7A093B27"/>
    <w:rsid w:val="7A260896"/>
    <w:rsid w:val="7A3E48E2"/>
    <w:rsid w:val="7A604EF9"/>
    <w:rsid w:val="7A781AB0"/>
    <w:rsid w:val="7A7D580E"/>
    <w:rsid w:val="7A890C71"/>
    <w:rsid w:val="7A9856C5"/>
    <w:rsid w:val="7AA00B0D"/>
    <w:rsid w:val="7AA17B30"/>
    <w:rsid w:val="7AA511DB"/>
    <w:rsid w:val="7AAE7949"/>
    <w:rsid w:val="7AC5443A"/>
    <w:rsid w:val="7ACE7F5A"/>
    <w:rsid w:val="7AD40CEA"/>
    <w:rsid w:val="7AD65B35"/>
    <w:rsid w:val="7AE141B9"/>
    <w:rsid w:val="7AEA12DB"/>
    <w:rsid w:val="7B296267"/>
    <w:rsid w:val="7B2B24BA"/>
    <w:rsid w:val="7B366536"/>
    <w:rsid w:val="7B49269C"/>
    <w:rsid w:val="7B4C141A"/>
    <w:rsid w:val="7B4E3BF0"/>
    <w:rsid w:val="7B5164FA"/>
    <w:rsid w:val="7B743B63"/>
    <w:rsid w:val="7B7C1C94"/>
    <w:rsid w:val="7B9131E3"/>
    <w:rsid w:val="7B9222E1"/>
    <w:rsid w:val="7BC0441F"/>
    <w:rsid w:val="7BC51555"/>
    <w:rsid w:val="7BDD25B8"/>
    <w:rsid w:val="7BF677D2"/>
    <w:rsid w:val="7BF85861"/>
    <w:rsid w:val="7C0B56AD"/>
    <w:rsid w:val="7C1B51A0"/>
    <w:rsid w:val="7C2A6EE9"/>
    <w:rsid w:val="7C3C55C4"/>
    <w:rsid w:val="7C421519"/>
    <w:rsid w:val="7C4A409A"/>
    <w:rsid w:val="7C4E2964"/>
    <w:rsid w:val="7C623270"/>
    <w:rsid w:val="7C763596"/>
    <w:rsid w:val="7C9453A8"/>
    <w:rsid w:val="7CD70EF8"/>
    <w:rsid w:val="7CE35E69"/>
    <w:rsid w:val="7D051E15"/>
    <w:rsid w:val="7D107933"/>
    <w:rsid w:val="7D113FD4"/>
    <w:rsid w:val="7D377CF7"/>
    <w:rsid w:val="7D415477"/>
    <w:rsid w:val="7D5A7AA2"/>
    <w:rsid w:val="7D694258"/>
    <w:rsid w:val="7D720314"/>
    <w:rsid w:val="7D75150C"/>
    <w:rsid w:val="7D756BB2"/>
    <w:rsid w:val="7D776A97"/>
    <w:rsid w:val="7D826707"/>
    <w:rsid w:val="7D9D1A87"/>
    <w:rsid w:val="7DAC538A"/>
    <w:rsid w:val="7DB5588E"/>
    <w:rsid w:val="7DBC6AE1"/>
    <w:rsid w:val="7DC56CE2"/>
    <w:rsid w:val="7DD23985"/>
    <w:rsid w:val="7DD36D42"/>
    <w:rsid w:val="7DED0136"/>
    <w:rsid w:val="7DFD5EA0"/>
    <w:rsid w:val="7E0661E1"/>
    <w:rsid w:val="7E1556B1"/>
    <w:rsid w:val="7E192ADB"/>
    <w:rsid w:val="7E356410"/>
    <w:rsid w:val="7E436C3C"/>
    <w:rsid w:val="7E5D7030"/>
    <w:rsid w:val="7E6E16B8"/>
    <w:rsid w:val="7E7267E7"/>
    <w:rsid w:val="7E8E0BFD"/>
    <w:rsid w:val="7E960FF2"/>
    <w:rsid w:val="7E9806B8"/>
    <w:rsid w:val="7E997082"/>
    <w:rsid w:val="7E9F4DB3"/>
    <w:rsid w:val="7EA059DC"/>
    <w:rsid w:val="7EBB1BD2"/>
    <w:rsid w:val="7EE517F5"/>
    <w:rsid w:val="7EE86E53"/>
    <w:rsid w:val="7F022E4C"/>
    <w:rsid w:val="7F077D51"/>
    <w:rsid w:val="7F193134"/>
    <w:rsid w:val="7F234D46"/>
    <w:rsid w:val="7F267698"/>
    <w:rsid w:val="7F2E3D99"/>
    <w:rsid w:val="7F3B25BB"/>
    <w:rsid w:val="7F473AB0"/>
    <w:rsid w:val="7F510BA0"/>
    <w:rsid w:val="7F732B19"/>
    <w:rsid w:val="7F7843F5"/>
    <w:rsid w:val="7F7C5EE0"/>
    <w:rsid w:val="7F880B60"/>
    <w:rsid w:val="7F8B07CC"/>
    <w:rsid w:val="7F9379A2"/>
    <w:rsid w:val="7F9E4FD1"/>
    <w:rsid w:val="7FA05888"/>
    <w:rsid w:val="7FAF17DC"/>
    <w:rsid w:val="7FB51964"/>
    <w:rsid w:val="7FC12ADD"/>
    <w:rsid w:val="7FDC5F2D"/>
    <w:rsid w:val="7FE11089"/>
    <w:rsid w:val="7FE90E95"/>
    <w:rsid w:val="7FE953EC"/>
    <w:rsid w:val="7FEB3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9"/>
    <w:qFormat/>
    <w:uiPriority w:val="9"/>
    <w:pPr>
      <w:adjustRightInd w:val="0"/>
      <w:snapToGrid w:val="0"/>
      <w:spacing w:line="360" w:lineRule="auto"/>
      <w:ind w:firstLine="560" w:firstLineChars="200"/>
      <w:outlineLvl w:val="0"/>
    </w:pPr>
    <w:rPr>
      <w:rFonts w:ascii="微软雅黑" w:hAnsi="微软雅黑" w:eastAsia="微软雅黑"/>
      <w:b/>
      <w:sz w:val="28"/>
      <w:szCs w:val="32"/>
    </w:rPr>
  </w:style>
  <w:style w:type="paragraph" w:styleId="4">
    <w:name w:val="heading 2"/>
    <w:basedOn w:val="1"/>
    <w:next w:val="1"/>
    <w:qFormat/>
    <w:uiPriority w:val="9"/>
    <w:pPr>
      <w:adjustRightInd w:val="0"/>
      <w:snapToGrid w:val="0"/>
      <w:spacing w:beforeLines="50" w:afterLines="50"/>
      <w:ind w:firstLine="480" w:firstLineChars="200"/>
      <w:outlineLvl w:val="1"/>
    </w:pPr>
    <w:rPr>
      <w:rFonts w:ascii="微软雅黑" w:hAnsi="微软雅黑" w:eastAsia="微软雅黑"/>
      <w:b/>
      <w:sz w:val="24"/>
      <w:szCs w:val="32"/>
    </w:rPr>
  </w:style>
  <w:style w:type="paragraph" w:styleId="5">
    <w:name w:val="heading 3"/>
    <w:basedOn w:val="1"/>
    <w:next w:val="1"/>
    <w:qFormat/>
    <w:uiPriority w:val="9"/>
    <w:pPr>
      <w:adjustRightInd w:val="0"/>
      <w:snapToGrid w:val="0"/>
      <w:spacing w:beforeLines="50" w:line="360" w:lineRule="auto"/>
      <w:ind w:firstLine="482" w:firstLineChars="200"/>
      <w:outlineLvl w:val="2"/>
    </w:pPr>
    <w:rPr>
      <w:rFonts w:ascii="宋体" w:hAnsi="宋体"/>
      <w:b/>
      <w:sz w:val="24"/>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7">
    <w:name w:val="Body Text"/>
    <w:basedOn w:val="1"/>
    <w:next w:val="1"/>
    <w:link w:val="20"/>
    <w:qFormat/>
    <w:uiPriority w:val="1"/>
    <w:pPr>
      <w:ind w:left="538"/>
    </w:pPr>
    <w:rPr>
      <w:rFonts w:ascii="宋体" w:hAnsi="宋体" w:cs="宋体"/>
      <w:szCs w:val="21"/>
      <w:lang w:val="zh-CN" w:bidi="zh-CN"/>
    </w:rPr>
  </w:style>
  <w:style w:type="paragraph" w:styleId="8">
    <w:name w:val="Body Text Indent"/>
    <w:basedOn w:val="1"/>
    <w:link w:val="21"/>
    <w:qFormat/>
    <w:uiPriority w:val="0"/>
    <w:pPr>
      <w:spacing w:line="360" w:lineRule="auto"/>
      <w:ind w:firstLine="420" w:firstLineChars="200"/>
    </w:pPr>
    <w:rPr>
      <w:bCs/>
      <w:sz w:val="24"/>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unhideWhenUsed/>
    <w:qFormat/>
    <w:uiPriority w:val="39"/>
    <w:pPr>
      <w:widowControl/>
      <w:spacing w:after="100" w:line="259" w:lineRule="auto"/>
      <w:jc w:val="left"/>
    </w:pPr>
    <w:rPr>
      <w:kern w:val="0"/>
      <w:sz w:val="22"/>
    </w:rPr>
  </w:style>
  <w:style w:type="paragraph" w:styleId="12">
    <w:name w:val="Normal (Web)"/>
    <w:basedOn w:val="1"/>
    <w:qFormat/>
    <w:uiPriority w:val="0"/>
    <w:pPr>
      <w:spacing w:beforeAutospacing="1" w:afterAutospacing="1"/>
      <w:jc w:val="left"/>
    </w:pPr>
    <w:rPr>
      <w:kern w:val="0"/>
      <w:sz w:val="24"/>
    </w:rPr>
  </w:style>
  <w:style w:type="paragraph" w:styleId="13">
    <w:name w:val="Body Text First Indent 2"/>
    <w:basedOn w:val="8"/>
    <w:next w:val="1"/>
    <w:qFormat/>
    <w:uiPriority w:val="0"/>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Body Text 21"/>
    <w:basedOn w:val="1"/>
    <w:next w:val="1"/>
    <w:qFormat/>
    <w:uiPriority w:val="0"/>
    <w:pPr>
      <w:widowControl/>
      <w:spacing w:after="120" w:line="480" w:lineRule="auto"/>
    </w:pPr>
    <w:rPr>
      <w:rFonts w:ascii="Times New Roman"/>
    </w:rPr>
  </w:style>
  <w:style w:type="paragraph" w:styleId="18">
    <w:name w:val="List Paragraph"/>
    <w:basedOn w:val="1"/>
    <w:qFormat/>
    <w:uiPriority w:val="1"/>
    <w:pPr>
      <w:ind w:left="241" w:firstLine="480"/>
    </w:pPr>
    <w:rPr>
      <w:rFonts w:ascii="宋体" w:hAnsi="宋体" w:cs="宋体"/>
      <w:lang w:val="zh-CN" w:bidi="zh-CN"/>
    </w:rPr>
  </w:style>
  <w:style w:type="character" w:customStyle="1" w:styleId="19">
    <w:name w:val="标题 1 字符"/>
    <w:link w:val="3"/>
    <w:qFormat/>
    <w:uiPriority w:val="0"/>
    <w:rPr>
      <w:rFonts w:ascii="微软雅黑" w:hAnsi="微软雅黑" w:eastAsia="微软雅黑"/>
      <w:b/>
      <w:sz w:val="28"/>
      <w:szCs w:val="32"/>
    </w:rPr>
  </w:style>
  <w:style w:type="character" w:customStyle="1" w:styleId="20">
    <w:name w:val="正文文本 字符"/>
    <w:link w:val="7"/>
    <w:qFormat/>
    <w:uiPriority w:val="0"/>
    <w:rPr>
      <w:rFonts w:ascii="宋体" w:hAnsi="宋体" w:eastAsia="宋体" w:cs="宋体"/>
      <w:sz w:val="21"/>
      <w:szCs w:val="21"/>
      <w:lang w:val="zh-CN" w:eastAsia="zh-CN" w:bidi="zh-CN"/>
    </w:rPr>
  </w:style>
  <w:style w:type="character" w:customStyle="1" w:styleId="21">
    <w:name w:val="正文文本缩进 字符"/>
    <w:link w:val="8"/>
    <w:qFormat/>
    <w:uiPriority w:val="0"/>
    <w:rPr>
      <w:bCs/>
      <w:sz w:val="24"/>
    </w:rPr>
  </w:style>
  <w:style w:type="paragraph" w:customStyle="1" w:styleId="22">
    <w:name w:val="Table Paragraph"/>
    <w:basedOn w:val="1"/>
    <w:qFormat/>
    <w:uiPriority w:val="1"/>
    <w:rPr>
      <w:rFonts w:ascii="宋体" w:hAnsi="宋体" w:cs="宋体"/>
      <w:lang w:val="zh-CN" w:bidi="zh-CN"/>
    </w:rPr>
  </w:style>
  <w:style w:type="paragraph" w:customStyle="1" w:styleId="23">
    <w:name w:val="列出段落1"/>
    <w:basedOn w:val="1"/>
    <w:qFormat/>
    <w:uiPriority w:val="34"/>
    <w:pPr>
      <w:ind w:firstLine="420" w:firstLineChars="200"/>
    </w:pPr>
  </w:style>
  <w:style w:type="paragraph" w:customStyle="1" w:styleId="24">
    <w:name w:val="表格文字"/>
    <w:basedOn w:val="1"/>
    <w:qFormat/>
    <w:uiPriority w:val="0"/>
    <w:pPr>
      <w:spacing w:before="25" w:after="25"/>
      <w:jc w:val="left"/>
    </w:pPr>
    <w:rPr>
      <w:bCs/>
      <w:spacing w:val="10"/>
      <w:kern w:val="0"/>
      <w:sz w:val="24"/>
    </w:rPr>
  </w:style>
  <w:style w:type="table" w:customStyle="1" w:styleId="25">
    <w:name w:val="Table Normal"/>
    <w:semiHidden/>
    <w:unhideWhenUsed/>
    <w:qFormat/>
    <w:uiPriority w:val="0"/>
    <w:tblPr>
      <w:tblCellMar>
        <w:top w:w="0" w:type="dxa"/>
        <w:left w:w="0" w:type="dxa"/>
        <w:bottom w:w="0" w:type="dxa"/>
        <w:right w:w="0" w:type="dxa"/>
      </w:tblCellMar>
    </w:tblPr>
  </w:style>
  <w:style w:type="paragraph" w:customStyle="1" w:styleId="26">
    <w:name w:val="修订1"/>
    <w:hidden/>
    <w:semiHidden/>
    <w:qFormat/>
    <w:uiPriority w:val="99"/>
    <w:rPr>
      <w:rFonts w:ascii="Calibri" w:hAnsi="Calibri" w:eastAsia="宋体" w:cs="Times New Roman"/>
      <w:kern w:val="2"/>
      <w:sz w:val="21"/>
      <w:szCs w:val="22"/>
      <w:lang w:val="en-US" w:eastAsia="zh-CN" w:bidi="ar-SA"/>
    </w:rPr>
  </w:style>
  <w:style w:type="paragraph" w:customStyle="1" w:styleId="27">
    <w:name w:val="修订2"/>
    <w:hidden/>
    <w:semiHidden/>
    <w:qFormat/>
    <w:uiPriority w:val="99"/>
    <w:rPr>
      <w:rFonts w:ascii="Calibri" w:hAnsi="Calibri" w:eastAsia="宋体" w:cs="Times New Roman"/>
      <w:kern w:val="2"/>
      <w:sz w:val="21"/>
      <w:szCs w:val="22"/>
      <w:lang w:val="en-US" w:eastAsia="zh-CN" w:bidi="ar-SA"/>
    </w:rPr>
  </w:style>
  <w:style w:type="paragraph" w:customStyle="1" w:styleId="28">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97</Pages>
  <Words>46809</Words>
  <Characters>52427</Characters>
  <Lines>392</Lines>
  <Paragraphs>110</Paragraphs>
  <TotalTime>136</TotalTime>
  <ScaleCrop>false</ScaleCrop>
  <LinksUpToDate>false</LinksUpToDate>
  <CharactersWithSpaces>53196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2021-06-05T07:06:00Z</dcterms:created>
  <dc:creator>86187</dc:creator>
  <cp:lastModifiedBy>Administrator</cp:lastModifiedBy>
  <dcterms:modified xsi:type="dcterms:W3CDTF">2022-11-04T06:18:01Z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KSOSaveFontToCloudKey">
    <vt:lpwstr>265190780_btnclosed</vt:lpwstr>
  </property>
  <property fmtid="{D5CDD505-2E9C-101B-9397-08002B2CF9AE}" pid="4" name="ICV">
    <vt:lpwstr>D036A63F7BB547B78FB127B9DAC25FBE</vt:lpwstr>
  </property>
</Properties>
</file>