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 w:firstLineChars="100"/>
        <w:rPr>
          <w:rFonts w:hint="eastAsia" w:ascii="宋体" w:hAnsi="宋体" w:eastAsia="宋体" w:cs="宋体"/>
          <w:b/>
          <w:bCs/>
          <w:sz w:val="32"/>
          <w:szCs w:val="32"/>
          <w:highlight w:val="none"/>
          <w:lang w:eastAsia="zh-CN"/>
        </w:rPr>
      </w:pPr>
      <w:bookmarkStart w:id="0" w:name="OLE_LINK5"/>
      <w:r>
        <w:rPr>
          <w:rFonts w:hint="eastAsia" w:ascii="宋体" w:hAnsi="宋体" w:cs="宋体"/>
          <w:b/>
          <w:bCs/>
          <w:sz w:val="32"/>
          <w:szCs w:val="32"/>
          <w:highlight w:val="none"/>
          <w:lang w:eastAsia="zh-CN"/>
        </w:rPr>
        <w:t>项目编号</w:t>
      </w:r>
      <w:r>
        <w:rPr>
          <w:rFonts w:hint="eastAsia" w:ascii="宋体" w:hAnsi="宋体" w:eastAsia="宋体" w:cs="宋体"/>
          <w:b/>
          <w:bCs/>
          <w:sz w:val="32"/>
          <w:szCs w:val="32"/>
          <w:highlight w:val="none"/>
        </w:rPr>
        <w:t>：YC22103054（CGE）</w:t>
      </w:r>
    </w:p>
    <w:p>
      <w:pPr>
        <w:rPr>
          <w:rFonts w:hint="eastAsia" w:ascii="宋体" w:hAnsi="宋体" w:eastAsia="宋体" w:cs="宋体"/>
          <w:b/>
          <w:bCs/>
          <w:sz w:val="44"/>
          <w:szCs w:val="44"/>
        </w:rPr>
      </w:pPr>
    </w:p>
    <w:p>
      <w:pPr>
        <w:spacing w:line="360" w:lineRule="auto"/>
        <w:rPr>
          <w:rFonts w:hint="eastAsia" w:ascii="宋体" w:hAnsi="宋体" w:eastAsia="宋体" w:cs="宋体"/>
          <w:b/>
          <w:bCs/>
          <w:sz w:val="36"/>
          <w:szCs w:val="36"/>
        </w:rPr>
      </w:pP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480" w:firstLineChars="100"/>
        <w:jc w:val="both"/>
        <w:textAlignment w:val="auto"/>
        <w:rPr>
          <w:rFonts w:hint="eastAsia" w:hAnsi="宋体" w:cs="宋体"/>
          <w:b/>
          <w:color w:val="auto"/>
          <w:sz w:val="48"/>
          <w:szCs w:val="48"/>
          <w:shd w:val="clear" w:color="auto" w:fill="auto"/>
          <w:lang w:eastAsia="zh-CN"/>
        </w:rPr>
      </w:pPr>
      <w:r>
        <w:rPr>
          <w:rFonts w:hint="eastAsia" w:hAnsi="宋体" w:cs="宋体"/>
          <w:b/>
          <w:color w:val="auto"/>
          <w:sz w:val="48"/>
          <w:szCs w:val="48"/>
          <w:shd w:val="clear" w:color="auto" w:fill="auto"/>
          <w:lang w:eastAsia="zh-CN"/>
        </w:rPr>
        <w:t>临潼区2022年度2.5万亩高标准农田</w:t>
      </w: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48"/>
          <w:szCs w:val="48"/>
          <w:shd w:val="clear" w:color="auto" w:fill="auto"/>
          <w:lang w:eastAsia="zh-CN"/>
        </w:rPr>
      </w:pPr>
      <w:r>
        <w:rPr>
          <w:rFonts w:hint="eastAsia" w:hAnsi="宋体" w:cs="宋体"/>
          <w:b/>
          <w:color w:val="auto"/>
          <w:sz w:val="48"/>
          <w:szCs w:val="48"/>
          <w:shd w:val="clear" w:color="auto" w:fill="auto"/>
          <w:lang w:eastAsia="zh-CN"/>
        </w:rPr>
        <w:t>建设项目施工</w:t>
      </w:r>
    </w:p>
    <w:p>
      <w:pPr>
        <w:spacing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第</w:t>
      </w:r>
      <w:r>
        <w:rPr>
          <w:rFonts w:hint="eastAsia" w:ascii="宋体" w:hAnsi="宋体" w:cs="宋体"/>
          <w:b/>
          <w:bCs/>
          <w:sz w:val="36"/>
          <w:szCs w:val="36"/>
          <w:lang w:val="en-US" w:eastAsia="zh-CN"/>
        </w:rPr>
        <w:t>1-9包</w:t>
      </w:r>
      <w:r>
        <w:rPr>
          <w:rFonts w:hint="eastAsia" w:ascii="宋体" w:hAnsi="宋体" w:eastAsia="宋体" w:cs="宋体"/>
          <w:b/>
          <w:bCs/>
          <w:sz w:val="36"/>
          <w:szCs w:val="36"/>
          <w:lang w:eastAsia="zh-CN"/>
        </w:rPr>
        <w:t>）</w:t>
      </w:r>
    </w:p>
    <w:p>
      <w:pPr>
        <w:spacing w:line="360" w:lineRule="auto"/>
        <w:jc w:val="center"/>
        <w:rPr>
          <w:rFonts w:hint="eastAsia" w:ascii="宋体" w:hAnsi="宋体" w:cs="宋体"/>
          <w:b/>
          <w:bCs/>
          <w:sz w:val="72"/>
          <w:szCs w:val="72"/>
          <w:lang w:val="en-US" w:eastAsia="zh-CN"/>
        </w:rPr>
      </w:pPr>
    </w:p>
    <w:p>
      <w:pPr>
        <w:spacing w:line="360" w:lineRule="auto"/>
        <w:jc w:val="center"/>
        <w:rPr>
          <w:rFonts w:hint="eastAsia" w:ascii="宋体" w:hAnsi="宋体" w:eastAsia="宋体" w:cs="宋体"/>
          <w:b/>
          <w:bCs/>
          <w:color w:val="000000"/>
          <w:kern w:val="0"/>
          <w:sz w:val="72"/>
          <w:szCs w:val="72"/>
        </w:rPr>
      </w:pPr>
      <w:r>
        <w:rPr>
          <w:rFonts w:hint="eastAsia" w:ascii="宋体" w:hAnsi="宋体" w:cs="宋体"/>
          <w:b/>
          <w:bCs/>
          <w:sz w:val="72"/>
          <w:szCs w:val="72"/>
          <w:lang w:val="en-US" w:eastAsia="zh-CN"/>
        </w:rPr>
        <w:t>公开</w:t>
      </w:r>
      <w:r>
        <w:rPr>
          <w:rFonts w:hint="eastAsia" w:ascii="宋体" w:hAnsi="宋体" w:eastAsia="宋体" w:cs="宋体"/>
          <w:b/>
          <w:bCs/>
          <w:sz w:val="72"/>
          <w:szCs w:val="72"/>
        </w:rPr>
        <w:t>招标文件</w:t>
      </w:r>
    </w:p>
    <w:p>
      <w:pPr>
        <w:overflowPunct w:val="0"/>
        <w:spacing w:line="360" w:lineRule="auto"/>
        <w:jc w:val="center"/>
        <w:rPr>
          <w:rFonts w:hint="eastAsia" w:ascii="宋体" w:hAnsi="宋体" w:eastAsia="宋体" w:cs="宋体"/>
          <w:b/>
          <w:bCs/>
          <w:sz w:val="28"/>
          <w:szCs w:val="28"/>
        </w:rPr>
      </w:pPr>
    </w:p>
    <w:p>
      <w:pPr>
        <w:jc w:val="center"/>
        <w:rPr>
          <w:rFonts w:hint="default" w:eastAsia="宋体"/>
          <w:sz w:val="32"/>
          <w:szCs w:val="32"/>
          <w:lang w:val="en-US" w:eastAsia="zh-CN"/>
        </w:rPr>
      </w:pPr>
      <w:r>
        <w:rPr>
          <w:rFonts w:hint="eastAsia" w:ascii="宋体" w:hAnsi="宋体" w:eastAsia="宋体" w:cs="宋体"/>
          <w:b/>
          <w:sz w:val="32"/>
          <w:szCs w:val="32"/>
          <w:lang w:eastAsia="zh-CN"/>
        </w:rPr>
        <w:t>（专门面向中小企业）</w:t>
      </w:r>
      <w:r>
        <w:rPr>
          <w:rFonts w:hint="eastAsia" w:ascii="宋体" w:hAnsi="宋体" w:cs="宋体"/>
          <w:b/>
          <w:sz w:val="32"/>
          <w:szCs w:val="32"/>
          <w:lang w:val="en-US" w:eastAsia="zh-CN"/>
        </w:rPr>
        <w:t xml:space="preserve">   </w:t>
      </w:r>
    </w:p>
    <w:p>
      <w:pPr>
        <w:widowControl/>
        <w:spacing w:line="360" w:lineRule="auto"/>
        <w:jc w:val="left"/>
        <w:rPr>
          <w:rFonts w:hint="eastAsia" w:ascii="宋体" w:hAnsi="宋体" w:eastAsia="宋体" w:cs="宋体"/>
          <w:b/>
          <w:bCs/>
          <w:kern w:val="0"/>
          <w:sz w:val="24"/>
        </w:rPr>
      </w:pPr>
    </w:p>
    <w:p>
      <w:pPr>
        <w:spacing w:line="1100" w:lineRule="exact"/>
        <w:jc w:val="both"/>
        <w:rPr>
          <w:rFonts w:hint="eastAsia" w:ascii="宋体" w:hAnsi="宋体" w:eastAsia="宋体" w:cs="宋体"/>
          <w:b/>
          <w:bCs/>
          <w:sz w:val="28"/>
          <w:szCs w:val="28"/>
        </w:rPr>
      </w:pPr>
    </w:p>
    <w:p>
      <w:pPr>
        <w:pStyle w:val="10"/>
        <w:rPr>
          <w:rFonts w:hint="eastAsia"/>
        </w:rPr>
      </w:pPr>
    </w:p>
    <w:p>
      <w:pPr>
        <w:spacing w:line="1100" w:lineRule="exact"/>
        <w:ind w:firstLine="840" w:firstLineChars="300"/>
        <w:jc w:val="both"/>
        <w:rPr>
          <w:rFonts w:hint="eastAsia" w:ascii="宋体" w:hAnsi="宋体" w:eastAsia="宋体" w:cs="宋体"/>
          <w:b/>
          <w:bCs/>
          <w:sz w:val="28"/>
          <w:szCs w:val="28"/>
        </w:rPr>
      </w:pPr>
      <w:r>
        <w:rPr>
          <w:rFonts w:hint="eastAsia" w:ascii="宋体" w:hAnsi="宋体" w:eastAsia="宋体" w:cs="宋体"/>
          <w:b/>
          <w:bCs/>
          <w:sz w:val="28"/>
          <w:szCs w:val="28"/>
        </w:rPr>
        <w:t xml:space="preserve">采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购</w:t>
      </w: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eastAsia="宋体" w:cs="宋体"/>
          <w:b/>
          <w:bCs/>
          <w:sz w:val="28"/>
          <w:szCs w:val="28"/>
          <w:u w:val="single"/>
        </w:rPr>
        <w:t xml:space="preserve"> 西安市临潼区农业农村局     </w:t>
      </w:r>
      <w:r>
        <w:rPr>
          <w:rFonts w:hint="eastAsia" w:ascii="宋体" w:hAnsi="宋体" w:eastAsia="宋体" w:cs="宋体"/>
          <w:b/>
          <w:bCs/>
          <w:sz w:val="28"/>
          <w:szCs w:val="28"/>
        </w:rPr>
        <w:t xml:space="preserve"> (盖章)</w:t>
      </w:r>
    </w:p>
    <w:p>
      <w:pPr>
        <w:spacing w:line="1100" w:lineRule="exact"/>
        <w:ind w:firstLine="840" w:firstLineChars="300"/>
        <w:jc w:val="both"/>
        <w:rPr>
          <w:rFonts w:hint="eastAsia" w:ascii="宋体" w:hAnsi="宋体" w:eastAsia="宋体" w:cs="宋体"/>
          <w:b/>
          <w:bCs/>
          <w:sz w:val="28"/>
          <w:szCs w:val="28"/>
        </w:rPr>
      </w:pPr>
      <w:r>
        <w:rPr>
          <w:rFonts w:hint="eastAsia" w:ascii="宋体" w:hAnsi="宋体" w:cs="宋体"/>
          <w:b/>
          <w:bCs/>
          <w:sz w:val="28"/>
          <w:szCs w:val="28"/>
          <w:lang w:val="en-US" w:eastAsia="zh-CN"/>
        </w:rPr>
        <w:t>采购代理机构</w:t>
      </w:r>
      <w:r>
        <w:rPr>
          <w:rFonts w:hint="eastAsia" w:ascii="宋体" w:hAnsi="宋体" w:eastAsia="宋体" w:cs="宋体"/>
          <w:b/>
          <w:bCs/>
          <w:sz w:val="28"/>
          <w:szCs w:val="28"/>
        </w:rPr>
        <w:t>：</w:t>
      </w:r>
      <w:r>
        <w:rPr>
          <w:rFonts w:hint="eastAsia" w:ascii="宋体" w:hAnsi="宋体" w:eastAsia="宋体" w:cs="宋体"/>
          <w:b/>
          <w:bCs/>
          <w:sz w:val="28"/>
          <w:szCs w:val="28"/>
          <w:u w:val="single"/>
        </w:rPr>
        <w:t xml:space="preserve">   亿诚建设项目管理有限公司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rPr>
        <w:t>（盖章）</w:t>
      </w:r>
    </w:p>
    <w:p>
      <w:pPr>
        <w:snapToGrid w:val="0"/>
        <w:spacing w:line="360" w:lineRule="auto"/>
        <w:ind w:firstLine="1960" w:firstLineChars="7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p>
    <w:p>
      <w:pPr>
        <w:snapToGrid w:val="0"/>
        <w:spacing w:line="360" w:lineRule="auto"/>
        <w:ind w:firstLine="840" w:firstLineChars="300"/>
        <w:rPr>
          <w:rFonts w:hint="eastAsia" w:ascii="宋体" w:hAnsi="宋体" w:eastAsia="宋体" w:cs="宋体"/>
          <w:b/>
          <w:bCs/>
          <w:sz w:val="28"/>
          <w:szCs w:val="28"/>
        </w:rPr>
      </w:pPr>
      <w:r>
        <w:rPr>
          <w:rFonts w:hint="eastAsia" w:ascii="宋体" w:hAnsi="宋体" w:eastAsia="宋体" w:cs="宋体"/>
          <w:b/>
          <w:bCs/>
          <w:sz w:val="28"/>
          <w:szCs w:val="28"/>
        </w:rPr>
        <w:t>日      期：</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eastAsia="宋体" w:cs="宋体"/>
          <w:b/>
          <w:bCs/>
          <w:sz w:val="28"/>
          <w:szCs w:val="28"/>
          <w:u w:val="single"/>
        </w:rPr>
        <w:t xml:space="preserve">  202</w:t>
      </w:r>
      <w:r>
        <w:rPr>
          <w:rFonts w:hint="eastAsia" w:ascii="宋体" w:hAnsi="宋体" w:cs="宋体"/>
          <w:b/>
          <w:bCs/>
          <w:sz w:val="28"/>
          <w:szCs w:val="28"/>
          <w:u w:val="single"/>
          <w:lang w:val="en-US" w:eastAsia="zh-CN"/>
        </w:rPr>
        <w:t>2</w:t>
      </w:r>
      <w:r>
        <w:rPr>
          <w:rFonts w:hint="eastAsia" w:ascii="宋体" w:hAnsi="宋体" w:eastAsia="宋体" w:cs="宋体"/>
          <w:b/>
          <w:bCs/>
          <w:sz w:val="28"/>
          <w:szCs w:val="28"/>
          <w:u w:val="single"/>
        </w:rPr>
        <w:t>年</w:t>
      </w:r>
      <w:r>
        <w:rPr>
          <w:rFonts w:hint="eastAsia" w:ascii="宋体" w:hAnsi="宋体" w:cs="宋体"/>
          <w:b/>
          <w:bCs/>
          <w:sz w:val="28"/>
          <w:szCs w:val="28"/>
          <w:u w:val="single"/>
          <w:lang w:val="en-US" w:eastAsia="zh-CN"/>
        </w:rPr>
        <w:t>7</w:t>
      </w:r>
      <w:r>
        <w:rPr>
          <w:rFonts w:hint="eastAsia" w:ascii="宋体" w:hAnsi="宋体" w:eastAsia="宋体" w:cs="宋体"/>
          <w:b/>
          <w:bCs/>
          <w:sz w:val="28"/>
          <w:szCs w:val="28"/>
          <w:u w:val="single"/>
        </w:rPr>
        <w:t xml:space="preserve">月    </w:t>
      </w:r>
      <w:r>
        <w:rPr>
          <w:rFonts w:hint="eastAsia" w:ascii="宋体" w:hAnsi="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w:t>
      </w:r>
    </w:p>
    <w:p>
      <w:pPr>
        <w:rPr>
          <w:rFonts w:hint="eastAsia" w:ascii="宋体" w:hAnsi="宋体" w:eastAsia="宋体" w:cs="宋体"/>
          <w:b/>
          <w:bCs/>
          <w:sz w:val="44"/>
          <w:szCs w:val="44"/>
        </w:rPr>
      </w:pPr>
    </w:p>
    <w:bookmarkEnd w:id="0"/>
    <w:p>
      <w:pPr>
        <w:pStyle w:val="35"/>
        <w:spacing w:line="360" w:lineRule="auto"/>
        <w:ind w:firstLine="3960" w:firstLineChars="900"/>
        <w:jc w:val="both"/>
        <w:rPr>
          <w:rFonts w:hint="eastAsia" w:ascii="宋体" w:hAnsi="宋体" w:eastAsia="宋体" w:cs="宋体"/>
          <w:b/>
          <w:color w:val="auto"/>
          <w:sz w:val="44"/>
          <w:szCs w:val="44"/>
          <w:lang w:val="zh-CN"/>
        </w:rPr>
      </w:pPr>
      <w:r>
        <w:rPr>
          <w:rFonts w:hint="eastAsia" w:ascii="宋体" w:hAnsi="宋体" w:eastAsia="宋体" w:cs="宋体"/>
          <w:b/>
          <w:color w:val="auto"/>
          <w:sz w:val="44"/>
          <w:szCs w:val="44"/>
          <w:lang w:val="zh-CN"/>
        </w:rPr>
        <w:t>目  录</w:t>
      </w:r>
    </w:p>
    <w:p>
      <w:pPr>
        <w:rPr>
          <w:rFonts w:hint="eastAsia" w:ascii="宋体" w:hAnsi="宋体" w:eastAsia="宋体" w:cs="宋体"/>
          <w:lang w:val="zh-CN"/>
        </w:rPr>
      </w:pP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TOC \o "1-2" \h \u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_Toc11888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第一卷  招标公告</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_Toc11888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_Toc6153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第二卷  投标须知、合同条款及合同格式</w:t>
      </w:r>
      <w:r>
        <w:rPr>
          <w:rFonts w:hint="eastAsia" w:ascii="宋体" w:hAnsi="宋体" w:eastAsia="宋体" w:cs="宋体"/>
          <w:b/>
          <w:bCs w:val="0"/>
          <w:sz w:val="24"/>
          <w:szCs w:val="24"/>
        </w:rPr>
        <w:tab/>
      </w:r>
      <w:r>
        <w:rPr>
          <w:rFonts w:hint="eastAsia" w:ascii="宋体" w:hAnsi="宋体" w:cs="宋体"/>
          <w:b/>
          <w:bCs w:val="0"/>
          <w:sz w:val="24"/>
          <w:szCs w:val="24"/>
          <w:lang w:val="en-US" w:eastAsia="zh-CN"/>
        </w:rPr>
        <w:t>1</w:t>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_Toc6153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_Toc17979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第一章  投标须知及前附表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_Toc17979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_Toc30292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第二章  合同条款</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_Toc30292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43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_Toc31888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 xml:space="preserve">第三章 </w:t>
      </w:r>
      <w:r>
        <w:rPr>
          <w:rFonts w:hint="eastAsia" w:ascii="宋体" w:hAnsi="宋体" w:cs="宋体"/>
          <w:b/>
          <w:bCs w:val="0"/>
          <w:sz w:val="24"/>
          <w:szCs w:val="24"/>
          <w:lang w:val="en-US" w:eastAsia="zh-CN"/>
        </w:rPr>
        <w:t xml:space="preserve"> </w:t>
      </w:r>
      <w:r>
        <w:rPr>
          <w:rFonts w:hint="eastAsia" w:ascii="宋体" w:hAnsi="宋体" w:eastAsia="宋体" w:cs="宋体"/>
          <w:b/>
          <w:bCs w:val="0"/>
          <w:sz w:val="24"/>
          <w:szCs w:val="24"/>
        </w:rPr>
        <w:t>合同格式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_Toc31888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85</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_Toc23011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 xml:space="preserve">第三卷  </w:t>
      </w:r>
      <w:r>
        <w:rPr>
          <w:rFonts w:hint="eastAsia" w:ascii="宋体" w:hAnsi="宋体" w:eastAsia="宋体" w:cs="宋体"/>
          <w:b/>
          <w:bCs w:val="0"/>
          <w:sz w:val="24"/>
          <w:szCs w:val="24"/>
          <w:lang w:val="en-US" w:eastAsia="zh-CN"/>
        </w:rPr>
        <w:t>编制原则及依据</w:t>
      </w:r>
      <w:r>
        <w:rPr>
          <w:rFonts w:hint="eastAsia" w:ascii="宋体" w:hAnsi="宋体" w:eastAsia="宋体" w:cs="宋体"/>
          <w:b/>
          <w:bCs w:val="0"/>
          <w:sz w:val="24"/>
          <w:szCs w:val="24"/>
        </w:rPr>
        <w:t>和技术标准及要求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_Toc23011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89</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_Toc24564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highlight w:val="none"/>
        </w:rPr>
        <w:t xml:space="preserve">第四章  </w:t>
      </w:r>
      <w:r>
        <w:rPr>
          <w:rFonts w:hint="eastAsia" w:ascii="宋体" w:hAnsi="宋体" w:eastAsia="宋体" w:cs="宋体"/>
          <w:b/>
          <w:bCs w:val="0"/>
          <w:kern w:val="0"/>
          <w:sz w:val="24"/>
          <w:szCs w:val="24"/>
          <w:lang w:val="en-US" w:eastAsia="zh-CN" w:bidi="ar"/>
        </w:rPr>
        <w:t>编制原则及依据</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_Toc24564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89</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_Toc10392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第五章  技术标准和要求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_Toc10392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90</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_Toc24408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第四卷  投标文件格式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_Toc24408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92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_Toc25987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第六章  资格审查投标文件格式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_Toc25987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92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_Toc4062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第七章  商务标投标文件格式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_Toc4062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101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_Toc27085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第八章  技术标投标文件格式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_Toc27085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108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_Toc3530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highlight w:val="none"/>
        </w:rPr>
        <w:t>第五卷  工程量清单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_Toc3530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_Toc5412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highlight w:val="none"/>
        </w:rPr>
        <w:t>第九章  工程量清单（另册）</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_Toc5412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7"/>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_Toc19219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第六卷  评标办法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_Toc19219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8"/>
        <w:tabs>
          <w:tab w:val="right" w:leader="dot" w:pos="9212"/>
        </w:tabs>
        <w:spacing w:line="48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_Toc4990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第十章  评标办法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_Toc4990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3"/>
        <w:spacing w:line="480" w:lineRule="auto"/>
        <w:rPr>
          <w:rFonts w:hint="eastAsia" w:ascii="宋体" w:hAnsi="宋体" w:eastAsia="宋体" w:cs="宋体"/>
          <w:sz w:val="24"/>
          <w:szCs w:val="24"/>
        </w:rPr>
        <w:sectPr>
          <w:headerReference r:id="rId6" w:type="first"/>
          <w:footerReference r:id="rId9" w:type="first"/>
          <w:headerReference r:id="rId5" w:type="default"/>
          <w:footerReference r:id="rId7" w:type="default"/>
          <w:footerReference r:id="rId8" w:type="even"/>
          <w:pgSz w:w="11906" w:h="16838"/>
          <w:pgMar w:top="1440" w:right="1106" w:bottom="1440" w:left="1588" w:header="851" w:footer="992" w:gutter="0"/>
          <w:pgNumType w:fmt="decimal" w:start="1"/>
          <w:cols w:space="720" w:num="1"/>
          <w:titlePg/>
          <w:docGrid w:type="linesAndChars" w:linePitch="312" w:charSpace="0"/>
        </w:sectPr>
      </w:pPr>
      <w:r>
        <w:rPr>
          <w:rFonts w:hint="eastAsia" w:ascii="宋体" w:hAnsi="宋体" w:eastAsia="宋体" w:cs="宋体"/>
          <w:b/>
          <w:bCs w:val="0"/>
          <w:sz w:val="24"/>
          <w:szCs w:val="24"/>
        </w:rPr>
        <w:fldChar w:fldCharType="end"/>
      </w:r>
    </w:p>
    <w:p>
      <w:pPr>
        <w:pStyle w:val="3"/>
        <w:spacing w:line="360" w:lineRule="auto"/>
        <w:outlineLvl w:val="0"/>
        <w:rPr>
          <w:rFonts w:hint="eastAsia" w:ascii="宋体" w:hAnsi="宋体" w:eastAsia="宋体" w:cs="宋体"/>
          <w:bCs/>
          <w:color w:val="000000" w:themeColor="text1"/>
          <w:sz w:val="28"/>
          <w:szCs w:val="28"/>
          <w14:textFill>
            <w14:solidFill>
              <w14:schemeClr w14:val="tx1"/>
            </w14:solidFill>
          </w14:textFill>
        </w:rPr>
      </w:pPr>
      <w:bookmarkStart w:id="1" w:name="_Toc501914624"/>
      <w:bookmarkStart w:id="2" w:name="_Toc11888"/>
      <w:r>
        <w:rPr>
          <w:rFonts w:hint="eastAsia" w:ascii="宋体" w:hAnsi="宋体" w:eastAsia="宋体" w:cs="宋体"/>
          <w:bCs/>
          <w:color w:val="000000" w:themeColor="text1"/>
          <w:sz w:val="28"/>
          <w:szCs w:val="28"/>
          <w14:textFill>
            <w14:solidFill>
              <w14:schemeClr w14:val="tx1"/>
            </w14:solidFill>
          </w14:textFill>
        </w:rPr>
        <w:t>第一卷  招标公告</w:t>
      </w:r>
      <w:bookmarkEnd w:id="1"/>
      <w:bookmarkEnd w:id="2"/>
      <w:r>
        <w:rPr>
          <w:rFonts w:hint="eastAsia" w:ascii="宋体" w:hAnsi="宋体" w:eastAsia="宋体" w:cs="宋体"/>
          <w:bCs/>
          <w:color w:val="000000" w:themeColor="text1"/>
          <w:sz w:val="28"/>
          <w:szCs w:val="28"/>
          <w14:textFill>
            <w14:solidFill>
              <w14:schemeClr w14:val="tx1"/>
            </w14:solidFill>
          </w14:textFil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color w:val="000000" w:themeColor="text1"/>
          <w:sz w:val="24"/>
          <w:szCs w:val="24"/>
          <w14:textFill>
            <w14:solidFill>
              <w14:schemeClr w14:val="tx1"/>
            </w14:solidFill>
          </w14:textFill>
        </w:rPr>
      </w:pPr>
      <w:bookmarkStart w:id="3" w:name="_Toc501914625"/>
      <w:bookmarkStart w:id="4" w:name="_Toc6153"/>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firstLine="480" w:firstLineChars="20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临潼区2022年度2.5万亩高标准农田建设项目施工招标项目的潜在投标人应在西安市临潼区环城东路东环路小区4号楼101室（烟草专卖局对面）获取招标文件，并于2022年08月23日 09时30分（北京时间）前递交投标文件。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项目编号：YC22103054（CGE）</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项目名称：临潼区2022年度2.5万亩高标准农田建设项目施工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采购方式：公开招标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预算金额：24,270,732.74元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合同包1(临潼区2022年度2.5万亩高标准农田建设项目施工1包):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合同包预算金额：5,588,671.22元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合同包最高限价：5,588,671.22元</w:t>
      </w: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2"/>
        <w:gridCol w:w="1213"/>
        <w:gridCol w:w="1931"/>
        <w:gridCol w:w="1062"/>
        <w:gridCol w:w="1418"/>
        <w:gridCol w:w="1680"/>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3" w:hRule="atLeast"/>
          <w:tblHeader/>
        </w:trPr>
        <w:tc>
          <w:tcPr>
            <w:tcW w:w="6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7" w:hRule="atLeast"/>
        </w:trPr>
        <w:tc>
          <w:tcPr>
            <w:tcW w:w="6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1-1</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临潼区2022年度2.5万亩高标准农田建设项目施工1包</w:t>
            </w:r>
          </w:p>
        </w:tc>
        <w:tc>
          <w:tcPr>
            <w:tcW w:w="1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5,588,671.22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5,588,671.22</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合同包2(临潼区2022年度2.5万亩高标准农田建设项目施工2包):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合同包预算金额：2,287,765.48元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合同包最高限价：2,287,765.48元</w:t>
      </w: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2"/>
        <w:gridCol w:w="1213"/>
        <w:gridCol w:w="2283"/>
        <w:gridCol w:w="864"/>
        <w:gridCol w:w="1137"/>
        <w:gridCol w:w="1827"/>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27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3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1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2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21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7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临潼区2022年度2.5万亩高标准农田建设项目施工2包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21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2,287,765.48</w:t>
            </w:r>
          </w:p>
        </w:tc>
        <w:tc>
          <w:tcPr>
            <w:tcW w:w="17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2,287,765.48</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合同包3(临潼区2022年度2.5万亩高标准农田建设项目施工3包):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合同包预算金额：1,472,590.26元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合同包最高限价：1,472,590.26元</w:t>
      </w: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3"/>
        <w:gridCol w:w="1253"/>
        <w:gridCol w:w="1779"/>
        <w:gridCol w:w="1169"/>
        <w:gridCol w:w="1392"/>
        <w:gridCol w:w="1706"/>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6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2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7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1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3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3-1</w:t>
            </w:r>
          </w:p>
        </w:tc>
        <w:tc>
          <w:tcPr>
            <w:tcW w:w="12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灌溉排水工程施工</w:t>
            </w:r>
          </w:p>
        </w:tc>
        <w:tc>
          <w:tcPr>
            <w:tcW w:w="17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临潼区2022年度2.5万亩高标准农田建设项目施工3包</w:t>
            </w:r>
          </w:p>
        </w:tc>
        <w:tc>
          <w:tcPr>
            <w:tcW w:w="11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1(项)</w:t>
            </w:r>
          </w:p>
        </w:tc>
        <w:tc>
          <w:tcPr>
            <w:tcW w:w="13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1,472,590.26</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1,472,590.26</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合同包4(临潼区2022年度2.5万亩高标准农田建设项目施工4包):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合同包预算金额：2,739,559.47元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合同包最高限价：2,739,559.47元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478"/>
        <w:gridCol w:w="1880"/>
        <w:gridCol w:w="915"/>
        <w:gridCol w:w="1287"/>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临潼区2022年度2.5万亩高标准农田建设项目施工4包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2,739,559.47</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2,739,559.47</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合同包5(临潼区2022年度2.5万亩高标准农田建设项目施工5包):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合同包预算金额：1,776,065.33元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合同包最高限价：1,776,065.33元</w:t>
      </w: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1"/>
        <w:gridCol w:w="1216"/>
        <w:gridCol w:w="1940"/>
        <w:gridCol w:w="1121"/>
        <w:gridCol w:w="1387"/>
        <w:gridCol w:w="1681"/>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blHeader/>
        </w:trPr>
        <w:tc>
          <w:tcPr>
            <w:tcW w:w="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2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9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5" w:hRule="atLeast"/>
        </w:trPr>
        <w:tc>
          <w:tcPr>
            <w:tcW w:w="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5-1</w:t>
            </w:r>
          </w:p>
        </w:tc>
        <w:tc>
          <w:tcPr>
            <w:tcW w:w="12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19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临潼区2022年度2.5万亩高标准农田建设项目施工5包</w:t>
            </w:r>
          </w:p>
        </w:tc>
        <w:tc>
          <w:tcPr>
            <w:tcW w:w="1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1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1,776,065.33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1,776,065.33</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合同包6(临潼区2022年度2.5万亩高标准农田建设项目施工6包):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合同包预算金额：3,308,434.82元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合同包最高限价：3,308,434.82元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478"/>
        <w:gridCol w:w="1880"/>
        <w:gridCol w:w="915"/>
        <w:gridCol w:w="1287"/>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临潼区2022年度2.5万亩高标准农田建设项目施工6包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3,308,434.82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3,308,434.82</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合同包7(临潼区2022年度2.5万亩高标准农田建设项目施工7包):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合同包预算金额：1,682,163.76元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合同包最高限价：1,682,163.76元</w:t>
      </w: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478"/>
        <w:gridCol w:w="1880"/>
        <w:gridCol w:w="915"/>
        <w:gridCol w:w="1287"/>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临潼区2022年度2.5万亩高标准农田建设项目施工7包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1,682,163.76</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1,682,163.76</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合同包8(临潼区2022年度2.5万亩高标准农田建设项目施工8包):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合同包预算金额：2,285,705.91元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合同包最高限价：2,285,705.91元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tbl>
      <w:tblPr>
        <w:tblStyle w:val="23"/>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478"/>
        <w:gridCol w:w="1880"/>
        <w:gridCol w:w="915"/>
        <w:gridCol w:w="1287"/>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临潼区2022年度2.5万亩高标准农田建设项目施工8包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2,285,705.91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2,285,705.91</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合同包9(临潼区2022年度2.5万亩高标准农田建设项目施工9包):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合同包预算金额：3,129,776.49元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合同包最高限价：3,129,776.49元</w:t>
      </w:r>
    </w:p>
    <w:tbl>
      <w:tblPr>
        <w:tblStyle w:val="23"/>
        <w:tblpPr w:leftFromText="180" w:rightFromText="180" w:vertAnchor="text" w:horzAnchor="page" w:tblpX="1654" w:tblpY="135"/>
        <w:tblOverlap w:val="neve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8"/>
        <w:gridCol w:w="1478"/>
        <w:gridCol w:w="1880"/>
        <w:gridCol w:w="915"/>
        <w:gridCol w:w="1287"/>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6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8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9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9-1</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灌溉排水工程施工</w:t>
            </w:r>
          </w:p>
        </w:tc>
        <w:tc>
          <w:tcPr>
            <w:tcW w:w="18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临潼区2022年度2.5万亩高标准农田建设项目施工9包</w:t>
            </w:r>
          </w:p>
        </w:tc>
        <w:tc>
          <w:tcPr>
            <w:tcW w:w="9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3,129,776.49</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3,129,776.49</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720" w:firstLineChars="30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720" w:firstLineChars="300"/>
        <w:jc w:val="both"/>
        <w:textAlignment w:val="baseline"/>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合同履行期限：自合同签订之日起120日历天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合同包1(临潼区2022年度2.5万亩高标准农田建设项目施工1包)落实政府采购政策需满足的资格要求如下: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合同包2(临潼区2022年度2.5万亩高标准农田建设项目施工2包)落实政府采购政策需满足的资格要求如下: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合同包3(临潼区2022年度2.5万亩高标准农田建设项目施工3包)落实政府采购政策需满足的资格要求如下: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合同包4(临潼区2022年度2.5万亩高标准农田建设项目施工4包)落实政府采购政策需满足的资格要求如下: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合同包5(临潼区2022年度2.5万亩高标准农田建设项目施工5包)落实政府采购政策需满足的资格要求如下: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合同包6(临潼区2022年度2.5万亩高标准农田建设项目施工6包)落实政府采购政策需满足的资格要求如下: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合同包7(临潼区2022年度2.5万亩高标准农田建设项目施工7包)落实政府采购政策需满足的资格要求如下: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合同包8(临潼区2022年度2.5万亩高标准农田建设项目施工8包)落实政府采购政策需满足的资格要求如下: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合同包9(临潼区2022年度2.5万亩高标准农田建设项目施工9包)落实政府采购政策需满足的资格要求如下: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合同包1(临潼区2022年度2.5万亩高标准农田建设项目施工1包)特定资格要求如下: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合同包2(临潼区2022年度2.5万亩高标准农田建设项目施工2包)特定资格要求如下: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合同包3(临潼区2022年度2.5万亩高标准农田建设项目施工3包)特定资格要求如下: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合同包4(临潼区2022年度2.5万亩高标准农田建设项目施工4包)特定资格要求如下: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合同包5(临潼区2022年度2.5万亩高标准农田建设项目施工5包)特定资格要求如下: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合同包6(临潼区2022年度2.5万亩高标准农田建设项目施工6包)特定资格要求如下: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合同包7(临潼区2022年度2.5万亩高标准农田建设项目施工7包)特定资格要求如下: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合同包8(临潼区2022年度2.5万亩高标准农田建设项目施工8包)特定资格要求如下: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合同包9(临潼区2022年度2.5万亩高标准农田建设项目施工9包)特定资格要求如下: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详见本公告“其它补充事宜”。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三、获取招标文件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时间：2022年07月30日至2022年08月05日</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每天上午09:00:00至12:00:00</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下午14:00:00至17:00:00（北京时间,法定节假日除外）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地点：西安市临潼区环城东路东环路小区4号楼101室（烟草专卖局对面）</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售价：免费获取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四、提交投标文件截止时间、开标时间和地点</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2022年08月23日 09时30分00秒（北京时间）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地点：西安市临潼区蜀汉印象大酒店（西关正街75号）二楼芳菲厅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五、公告期限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自本公告发布之日起5个工作日。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六、其他补充事宜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本项目开标地点：西安市临潼区蜀汉印象大酒店（西关正街75号）二楼芳菲厅</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384"/>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（一）落实政府采购政策需满足的资格要求（1-9包）：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（1）《政府采购促进中小企业发展管理办法》（财库﹝2020﹞46号）；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（2）《财政部司法部关于政府采购支持监狱企业发展有关问题的通知》（财库〔2014〕68号）；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（3）《国务院办公厅关于建立政府强制采购节能产品制度的通知》（国办发〔2007〕51号）；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（4）《财政部环保总局关于环境标志产品政府采购实施的意见》（财库[2006]90号）；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（5）《财政部国家发展改革委关于印发〈节能产品政府采购实施意见〉的通知》（财库〔2004〕185号）；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（6）《三部门联合发布关于促进残疾人就业政府采购政策的通知》（财库〔2017〕141号）；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（7）《财政部发展改革委生态环境部市场监管总局关于调整优化节能产品、环境标志产品政府采购执行机制的通知》（财库〔2019〕9号）；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（8）《关于运用政府采购政策支持乡村产业振兴的通知》财库〔2021〕19号；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（9）《陕西省中小企业政府采购信用融资办法》（陕财办采〔2018〕23号）；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（10）《陕西省财政厅关于加快推进我省中小企业政府采购信用融资工作的通知》（陕财办釆［2020］15号）。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（二）本项目的特定资格要求（1-9包）：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（1）具有独立承担民事责任能力的法人或其他组织，提供合法有效的营业执照、税务登记证、组织机构代码证（或统一社会信用代码的营业执照）；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（2）供应商须具备水利水电工程施工总承包三级及以上资质，并具有建设行政主管部门核发的安全生产许可证；</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（3）拟派项目经理须具备水利水电工程二级及以上注册建造师执业资格，项目经理和专职安全员必须具有水利行政主管部门颁发的安全生产考核合格证，且在本单位注册，无在建工程；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4）具有良好的商业信誉和健全的财务会计制度(提供近三年任意一年经会计事务所或审计机构审计的财务审计报告（成立时间至投标文件递交截止时间不足一年的可提供成立后任意时段的资产负债表）或在投标截止时间前六个月内其开户银行出具的资信证明及开户银行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5）有依法缴纳税收和社会保障资金的良好记录（提供投标截止时间前6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（6）参加政府采购活动前三年内，在经营活动中没有重大违法记录的声明；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（7）提供法定代表人授权委托书及委托代理人有效身份证原件，法定代表人直接参加开标会议，需提供法定代表人身份证明及其有效的身份证原件；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8）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招标文件当日起至开标截止前任意一天内的查询结果网页截图并加盖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（9）落实政府采购政策需满足的资格要求：本项目为专门面向中小企业项目，供应商应为中型企业或小型、微型企业或监狱企业或残疾人福利性单位；</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（10）本项目不接受联合体投标。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注：1、领取文件时请携带单位介绍信原件及法人身份证复印件（盖公章）和办理人员身份证原件及复印件（盖公章）；谢绝邮购。</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2、各投标人均可就本招标项目施工包段中的任意2个包段进行投标，但仅允许中标1个包段。若同一家投标单位同时在两个包段中均排名第一，则以包号顺序在前的为排名第一的中标候选人。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vertAlign w:val="baseline"/>
          <w14:textFill>
            <w14:solidFill>
              <w14:schemeClr w14:val="tx1"/>
            </w14:solidFill>
          </w14:textFill>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名称：西安市临潼区农业农村局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地址：临潼区书院街41号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联系方式：029-83818868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vertAlign w:val="baseline"/>
          <w14:textFill>
            <w14:solidFill>
              <w14:schemeClr w14:val="tx1"/>
            </w14:solidFill>
          </w14:textFill>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名称：亿诚建设项目管理有限公司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地址：陕西省西安市雁塔区吉祥路135号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联系方式：029-83992983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vertAlign w:val="baseline"/>
          <w14:textFill>
            <w14:solidFill>
              <w14:schemeClr w14:val="tx1"/>
            </w14:solidFill>
          </w14:textFill>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项目联系人：马瑾瑜、罗瑾丹</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电话：029-83992983</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亿诚建设项目管理有限公司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2022年07月29日</w:t>
      </w:r>
    </w:p>
    <w:p>
      <w:pPr>
        <w:pStyle w:val="3"/>
        <w:shd w:val="clear"/>
        <w:spacing w:line="360" w:lineRule="auto"/>
        <w:outlineLvl w:val="0"/>
        <w:rPr>
          <w:rFonts w:hint="eastAsia" w:ascii="宋体" w:hAnsi="宋体" w:eastAsia="宋体" w:cs="宋体"/>
          <w:bCs/>
          <w:color w:val="000000" w:themeColor="text1"/>
          <w:sz w:val="28"/>
          <w:szCs w:val="28"/>
          <w14:textFill>
            <w14:solidFill>
              <w14:schemeClr w14:val="tx1"/>
            </w14:solidFill>
          </w14:textFill>
        </w:rPr>
      </w:pPr>
    </w:p>
    <w:p>
      <w:pPr>
        <w:pStyle w:val="3"/>
        <w:spacing w:line="360" w:lineRule="auto"/>
        <w:outlineLvl w:val="0"/>
        <w:rPr>
          <w:rFonts w:hint="eastAsia" w:ascii="宋体" w:hAnsi="宋体" w:eastAsia="宋体" w:cs="宋体"/>
          <w:bCs/>
          <w:sz w:val="28"/>
          <w:szCs w:val="28"/>
        </w:rPr>
      </w:pPr>
    </w:p>
    <w:p>
      <w:pPr>
        <w:pStyle w:val="3"/>
        <w:spacing w:line="360" w:lineRule="auto"/>
        <w:outlineLvl w:val="0"/>
        <w:rPr>
          <w:rFonts w:hint="eastAsia" w:ascii="宋体" w:hAnsi="宋体" w:eastAsia="宋体" w:cs="宋体"/>
          <w:bCs/>
          <w:sz w:val="28"/>
          <w:szCs w:val="28"/>
        </w:rPr>
      </w:pPr>
    </w:p>
    <w:p>
      <w:pPr>
        <w:pStyle w:val="3"/>
        <w:spacing w:line="360" w:lineRule="auto"/>
        <w:outlineLvl w:val="0"/>
        <w:rPr>
          <w:rFonts w:hint="eastAsia" w:ascii="宋体" w:hAnsi="宋体" w:eastAsia="宋体" w:cs="宋体"/>
          <w:bCs/>
          <w:sz w:val="28"/>
          <w:szCs w:val="28"/>
        </w:rPr>
      </w:pPr>
    </w:p>
    <w:p>
      <w:pPr>
        <w:rPr>
          <w:rFonts w:hint="eastAsia"/>
        </w:rPr>
      </w:pPr>
    </w:p>
    <w:p>
      <w:pPr>
        <w:pStyle w:val="3"/>
        <w:spacing w:line="360" w:lineRule="auto"/>
        <w:outlineLvl w:val="0"/>
        <w:rPr>
          <w:rFonts w:hint="eastAsia" w:ascii="宋体" w:hAnsi="宋体" w:eastAsia="宋体" w:cs="宋体"/>
          <w:bCs/>
          <w:sz w:val="28"/>
          <w:szCs w:val="28"/>
        </w:rPr>
      </w:pPr>
    </w:p>
    <w:p>
      <w:pPr>
        <w:rPr>
          <w:rFonts w:hint="eastAsia"/>
        </w:rPr>
      </w:pPr>
    </w:p>
    <w:p>
      <w:pPr>
        <w:pStyle w:val="3"/>
        <w:spacing w:line="360" w:lineRule="auto"/>
        <w:ind w:left="0" w:leftChars="0" w:firstLine="0" w:firstLineChars="0"/>
        <w:jc w:val="center"/>
        <w:outlineLvl w:val="0"/>
        <w:rPr>
          <w:rFonts w:hint="eastAsia" w:ascii="宋体" w:hAnsi="宋体" w:eastAsia="宋体" w:cs="宋体"/>
          <w:bCs/>
          <w:sz w:val="28"/>
          <w:szCs w:val="28"/>
        </w:rPr>
      </w:pPr>
      <w:r>
        <w:rPr>
          <w:rFonts w:hint="eastAsia" w:ascii="宋体" w:hAnsi="宋体" w:eastAsia="宋体" w:cs="宋体"/>
          <w:bCs/>
          <w:sz w:val="28"/>
          <w:szCs w:val="28"/>
        </w:rPr>
        <w:t>第二卷  投标须知、合同条款及合同格式</w:t>
      </w:r>
      <w:bookmarkEnd w:id="3"/>
      <w:bookmarkEnd w:id="4"/>
    </w:p>
    <w:p>
      <w:pPr>
        <w:pStyle w:val="37"/>
        <w:spacing w:line="360" w:lineRule="auto"/>
        <w:outlineLvl w:val="1"/>
        <w:rPr>
          <w:rFonts w:hint="eastAsia" w:ascii="宋体" w:hAnsi="宋体" w:eastAsia="宋体" w:cs="宋体"/>
          <w:sz w:val="28"/>
          <w:szCs w:val="28"/>
        </w:rPr>
      </w:pPr>
      <w:bookmarkStart w:id="5" w:name="_Toc17979"/>
      <w:bookmarkStart w:id="6" w:name="_Toc501914626"/>
      <w:r>
        <w:rPr>
          <w:rFonts w:hint="eastAsia" w:ascii="宋体" w:hAnsi="宋体" w:eastAsia="宋体" w:cs="宋体"/>
          <w:sz w:val="28"/>
          <w:szCs w:val="28"/>
        </w:rPr>
        <w:t>第一章  投标须知及前附表</w:t>
      </w:r>
      <w:bookmarkEnd w:id="5"/>
      <w:bookmarkEnd w:id="6"/>
    </w:p>
    <w:tbl>
      <w:tblPr>
        <w:tblStyle w:val="24"/>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50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color w:val="auto"/>
                <w:vertAlign w:val="baseline"/>
              </w:rPr>
            </w:pPr>
            <w:r>
              <w:rPr>
                <w:rFonts w:hint="eastAsia" w:ascii="宋体" w:hAnsi="宋体" w:eastAsia="宋体" w:cs="宋体"/>
                <w:b/>
                <w:color w:val="auto"/>
                <w:sz w:val="24"/>
                <w:szCs w:val="24"/>
                <w:highlight w:val="none"/>
              </w:rPr>
              <w:t>项号</w:t>
            </w:r>
          </w:p>
        </w:tc>
        <w:tc>
          <w:tcPr>
            <w:tcW w:w="1509" w:type="dxa"/>
            <w:vAlign w:val="center"/>
          </w:tcPr>
          <w:p>
            <w:pPr>
              <w:spacing w:line="360" w:lineRule="auto"/>
              <w:jc w:val="center"/>
              <w:rPr>
                <w:color w:val="auto"/>
                <w:vertAlign w:val="baseline"/>
              </w:rPr>
            </w:pPr>
            <w:r>
              <w:rPr>
                <w:rFonts w:hint="eastAsia" w:ascii="宋体" w:hAnsi="宋体" w:eastAsia="宋体" w:cs="宋体"/>
                <w:b/>
                <w:color w:val="auto"/>
                <w:sz w:val="24"/>
                <w:szCs w:val="24"/>
                <w:highlight w:val="none"/>
              </w:rPr>
              <w:t>内容</w:t>
            </w:r>
          </w:p>
        </w:tc>
        <w:tc>
          <w:tcPr>
            <w:tcW w:w="6848" w:type="dxa"/>
            <w:vAlign w:val="center"/>
          </w:tcPr>
          <w:p>
            <w:pPr>
              <w:spacing w:line="360" w:lineRule="auto"/>
              <w:jc w:val="center"/>
              <w:rPr>
                <w:color w:val="auto"/>
                <w:vertAlign w:val="baseline"/>
              </w:rPr>
            </w:pPr>
            <w:r>
              <w:rPr>
                <w:rFonts w:hint="eastAsia" w:ascii="宋体" w:hAnsi="宋体" w:eastAsia="宋体" w:cs="宋体"/>
                <w:b/>
                <w:color w:val="auto"/>
                <w:sz w:val="24"/>
                <w:szCs w:val="24"/>
                <w:highlight w:val="none"/>
              </w:rPr>
              <w:t>规</w:t>
            </w:r>
            <w:r>
              <w:rPr>
                <w:rFonts w:hint="eastAsia" w:ascii="宋体" w:hAnsi="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839" w:type="dxa"/>
            <w:vAlign w:val="center"/>
          </w:tcPr>
          <w:p>
            <w:pPr>
              <w:spacing w:line="360" w:lineRule="auto"/>
              <w:jc w:val="center"/>
              <w:rPr>
                <w:color w:val="auto"/>
                <w:vertAlign w:val="baseline"/>
              </w:rPr>
            </w:pPr>
            <w:r>
              <w:rPr>
                <w:rFonts w:hint="eastAsia" w:ascii="宋体" w:hAnsi="宋体" w:eastAsia="宋体" w:cs="宋体"/>
                <w:color w:val="auto"/>
                <w:sz w:val="24"/>
                <w:szCs w:val="24"/>
                <w:highlight w:val="none"/>
              </w:rPr>
              <w:t>1</w:t>
            </w:r>
          </w:p>
        </w:tc>
        <w:tc>
          <w:tcPr>
            <w:tcW w:w="1509" w:type="dxa"/>
            <w:vAlign w:val="center"/>
          </w:tcPr>
          <w:p>
            <w:pPr>
              <w:keepNext w:val="0"/>
              <w:keepLines w:val="0"/>
              <w:pageBreakBefore w:val="0"/>
              <w:widowControl w:val="0"/>
              <w:kinsoku/>
              <w:wordWrap/>
              <w:overflowPunct/>
              <w:topLinePunct w:val="0"/>
              <w:bidi w:val="0"/>
              <w:adjustRightInd/>
              <w:spacing w:line="360" w:lineRule="exact"/>
              <w:jc w:val="center"/>
              <w:textAlignment w:val="auto"/>
              <w:outlineLvl w:val="9"/>
              <w:rPr>
                <w:color w:val="auto"/>
                <w:vertAlign w:val="baseline"/>
              </w:rPr>
            </w:pPr>
            <w:r>
              <w:rPr>
                <w:rFonts w:hint="eastAsia" w:ascii="宋体" w:hAnsi="宋体" w:eastAsia="宋体" w:cs="宋体"/>
                <w:color w:val="auto"/>
                <w:sz w:val="24"/>
                <w:szCs w:val="24"/>
                <w:highlight w:val="none"/>
              </w:rPr>
              <w:t>采购监督人</w:t>
            </w:r>
          </w:p>
        </w:tc>
        <w:tc>
          <w:tcPr>
            <w:tcW w:w="6848" w:type="dxa"/>
            <w:vAlign w:val="center"/>
          </w:tcPr>
          <w:p>
            <w:pPr>
              <w:keepNext w:val="0"/>
              <w:keepLines w:val="0"/>
              <w:pageBreakBefore w:val="0"/>
              <w:widowControl w:val="0"/>
              <w:kinsoku/>
              <w:wordWrap/>
              <w:overflowPunct/>
              <w:topLinePunct w:val="0"/>
              <w:bidi w:val="0"/>
              <w:adjustRightInd/>
              <w:snapToGrid w:val="0"/>
              <w:spacing w:line="440" w:lineRule="exact"/>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称：西安市临潼区政府采购服务中心</w:t>
            </w:r>
          </w:p>
          <w:p>
            <w:pPr>
              <w:keepNext w:val="0"/>
              <w:keepLines w:val="0"/>
              <w:pageBreakBefore w:val="0"/>
              <w:widowControl w:val="0"/>
              <w:kinsoku/>
              <w:wordWrap/>
              <w:overflowPunct/>
              <w:topLinePunct w:val="0"/>
              <w:bidi w:val="0"/>
              <w:adjustRightInd/>
              <w:snapToGrid w:val="0"/>
              <w:spacing w:line="440" w:lineRule="exact"/>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址：西安市临潼区东大街</w:t>
            </w:r>
          </w:p>
          <w:p>
            <w:pPr>
              <w:keepNext w:val="0"/>
              <w:keepLines w:val="0"/>
              <w:pageBreakBefore w:val="0"/>
              <w:widowControl w:val="0"/>
              <w:kinsoku/>
              <w:wordWrap/>
              <w:overflowPunct/>
              <w:topLinePunct w:val="0"/>
              <w:bidi w:val="0"/>
              <w:adjustRightInd/>
              <w:snapToGrid w:val="0"/>
              <w:spacing w:line="440" w:lineRule="exact"/>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联系人：刘向利</w:t>
            </w:r>
          </w:p>
          <w:p>
            <w:pPr>
              <w:pStyle w:val="33"/>
              <w:keepNext w:val="0"/>
              <w:keepLines w:val="0"/>
              <w:pageBreakBefore w:val="0"/>
              <w:widowControl w:val="0"/>
              <w:kinsoku/>
              <w:wordWrap/>
              <w:overflowPunct/>
              <w:topLinePunct w:val="0"/>
              <w:bidi w:val="0"/>
              <w:adjustRightInd/>
              <w:spacing w:line="440" w:lineRule="exact"/>
              <w:ind w:left="0" w:leftChars="0" w:firstLine="0" w:firstLineChars="0"/>
              <w:jc w:val="both"/>
              <w:textAlignment w:val="auto"/>
              <w:rPr>
                <w:color w:val="auto"/>
                <w:vertAlign w:val="baseline"/>
              </w:rPr>
            </w:pPr>
            <w:r>
              <w:rPr>
                <w:rFonts w:hint="eastAsia" w:ascii="宋体" w:hAnsi="宋体" w:eastAsia="宋体" w:cs="宋体"/>
                <w:color w:val="auto"/>
                <w:kern w:val="0"/>
                <w:sz w:val="24"/>
                <w:szCs w:val="24"/>
                <w:highlight w:val="none"/>
              </w:rPr>
              <w:t>电</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话：029-83827890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vertAlign w:val="baseline"/>
              </w:rPr>
            </w:pPr>
            <w:r>
              <w:rPr>
                <w:rFonts w:hint="eastAsia" w:ascii="宋体" w:hAnsi="宋体" w:eastAsia="宋体" w:cs="宋体"/>
                <w:sz w:val="24"/>
                <w:szCs w:val="24"/>
                <w:highlight w:val="none"/>
              </w:rPr>
              <w:t>2</w:t>
            </w:r>
          </w:p>
        </w:tc>
        <w:tc>
          <w:tcPr>
            <w:tcW w:w="1509" w:type="dxa"/>
            <w:vAlign w:val="center"/>
          </w:tcPr>
          <w:p>
            <w:pPr>
              <w:keepNext w:val="0"/>
              <w:keepLines w:val="0"/>
              <w:pageBreakBefore w:val="0"/>
              <w:widowControl w:val="0"/>
              <w:kinsoku/>
              <w:wordWrap/>
              <w:overflowPunct/>
              <w:topLinePunct w:val="0"/>
              <w:autoSpaceDE w:val="0"/>
              <w:autoSpaceDN w:val="0"/>
              <w:bidi w:val="0"/>
              <w:adjustRightInd/>
              <w:spacing w:line="360" w:lineRule="exact"/>
              <w:ind w:firstLine="240" w:firstLineChars="100"/>
              <w:jc w:val="both"/>
              <w:textAlignment w:val="auto"/>
              <w:rPr>
                <w:vertAlign w:val="baseline"/>
              </w:rPr>
            </w:pPr>
            <w:r>
              <w:rPr>
                <w:rFonts w:hint="eastAsia" w:ascii="宋体" w:hAnsi="宋体" w:eastAsia="宋体" w:cs="宋体"/>
                <w:kern w:val="0"/>
                <w:sz w:val="24"/>
                <w:szCs w:val="24"/>
                <w:highlight w:val="none"/>
              </w:rPr>
              <w:t>采购人</w:t>
            </w:r>
          </w:p>
        </w:tc>
        <w:tc>
          <w:tcPr>
            <w:tcW w:w="6848" w:type="dxa"/>
            <w:vAlign w:val="center"/>
          </w:tcPr>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采购人：西安市临潼区农业农村局</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 临潼区书院街41号政府院内</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eastAsia="zh-CN"/>
              </w:rPr>
              <w:t>郝科长</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vertAlign w:val="baseline"/>
              </w:rPr>
            </w:pPr>
            <w:r>
              <w:rPr>
                <w:rFonts w:hint="eastAsia" w:ascii="宋体" w:hAnsi="宋体" w:eastAsia="宋体" w:cs="宋体"/>
                <w:sz w:val="24"/>
                <w:szCs w:val="24"/>
                <w:highlight w:val="none"/>
              </w:rPr>
              <w:t>电  话: 029-83818868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vertAlign w:val="baseline"/>
              </w:rPr>
            </w:pPr>
            <w:r>
              <w:rPr>
                <w:rFonts w:hint="eastAsia" w:ascii="宋体" w:hAnsi="宋体" w:eastAsia="宋体" w:cs="宋体"/>
                <w:sz w:val="24"/>
                <w:szCs w:val="24"/>
                <w:highlight w:val="none"/>
              </w:rPr>
              <w:t>3</w:t>
            </w:r>
          </w:p>
        </w:tc>
        <w:tc>
          <w:tcPr>
            <w:tcW w:w="1509" w:type="dxa"/>
            <w:vAlign w:val="center"/>
          </w:tcPr>
          <w:p>
            <w:pPr>
              <w:keepNext w:val="0"/>
              <w:keepLines w:val="0"/>
              <w:pageBreakBefore w:val="0"/>
              <w:widowControl w:val="0"/>
              <w:kinsoku/>
              <w:wordWrap/>
              <w:overflowPunct/>
              <w:topLinePunct w:val="0"/>
              <w:autoSpaceDE w:val="0"/>
              <w:autoSpaceDN w:val="0"/>
              <w:bidi w:val="0"/>
              <w:adjustRightInd/>
              <w:spacing w:line="36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代理</w:t>
            </w:r>
          </w:p>
          <w:p>
            <w:pPr>
              <w:keepNext w:val="0"/>
              <w:keepLines w:val="0"/>
              <w:pageBreakBefore w:val="0"/>
              <w:widowControl w:val="0"/>
              <w:kinsoku/>
              <w:wordWrap/>
              <w:overflowPunct/>
              <w:topLinePunct w:val="0"/>
              <w:autoSpaceDE w:val="0"/>
              <w:autoSpaceDN w:val="0"/>
              <w:bidi w:val="0"/>
              <w:adjustRightInd/>
              <w:spacing w:line="360" w:lineRule="exact"/>
              <w:jc w:val="center"/>
              <w:textAlignment w:val="auto"/>
              <w:rPr>
                <w:color w:val="000000" w:themeColor="text1"/>
                <w:vertAlign w:val="baseli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机构</w:t>
            </w:r>
          </w:p>
        </w:tc>
        <w:tc>
          <w:tcPr>
            <w:tcW w:w="6848" w:type="dxa"/>
            <w:vAlign w:val="center"/>
          </w:tcPr>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称：亿诚建设项目管理有限公司</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地</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址：西安</w:t>
            </w:r>
            <w:r>
              <w:rPr>
                <w:rFonts w:hint="eastAsia" w:ascii="宋体" w:hAnsi="宋体" w:eastAsia="宋体" w:cs="宋体"/>
                <w:color w:val="000000" w:themeColor="text1"/>
                <w:sz w:val="24"/>
                <w:szCs w:val="24"/>
                <w:highlight w:val="none"/>
                <w14:textFill>
                  <w14:solidFill>
                    <w14:schemeClr w14:val="tx1"/>
                  </w14:solidFill>
                </w14:textFill>
              </w:rPr>
              <w:t>市雁塔区吉祥路135号</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w:t>
            </w:r>
            <w:r>
              <w:rPr>
                <w:rFonts w:hint="eastAsia" w:ascii="宋体" w:hAnsi="宋体" w:cs="宋体"/>
                <w:color w:val="000000" w:themeColor="text1"/>
                <w:sz w:val="24"/>
                <w:szCs w:val="24"/>
                <w:highlight w:val="none"/>
                <w:lang w:eastAsia="zh-CN"/>
                <w14:textFill>
                  <w14:solidFill>
                    <w14:schemeClr w14:val="tx1"/>
                  </w14:solidFill>
                </w14:textFill>
              </w:rPr>
              <w:t>马瑾瑜、罗瑾丹</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联系电话：029-</w:t>
            </w:r>
            <w:r>
              <w:rPr>
                <w:rFonts w:hint="eastAsia" w:ascii="宋体" w:hAnsi="宋体" w:eastAsia="宋体" w:cs="宋体"/>
                <w:color w:val="000000" w:themeColor="text1"/>
                <w:sz w:val="24"/>
                <w:szCs w:val="24"/>
                <w:highlight w:val="none"/>
                <w:lang w:val="en-US" w:eastAsia="zh-CN"/>
                <w14:textFill>
                  <w14:solidFill>
                    <w14:schemeClr w14:val="tx1"/>
                  </w14:solidFill>
                </w14:textFill>
              </w:rPr>
              <w:t>83992983</w:t>
            </w:r>
          </w:p>
          <w:p>
            <w:pPr>
              <w:keepNext w:val="0"/>
              <w:keepLines w:val="0"/>
              <w:pageBreakBefore w:val="0"/>
              <w:widowControl w:val="0"/>
              <w:kinsoku/>
              <w:wordWrap/>
              <w:overflowPunct/>
              <w:topLinePunct w:val="0"/>
              <w:autoSpaceDE w:val="0"/>
              <w:autoSpaceDN w:val="0"/>
              <w:bidi w:val="0"/>
              <w:adjustRightInd/>
              <w:spacing w:line="440" w:lineRule="exact"/>
              <w:jc w:val="both"/>
              <w:textAlignment w:val="auto"/>
              <w:rPr>
                <w:color w:val="000000" w:themeColor="text1"/>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电子邮箱：</w:t>
            </w:r>
            <w:r>
              <w:rPr>
                <w:rFonts w:hint="eastAsia" w:ascii="宋体" w:hAnsi="宋体" w:cs="宋体"/>
                <w:color w:val="000000" w:themeColor="text1"/>
                <w:sz w:val="24"/>
                <w:szCs w:val="24"/>
                <w:highlight w:val="none"/>
                <w:lang w:val="en-US" w:eastAsia="zh-CN"/>
                <w14:textFill>
                  <w14:solidFill>
                    <w14:schemeClr w14:val="tx1"/>
                  </w14:solidFill>
                </w14:textFill>
              </w:rPr>
              <w:t>1980551972</w:t>
            </w:r>
            <w:r>
              <w:rPr>
                <w:rFonts w:hint="eastAsia" w:ascii="宋体" w:hAnsi="宋体" w:eastAsia="宋体" w:cs="宋体"/>
                <w:color w:val="000000" w:themeColor="text1"/>
                <w:sz w:val="24"/>
                <w:szCs w:val="24"/>
                <w:highlight w:val="none"/>
                <w14:textFill>
                  <w14:solidFill>
                    <w14:schemeClr w14:val="tx1"/>
                  </w14:solidFill>
                </w14:textFill>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839"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509" w:type="dxa"/>
            <w:vAlign w:val="center"/>
          </w:tcPr>
          <w:p>
            <w:pPr>
              <w:bidi w:val="0"/>
              <w:spacing w:line="360" w:lineRule="auto"/>
              <w:ind w:firstLine="240" w:firstLineChars="1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项目概况</w:t>
            </w:r>
          </w:p>
        </w:tc>
        <w:tc>
          <w:tcPr>
            <w:tcW w:w="684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i w:val="0"/>
                <w:iCs w:val="0"/>
                <w:caps w:val="0"/>
                <w:color w:val="000000" w:themeColor="text1"/>
                <w:spacing w:val="0"/>
                <w:sz w:val="24"/>
                <w:szCs w:val="24"/>
                <w:highlight w:val="none"/>
                <w:shd w:val="clear" w:color="auto" w:fill="FFFFFF"/>
                <w:vertAlign w:val="baseline"/>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1、项目名称：</w:t>
            </w:r>
            <w:r>
              <w:rPr>
                <w:rFonts w:hint="eastAsia" w:ascii="宋体" w:hAnsi="宋体" w:eastAsia="宋体" w:cs="宋体"/>
                <w:i w:val="0"/>
                <w:iCs w:val="0"/>
                <w:caps w:val="0"/>
                <w:color w:val="000000" w:themeColor="text1"/>
                <w:spacing w:val="0"/>
                <w:sz w:val="24"/>
                <w:szCs w:val="24"/>
                <w:highlight w:val="none"/>
                <w:shd w:val="clear" w:color="auto" w:fill="FFFFFF"/>
                <w:vertAlign w:val="baseline"/>
                <w14:textFill>
                  <w14:solidFill>
                    <w14:schemeClr w14:val="tx1"/>
                  </w14:solidFill>
                </w14:textFill>
              </w:rPr>
              <w:t>临潼区2022年度2.5万亩高标准农田建设项目</w:t>
            </w:r>
            <w:r>
              <w:rPr>
                <w:rFonts w:hint="eastAsia" w:ascii="宋体" w:hAnsi="宋体" w:eastAsia="宋体" w:cs="宋体"/>
                <w:i w:val="0"/>
                <w:iCs w:val="0"/>
                <w:caps w:val="0"/>
                <w:color w:val="000000" w:themeColor="text1"/>
                <w:spacing w:val="0"/>
                <w:sz w:val="24"/>
                <w:szCs w:val="24"/>
                <w:highlight w:val="none"/>
                <w:shd w:val="clear" w:color="auto" w:fill="FFFFFF"/>
                <w:vertAlign w:val="baseline"/>
                <w:lang w:eastAsia="zh-CN"/>
                <w14:textFill>
                  <w14:solidFill>
                    <w14:schemeClr w14:val="tx1"/>
                  </w14:solidFill>
                </w14:textFill>
              </w:rPr>
              <w:t>施工</w:t>
            </w:r>
            <w:r>
              <w:rPr>
                <w:rFonts w:hint="eastAsia" w:ascii="宋体" w:hAnsi="宋体" w:cs="宋体"/>
                <w:i w:val="0"/>
                <w:iCs w:val="0"/>
                <w:caps w:val="0"/>
                <w:color w:val="000000" w:themeColor="text1"/>
                <w:spacing w:val="0"/>
                <w:sz w:val="24"/>
                <w:szCs w:val="24"/>
                <w:highlight w:val="none"/>
                <w:shd w:val="clear" w:color="auto" w:fill="FFFFFF"/>
                <w:vertAlign w:val="baseline"/>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2、实施地点</w:t>
            </w:r>
            <w:r>
              <w:rPr>
                <w:rFonts w:hint="eastAsia" w:ascii="宋体" w:hAnsi="宋体" w:eastAsia="宋体" w:cs="宋体"/>
                <w:color w:val="000000" w:themeColor="text1"/>
                <w:sz w:val="24"/>
                <w:szCs w:val="24"/>
                <w:lang w:val="en-US" w:eastAsia="zh-CN"/>
                <w14:textFill>
                  <w14:solidFill>
                    <w14:schemeClr w14:val="tx1"/>
                  </w14:solidFill>
                </w14:textFill>
              </w:rPr>
              <w:t>：本项目位于临潼区马额街道（南王村、荣村、硷底村、英李村）</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铁炉街道（铁炉村、斜韩村、贾家村、南韩村、柳家村、下刘村、岩张村）、新丰街道（湾李村、皂安村、樊赵村）、零口街道（孟塬村、零塬村）共16个村。</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实施规模：实施高标准农田面积 2.5 万亩，其中马额街</w:t>
            </w:r>
            <w:r>
              <w:rPr>
                <w:rFonts w:hint="eastAsia" w:ascii="宋体" w:hAnsi="宋体" w:cs="宋体"/>
                <w:color w:val="000000" w:themeColor="text1"/>
                <w:sz w:val="24"/>
                <w:szCs w:val="24"/>
                <w:lang w:val="en-US" w:eastAsia="zh-CN"/>
                <w14:textFill>
                  <w14:solidFill>
                    <w14:schemeClr w14:val="tx1"/>
                  </w14:solidFill>
                </w14:textFill>
              </w:rPr>
              <w:t>办</w:t>
            </w:r>
            <w:r>
              <w:rPr>
                <w:rFonts w:hint="eastAsia" w:ascii="宋体" w:hAnsi="宋体" w:eastAsia="宋体" w:cs="宋体"/>
                <w:color w:val="000000" w:themeColor="text1"/>
                <w:sz w:val="24"/>
                <w:szCs w:val="24"/>
                <w:lang w:val="en-US" w:eastAsia="zh-CN"/>
                <w14:textFill>
                  <w14:solidFill>
                    <w14:schemeClr w14:val="tx1"/>
                  </w14:solidFill>
                </w14:textFill>
              </w:rPr>
              <w:t>面积 4000 亩，铁炉街</w:t>
            </w:r>
            <w:r>
              <w:rPr>
                <w:rFonts w:hint="eastAsia" w:ascii="宋体" w:hAnsi="宋体" w:cs="宋体"/>
                <w:color w:val="000000" w:themeColor="text1"/>
                <w:sz w:val="24"/>
                <w:szCs w:val="24"/>
                <w:lang w:val="en-US" w:eastAsia="zh-CN"/>
                <w14:textFill>
                  <w14:solidFill>
                    <w14:schemeClr w14:val="tx1"/>
                  </w14:solidFill>
                </w14:textFill>
              </w:rPr>
              <w:t>办</w:t>
            </w:r>
            <w:r>
              <w:rPr>
                <w:rFonts w:hint="eastAsia" w:ascii="宋体" w:hAnsi="宋体" w:eastAsia="宋体" w:cs="宋体"/>
                <w:color w:val="000000" w:themeColor="text1"/>
                <w:sz w:val="24"/>
                <w:szCs w:val="24"/>
                <w:lang w:val="en-US" w:eastAsia="zh-CN"/>
                <w14:textFill>
                  <w14:solidFill>
                    <w14:schemeClr w14:val="tx1"/>
                  </w14:solidFill>
                </w14:textFill>
              </w:rPr>
              <w:t>面积 8000 亩，新丰街</w:t>
            </w:r>
            <w:r>
              <w:rPr>
                <w:rFonts w:hint="eastAsia" w:ascii="宋体" w:hAnsi="宋体" w:cs="宋体"/>
                <w:color w:val="000000" w:themeColor="text1"/>
                <w:sz w:val="24"/>
                <w:szCs w:val="24"/>
                <w:lang w:val="en-US" w:eastAsia="zh-CN"/>
                <w14:textFill>
                  <w14:solidFill>
                    <w14:schemeClr w14:val="tx1"/>
                  </w14:solidFill>
                </w14:textFill>
              </w:rPr>
              <w:t>办</w:t>
            </w:r>
            <w:r>
              <w:rPr>
                <w:rFonts w:hint="eastAsia" w:ascii="宋体" w:hAnsi="宋体" w:eastAsia="宋体" w:cs="宋体"/>
                <w:color w:val="000000" w:themeColor="text1"/>
                <w:sz w:val="24"/>
                <w:szCs w:val="24"/>
                <w:lang w:val="en-US" w:eastAsia="zh-CN"/>
                <w14:textFill>
                  <w14:solidFill>
                    <w14:schemeClr w14:val="tx1"/>
                  </w14:solidFill>
                </w14:textFill>
              </w:rPr>
              <w:t>面积 8000 亩，零口街</w:t>
            </w:r>
            <w:r>
              <w:rPr>
                <w:rFonts w:hint="eastAsia" w:ascii="宋体" w:hAnsi="宋体" w:cs="宋体"/>
                <w:color w:val="000000" w:themeColor="text1"/>
                <w:sz w:val="24"/>
                <w:szCs w:val="24"/>
                <w:lang w:val="en-US" w:eastAsia="zh-CN"/>
                <w14:textFill>
                  <w14:solidFill>
                    <w14:schemeClr w14:val="tx1"/>
                  </w14:solidFill>
                </w14:textFill>
              </w:rPr>
              <w:t>办</w:t>
            </w:r>
            <w:r>
              <w:rPr>
                <w:rFonts w:hint="eastAsia" w:ascii="宋体" w:hAnsi="宋体" w:eastAsia="宋体" w:cs="宋体"/>
                <w:color w:val="000000" w:themeColor="text1"/>
                <w:sz w:val="24"/>
                <w:szCs w:val="24"/>
                <w:lang w:val="en-US" w:eastAsia="zh-CN"/>
                <w14:textFill>
                  <w14:solidFill>
                    <w14:schemeClr w14:val="tx1"/>
                  </w14:solidFill>
                </w14:textFill>
              </w:rPr>
              <w:t xml:space="preserve"> 5000 亩。 其中改善灌溉面积 0.4 万亩，新增高效节水灌溉面积 0.5万亩。</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实施的主要内容：</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.1渠道工程：渠道共 30.894km，其中 D60U 型渠道</w:t>
            </w:r>
            <w:r>
              <w:rPr>
                <w:rFonts w:hint="eastAsia" w:ascii="宋体" w:hAnsi="宋体" w:cs="宋体"/>
                <w:color w:val="000000" w:themeColor="text1"/>
                <w:sz w:val="24"/>
                <w:szCs w:val="24"/>
                <w:lang w:val="en-US" w:eastAsia="zh-CN"/>
                <w14:textFill>
                  <w14:solidFill>
                    <w14:schemeClr w14:val="tx1"/>
                  </w14:solidFill>
                </w14:textFill>
              </w:rPr>
              <w:t>长</w:t>
            </w:r>
            <w:r>
              <w:rPr>
                <w:rFonts w:hint="eastAsia" w:ascii="宋体" w:hAnsi="宋体" w:eastAsia="宋体" w:cs="宋体"/>
                <w:color w:val="000000" w:themeColor="text1"/>
                <w:sz w:val="24"/>
                <w:szCs w:val="24"/>
                <w:lang w:val="en-US" w:eastAsia="zh-CN"/>
                <w14:textFill>
                  <w14:solidFill>
                    <w14:schemeClr w14:val="tx1"/>
                  </w14:solidFill>
                </w14:textFill>
              </w:rPr>
              <w:t xml:space="preserve">0.598km，D40U 型渠道长30.296km，修建渠系建筑物共 1227 座。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 xml:space="preserve">.2机井工程：新打机井 17 眼，其中 15 眼井深 100m，2 眼井深 350m，机井安装潜水泵 17 台，配套智能井房 17 座，安装变压器 14 台套，高压输电线 5.23km，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 xml:space="preserve">.3低压电缆 1.47km。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.4低压管道工程：安装铺设dn110UPVC管道17.224km，</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dn90UPVC管道0.88km 砌筑各类闸阀井 17 座，安装出水桩 334 座。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 xml:space="preserve">.5田间道路工程：新建田间道路 54.736km，其中水泥路 9.619km，泥结石路 45.117km。 </w:t>
            </w:r>
          </w:p>
          <w:p>
            <w:pPr>
              <w:keepNext w:val="0"/>
              <w:keepLines w:val="0"/>
              <w:pageBreakBefore w:val="0"/>
              <w:widowControl/>
              <w:suppressLineNumbers w:val="0"/>
              <w:shd w:val="clear"/>
              <w:kinsoku/>
              <w:wordWrap/>
              <w:overflowPunct/>
              <w:topLinePunct w:val="0"/>
              <w:autoSpaceDE/>
              <w:autoSpaceDN/>
              <w:bidi w:val="0"/>
              <w:adjustRightInd/>
              <w:spacing w:line="44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.6林业措施：栽植国槐 60 棵，间距 5m，胸径不小于 5cm</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numPr>
                <w:ilvl w:val="0"/>
                <w:numId w:val="0"/>
              </w:numPr>
              <w:suppressLineNumbers w:val="0"/>
              <w:shd w:val="clear"/>
              <w:kinsoku/>
              <w:wordWrap/>
              <w:overflowPunct/>
              <w:topLinePunct w:val="0"/>
              <w:bidi w:val="0"/>
              <w:adjustRightInd/>
              <w:spacing w:line="440" w:lineRule="exact"/>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i w:val="0"/>
                <w:caps w:val="0"/>
                <w:color w:val="000000" w:themeColor="text1"/>
                <w:spacing w:val="0"/>
                <w:sz w:val="24"/>
                <w:szCs w:val="24"/>
                <w:highlight w:val="none"/>
                <w:shd w:val="clear" w:color="auto" w:fill="FFFFFF"/>
                <w:lang w:val="en-US" w:eastAsia="zh-CN"/>
                <w14:textFill>
                  <w14:solidFill>
                    <w14:schemeClr w14:val="tx1"/>
                  </w14:solidFill>
                </w14:textFill>
              </w:rPr>
              <w:t>5、</w:t>
            </w:r>
            <w:r>
              <w:rPr>
                <w:rFonts w:hint="eastAsia" w:ascii="宋体" w:hAnsi="宋体" w:eastAsia="宋体" w:cs="宋体"/>
                <w:i w:val="0"/>
                <w:caps w:val="0"/>
                <w:color w:val="000000" w:themeColor="text1"/>
                <w:spacing w:val="0"/>
                <w:sz w:val="24"/>
                <w:szCs w:val="24"/>
                <w:highlight w:val="none"/>
                <w:shd w:val="clear" w:color="auto" w:fill="FFFFFF"/>
                <w:lang w:val="en-US" w:eastAsia="zh-CN"/>
                <w14:textFill>
                  <w14:solidFill>
                    <w14:schemeClr w14:val="tx1"/>
                  </w14:solidFill>
                </w14:textFill>
              </w:rPr>
              <w:t>指导思想：</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以</w:t>
            </w:r>
            <w:r>
              <w:rPr>
                <w:rFonts w:hint="eastAsia" w:ascii="宋体" w:hAnsi="宋体" w:eastAsia="宋体" w:cs="宋体"/>
                <w:color w:val="000000" w:themeColor="text1"/>
                <w:kern w:val="0"/>
                <w:sz w:val="24"/>
                <w:szCs w:val="24"/>
                <w:lang w:val="en-US" w:eastAsia="zh-CN" w:bidi="ar"/>
                <w14:textFill>
                  <w14:solidFill>
                    <w14:schemeClr w14:val="tx1"/>
                  </w14:solidFill>
                </w14:textFill>
              </w:rPr>
              <w:t>建设高标准基本农田为重点，以扩面提质、综合配套、便利节能为基本原则，通过对项目区内的田、水、路、林等进行综合规划，达到田成方、林成网、路相通、渠相连、旱能灌、涝能排、土壤肥、无污染、旱涝保丰收的高产稳产高标准农田标准，使项目区水田成片，路渠成网，林木成行，环境优美，生态良好，景色怡人。</w:t>
            </w:r>
          </w:p>
          <w:p>
            <w:pPr>
              <w:pStyle w:val="10"/>
              <w:keepNext w:val="0"/>
              <w:keepLines w:val="0"/>
              <w:pageBreakBefore w:val="0"/>
              <w:kinsoku/>
              <w:wordWrap/>
              <w:overflowPunct/>
              <w:topLinePunct w:val="0"/>
              <w:bidi w:val="0"/>
              <w:adjustRightInd/>
              <w:spacing w:line="440" w:lineRule="exact"/>
              <w:textAlignment w:val="auto"/>
              <w:rPr>
                <w:rFonts w:hint="eastAsia"/>
                <w:color w:val="000000" w:themeColor="text1"/>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eastAsia="zh-CN"/>
                <w14:textFill>
                  <w14:solidFill>
                    <w14:schemeClr w14:val="tx1"/>
                  </w14:solidFill>
                </w14:textFill>
              </w:rPr>
              <w:t>实施目标：</w:t>
            </w:r>
            <w:r>
              <w:rPr>
                <w:rFonts w:hint="eastAsia" w:ascii="宋体" w:hAnsi="宋体" w:eastAsia="宋体" w:cs="宋体"/>
                <w:color w:val="000000" w:themeColor="text1"/>
                <w:kern w:val="0"/>
                <w:sz w:val="24"/>
                <w:szCs w:val="24"/>
                <w:lang w:val="en-US" w:eastAsia="zh-CN" w:bidi="ar"/>
                <w14:textFill>
                  <w14:solidFill>
                    <w14:schemeClr w14:val="tx1"/>
                  </w14:solidFill>
                </w14:textFill>
              </w:rPr>
              <w:t>该项目建成后，不仅可以灌溉农田，减少旱灾损失，使农业发展、农民增收，而且可带动林、牧、副、渔业发展，促进乡镇企业发展，增加农村劳力人口就业机会，带动农村经济发展，提高人民生活水平。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839" w:type="dxa"/>
            <w:vAlign w:val="center"/>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highlight w:val="none"/>
                <w:lang w:val="en-US" w:eastAsia="zh-CN"/>
              </w:rPr>
              <w:t>5</w:t>
            </w:r>
          </w:p>
        </w:tc>
        <w:tc>
          <w:tcPr>
            <w:tcW w:w="1509" w:type="dxa"/>
            <w:vAlign w:val="center"/>
          </w:tcPr>
          <w:p>
            <w:pPr>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项目编号、</w:t>
            </w:r>
            <w:r>
              <w:rPr>
                <w:rFonts w:hint="eastAsia" w:ascii="宋体" w:hAnsi="宋体" w:cs="宋体"/>
                <w:color w:val="000000" w:themeColor="text1"/>
                <w:sz w:val="24"/>
                <w:szCs w:val="24"/>
                <w:lang w:val="en-US" w:eastAsia="zh-CN"/>
                <w14:textFill>
                  <w14:solidFill>
                    <w14:schemeClr w14:val="tx1"/>
                  </w14:solidFill>
                </w14:textFill>
              </w:rPr>
              <w:t>包</w:t>
            </w:r>
            <w:r>
              <w:rPr>
                <w:rFonts w:hint="eastAsia" w:ascii="宋体" w:hAnsi="宋体" w:eastAsia="宋体" w:cs="宋体"/>
                <w:color w:val="000000" w:themeColor="text1"/>
                <w:sz w:val="24"/>
                <w:szCs w:val="24"/>
                <w:lang w:eastAsia="zh-CN"/>
                <w14:textFill>
                  <w14:solidFill>
                    <w14:schemeClr w14:val="tx1"/>
                  </w14:solidFill>
                </w14:textFill>
              </w:rPr>
              <w:t>号</w:t>
            </w:r>
            <w:r>
              <w:rPr>
                <w:rFonts w:hint="eastAsia" w:ascii="宋体" w:hAnsi="宋体" w:eastAsia="宋体" w:cs="宋体"/>
                <w:color w:val="000000" w:themeColor="text1"/>
                <w:sz w:val="24"/>
                <w:szCs w:val="24"/>
                <w:lang w:val="en-US" w:eastAsia="zh-CN"/>
                <w14:textFill>
                  <w14:solidFill>
                    <w14:schemeClr w14:val="tx1"/>
                  </w14:solidFill>
                </w14:textFill>
              </w:rPr>
              <w:t>划分</w:t>
            </w:r>
          </w:p>
        </w:tc>
        <w:tc>
          <w:tcPr>
            <w:tcW w:w="6848"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bCs/>
                <w:i w:val="0"/>
                <w:iCs w:val="0"/>
                <w:caps w:val="0"/>
                <w:color w:val="000000" w:themeColor="text1"/>
                <w:spacing w:val="0"/>
                <w:sz w:val="24"/>
                <w:szCs w:val="24"/>
                <w:highlight w:val="none"/>
                <w:shd w:val="clear" w:color="auto" w:fill="FFFFFF"/>
                <w:vertAlign w:val="baseli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项目编号：</w:t>
            </w:r>
            <w:r>
              <w:rPr>
                <w:rFonts w:hint="eastAsia" w:ascii="宋体" w:hAnsi="宋体" w:eastAsia="宋体" w:cs="宋体"/>
                <w:b/>
                <w:bCs/>
                <w:i w:val="0"/>
                <w:iCs w:val="0"/>
                <w:caps w:val="0"/>
                <w:color w:val="000000" w:themeColor="text1"/>
                <w:spacing w:val="0"/>
                <w:sz w:val="24"/>
                <w:szCs w:val="24"/>
                <w:highlight w:val="none"/>
                <w:shd w:val="clear" w:color="auto" w:fill="FFFFFF"/>
                <w:vertAlign w:val="baseline"/>
                <w14:textFill>
                  <w14:solidFill>
                    <w14:schemeClr w14:val="tx1"/>
                  </w14:solidFill>
                </w14:textFill>
              </w:rPr>
              <w:t>YC22103054（CGE）</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包号格式：第</w:t>
            </w:r>
            <w:r>
              <w:rPr>
                <w:rFonts w:hint="eastAsia" w:ascii="宋体" w:hAnsi="宋体" w:cs="宋体"/>
                <w:b/>
                <w:bCs/>
                <w:i w:val="0"/>
                <w:iCs w:val="0"/>
                <w:caps w:val="0"/>
                <w:color w:val="000000" w:themeColor="text1"/>
                <w:spacing w:val="0"/>
                <w:sz w:val="24"/>
                <w:szCs w:val="24"/>
                <w:highlight w:val="none"/>
                <w:u w:val="single"/>
                <w:shd w:val="clear" w:color="auto" w:fill="FFFFFF"/>
                <w:vertAlign w:val="baseline"/>
                <w:lang w:val="en-US" w:eastAsia="zh-CN"/>
                <w14:textFill>
                  <w14:solidFill>
                    <w14:schemeClr w14:val="tx1"/>
                  </w14:solidFill>
                </w14:textFill>
              </w:rPr>
              <w:t xml:space="preserve">     </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共分为</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个</w:t>
            </w:r>
            <w:r>
              <w:rPr>
                <w:rFonts w:hint="eastAsia" w:ascii="宋体" w:hAnsi="宋体" w:cs="宋体"/>
                <w:color w:val="000000" w:themeColor="text1"/>
                <w:sz w:val="24"/>
                <w:szCs w:val="24"/>
                <w:highlight w:val="none"/>
                <w:lang w:val="en-US" w:eastAsia="zh-CN"/>
                <w14:textFill>
                  <w14:solidFill>
                    <w14:schemeClr w14:val="tx1"/>
                  </w14:solidFill>
                </w14:textFill>
              </w:rPr>
              <w:t>包</w:t>
            </w:r>
            <w:r>
              <w:rPr>
                <w:rFonts w:hint="eastAsia" w:ascii="宋体" w:hAnsi="宋体" w:eastAsia="宋体" w:cs="宋体"/>
                <w:color w:val="000000" w:themeColor="text1"/>
                <w:sz w:val="24"/>
                <w:szCs w:val="24"/>
                <w:highlight w:val="none"/>
                <w:lang w:eastAsia="zh-CN"/>
                <w14:textFill>
                  <w14:solidFill>
                    <w14:schemeClr w14:val="tx1"/>
                  </w14:solidFill>
                </w14:textFill>
              </w:rPr>
              <w:t>段，具体如下：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第1</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新丰街办樊赵村，主要项目内容为</w:t>
            </w:r>
            <w:r>
              <w:rPr>
                <w:rFonts w:hint="eastAsia" w:cs="宋体"/>
                <w:color w:val="000000" w:themeColor="text1"/>
                <w:sz w:val="24"/>
                <w:szCs w:val="24"/>
                <w:highlight w:val="none"/>
                <w:lang w:val="en-US" w:eastAsia="zh-CN"/>
                <w14:textFill>
                  <w14:solidFill>
                    <w14:schemeClr w14:val="tx1"/>
                  </w14:solidFill>
                </w14:textFill>
              </w:rPr>
              <w:t>打井及配套工程、</w:t>
            </w:r>
            <w:r>
              <w:rPr>
                <w:rFonts w:hint="eastAsia" w:ascii="宋体" w:hAnsi="宋体" w:cs="宋体"/>
                <w:color w:val="000000" w:themeColor="text1"/>
                <w:sz w:val="24"/>
                <w:szCs w:val="24"/>
                <w:highlight w:val="none"/>
                <w:lang w:val="en-US" w:eastAsia="zh-CN"/>
                <w14:textFill>
                  <w14:solidFill>
                    <w14:schemeClr w14:val="tx1"/>
                  </w14:solidFill>
                </w14:textFill>
              </w:rPr>
              <w:t>灌溉和排水工程、田间道路、农田输配电、机电设备及安装工程、金属结构设备及安装工程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第2</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新丰街办湾李村，主要项目内容为</w:t>
            </w:r>
            <w:r>
              <w:rPr>
                <w:rFonts w:hint="eastAsia" w:cs="宋体"/>
                <w:color w:val="000000" w:themeColor="text1"/>
                <w:sz w:val="24"/>
                <w:szCs w:val="24"/>
                <w:highlight w:val="none"/>
                <w:lang w:val="en-US" w:eastAsia="zh-CN"/>
                <w14:textFill>
                  <w14:solidFill>
                    <w14:schemeClr w14:val="tx1"/>
                  </w14:solidFill>
                </w14:textFill>
              </w:rPr>
              <w:t>打井及配套工程、</w:t>
            </w:r>
            <w:r>
              <w:rPr>
                <w:rFonts w:hint="eastAsia" w:ascii="宋体" w:hAnsi="宋体" w:cs="宋体"/>
                <w:color w:val="000000" w:themeColor="text1"/>
                <w:sz w:val="24"/>
                <w:szCs w:val="24"/>
                <w:highlight w:val="none"/>
                <w:lang w:val="en-US" w:eastAsia="zh-CN"/>
                <w14:textFill>
                  <w14:solidFill>
                    <w14:schemeClr w14:val="tx1"/>
                  </w14:solidFill>
                </w14:textFill>
              </w:rPr>
              <w:t>灌溉和排水工程、田间道路、农田输配电、机电设备及安装工程、金属结构设备及安装工程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第3</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新丰街办皂安村，主要项目内容为</w:t>
            </w:r>
            <w:r>
              <w:rPr>
                <w:rFonts w:hint="eastAsia" w:cs="宋体"/>
                <w:color w:val="000000" w:themeColor="text1"/>
                <w:sz w:val="24"/>
                <w:szCs w:val="24"/>
                <w:highlight w:val="none"/>
                <w:lang w:val="en-US" w:eastAsia="zh-CN"/>
                <w14:textFill>
                  <w14:solidFill>
                    <w14:schemeClr w14:val="tx1"/>
                  </w14:solidFill>
                </w14:textFill>
              </w:rPr>
              <w:t>打井及配套工程、</w:t>
            </w:r>
            <w:r>
              <w:rPr>
                <w:rFonts w:hint="eastAsia" w:ascii="宋体" w:hAnsi="宋体" w:cs="宋体"/>
                <w:color w:val="000000" w:themeColor="text1"/>
                <w:sz w:val="24"/>
                <w:szCs w:val="24"/>
                <w:highlight w:val="none"/>
                <w:lang w:val="en-US" w:eastAsia="zh-CN"/>
                <w14:textFill>
                  <w14:solidFill>
                    <w14:schemeClr w14:val="tx1"/>
                  </w14:solidFill>
                </w14:textFill>
              </w:rPr>
              <w:t>灌溉和排水工程、田间道路、农田输配电、机电设备及安装工程、金属结构设备及安装工程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第4</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马额街道英李村、荣村、南王村、硷底村，主要项目内容为</w:t>
            </w:r>
            <w:r>
              <w:rPr>
                <w:rFonts w:hint="eastAsia" w:cs="宋体"/>
                <w:color w:val="000000" w:themeColor="text1"/>
                <w:sz w:val="24"/>
                <w:szCs w:val="24"/>
                <w:highlight w:val="none"/>
                <w:lang w:val="en-US" w:eastAsia="zh-CN"/>
                <w14:textFill>
                  <w14:solidFill>
                    <w14:schemeClr w14:val="tx1"/>
                  </w14:solidFill>
                </w14:textFill>
              </w:rPr>
              <w:t>打井及配套工程、</w:t>
            </w:r>
            <w:r>
              <w:rPr>
                <w:rFonts w:hint="eastAsia" w:ascii="宋体" w:hAnsi="宋体" w:cs="宋体"/>
                <w:color w:val="000000" w:themeColor="text1"/>
                <w:sz w:val="24"/>
                <w:szCs w:val="24"/>
                <w:highlight w:val="none"/>
                <w:lang w:val="en-US" w:eastAsia="zh-CN"/>
                <w14:textFill>
                  <w14:solidFill>
                    <w14:schemeClr w14:val="tx1"/>
                  </w14:solidFill>
                </w14:textFill>
              </w:rPr>
              <w:t>灌溉和排水工程、田间道路、农田防护与生态环境保护、农田输配电、机电设备及安装工程、金属结构设备及安装工程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第5</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零口街道孟塬村,主要项目内容为</w:t>
            </w:r>
            <w:r>
              <w:rPr>
                <w:rFonts w:hint="eastAsia" w:cs="宋体"/>
                <w:color w:val="000000" w:themeColor="text1"/>
                <w:sz w:val="24"/>
                <w:szCs w:val="24"/>
                <w:highlight w:val="none"/>
                <w:lang w:val="en-US" w:eastAsia="zh-CN"/>
                <w14:textFill>
                  <w14:solidFill>
                    <w14:schemeClr w14:val="tx1"/>
                  </w14:solidFill>
                </w14:textFill>
              </w:rPr>
              <w:t>打井及配套工程、</w:t>
            </w:r>
            <w:r>
              <w:rPr>
                <w:rFonts w:hint="eastAsia" w:ascii="宋体" w:hAnsi="宋体" w:cs="宋体"/>
                <w:color w:val="000000" w:themeColor="text1"/>
                <w:sz w:val="24"/>
                <w:szCs w:val="24"/>
                <w:highlight w:val="none"/>
                <w:lang w:val="en-US" w:eastAsia="zh-CN"/>
                <w14:textFill>
                  <w14:solidFill>
                    <w14:schemeClr w14:val="tx1"/>
                  </w14:solidFill>
                </w14:textFill>
              </w:rPr>
              <w:t>灌溉和排水工程、田间道路、农田输配电、机电设备及安装工程、金属结构设备及安装工程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color w:val="000000" w:themeColor="text1"/>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第6</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零口街道零塬村,主要项目内容为灌溉和排水工程、田间道路、机电设备及安装工程、金属结构设备及安装工程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color w:val="000000" w:themeColor="text1"/>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第7</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铁炉街道下刘村、南韩村、柳家村,主要项目内容为田间道路</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w:t>
            </w:r>
            <w:r>
              <w:rPr>
                <w:rFonts w:hint="eastAsia" w:cs="宋体"/>
                <w:b/>
                <w:bCs/>
                <w:color w:val="000000" w:themeColor="text1"/>
                <w:sz w:val="24"/>
                <w:szCs w:val="24"/>
                <w:highlight w:val="none"/>
                <w:lang w:val="en-US" w:eastAsia="zh-CN"/>
                <w14:textFill>
                  <w14:solidFill>
                    <w14:schemeClr w14:val="tx1"/>
                  </w14:solidFill>
                </w14:textFill>
              </w:rPr>
              <w:t>8</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铁炉街道岩张村、铁炉村</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主要项目内容为灌溉和排水工程、田间道路、金属结构设备及安装工程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08" w:lineRule="atLeast"/>
              <w:ind w:right="0"/>
              <w:rPr>
                <w:rFonts w:hint="eastAsia" w:ascii="宋体" w:hAnsi="宋体" w:eastAsia="宋体" w:cs="宋体"/>
                <w:i w:val="0"/>
                <w:caps w:val="0"/>
                <w:color w:val="000000" w:themeColor="text1"/>
                <w:spacing w:val="0"/>
                <w:sz w:val="24"/>
                <w:szCs w:val="24"/>
                <w:highlight w:val="yellow"/>
                <w:shd w:val="clear" w:color="auto" w:fill="FFFFFF"/>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第</w:t>
            </w:r>
            <w:r>
              <w:rPr>
                <w:rFonts w:hint="eastAsia" w:cs="宋体"/>
                <w:b/>
                <w:bCs/>
                <w:color w:val="000000" w:themeColor="text1"/>
                <w:sz w:val="24"/>
                <w:szCs w:val="24"/>
                <w:highlight w:val="none"/>
                <w:lang w:val="en-US" w:eastAsia="zh-CN"/>
                <w14:textFill>
                  <w14:solidFill>
                    <w14:schemeClr w14:val="tx1"/>
                  </w14:solidFill>
                </w14:textFill>
              </w:rPr>
              <w:t>9</w:t>
            </w:r>
            <w:r>
              <w:rPr>
                <w:rFonts w:hint="eastAsia" w:ascii="宋体" w:hAnsi="宋体" w:cs="宋体"/>
                <w:b/>
                <w:bCs/>
                <w:i w:val="0"/>
                <w:iCs w:val="0"/>
                <w:caps w:val="0"/>
                <w:color w:val="000000" w:themeColor="text1"/>
                <w:spacing w:val="0"/>
                <w:sz w:val="24"/>
                <w:szCs w:val="24"/>
                <w:highlight w:val="none"/>
                <w:shd w:val="clear" w:color="auto" w:fill="FFFFFF"/>
                <w:vertAlign w:val="baseline"/>
                <w:lang w:val="en-US" w:eastAsia="zh-CN"/>
                <w14:textFill>
                  <w14:solidFill>
                    <w14:schemeClr w14:val="tx1"/>
                  </w14:solidFill>
                </w14:textFill>
              </w:rPr>
              <w:t>包</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铁炉街道斜韩村、贾家村</w:t>
            </w:r>
            <w:r>
              <w:rPr>
                <w:rFonts w:hint="eastAsia" w:cs="宋体"/>
                <w:color w:val="000000" w:themeColor="text1"/>
                <w:sz w:val="24"/>
                <w:szCs w:val="24"/>
                <w:highlight w:val="none"/>
                <w:lang w:val="en-US" w:eastAsia="zh-CN"/>
                <w14:textFill>
                  <w14:solidFill>
                    <w14:schemeClr w14:val="tx1"/>
                  </w14:solidFill>
                </w14:textFill>
              </w:rPr>
              <w:t>,主要项目</w:t>
            </w:r>
            <w:r>
              <w:rPr>
                <w:rFonts w:hint="eastAsia" w:ascii="宋体" w:hAnsi="宋体" w:cs="宋体"/>
                <w:color w:val="000000" w:themeColor="text1"/>
                <w:sz w:val="24"/>
                <w:szCs w:val="24"/>
                <w:highlight w:val="none"/>
                <w:lang w:val="en-US" w:eastAsia="zh-CN"/>
                <w14:textFill>
                  <w14:solidFill>
                    <w14:schemeClr w14:val="tx1"/>
                  </w14:solidFill>
                </w14:textFill>
              </w:rPr>
              <w:t>内容为灌溉和排水工程、田间道路、金属结构设备及安装工程</w:t>
            </w:r>
            <w:r>
              <w:rPr>
                <w:rFonts w:hint="eastAsia" w:cs="宋体"/>
                <w:color w:val="000000" w:themeColor="text1"/>
                <w:sz w:val="24"/>
                <w:szCs w:val="24"/>
                <w:highlight w:val="none"/>
                <w:lang w:val="en-US" w:eastAsia="zh-CN"/>
                <w14:textFill>
                  <w14:solidFill>
                    <w14:schemeClr w14:val="tx1"/>
                  </w14:solidFill>
                </w14:textFill>
              </w:rPr>
              <w:t>，</w:t>
            </w:r>
            <w:r>
              <w:rPr>
                <w:rFonts w:hint="eastAsia" w:eastAsia="宋体" w:cs="宋体"/>
                <w:i w:val="0"/>
                <w:caps w:val="0"/>
                <w:color w:val="000000" w:themeColor="text1"/>
                <w:spacing w:val="0"/>
                <w:sz w:val="24"/>
                <w:szCs w:val="24"/>
                <w:highlight w:val="none"/>
                <w:shd w:val="clear" w:color="auto" w:fill="FFFFFF"/>
                <w:lang w:eastAsia="zh-CN"/>
                <w14:textFill>
                  <w14:solidFill>
                    <w14:schemeClr w14:val="tx1"/>
                  </w14:solidFill>
                </w14:textFill>
              </w:rPr>
              <w:t>详见</w:t>
            </w: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highlight w:val="none"/>
                <w:lang w:val="en-US" w:eastAsia="zh-CN"/>
              </w:rPr>
              <w:t>6</w:t>
            </w:r>
          </w:p>
        </w:tc>
        <w:tc>
          <w:tcPr>
            <w:tcW w:w="1509" w:type="dxa"/>
            <w:vAlign w:val="center"/>
          </w:tcPr>
          <w:p>
            <w:pPr>
              <w:bidi w:val="0"/>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采购方式</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highlight w:val="none"/>
                <w:lang w:val="en-US" w:eastAsia="zh-CN"/>
              </w:rPr>
              <w:t>7</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资金来源</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专项财政资金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509" w:type="dxa"/>
            <w:vAlign w:val="center"/>
          </w:tcPr>
          <w:p>
            <w:pPr>
              <w:bidi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资金落实</w:t>
            </w:r>
          </w:p>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情况</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已</w:t>
            </w:r>
            <w:r>
              <w:rPr>
                <w:rFonts w:hint="eastAsia" w:ascii="宋体" w:hAnsi="宋体" w:eastAsia="宋体" w:cs="宋体"/>
                <w:color w:val="000000" w:themeColor="text1"/>
                <w:sz w:val="24"/>
                <w:szCs w:val="24"/>
                <w:lang w:eastAsia="zh-CN"/>
                <w14:textFill>
                  <w14:solidFill>
                    <w14:schemeClr w14:val="tx1"/>
                  </w14:solidFill>
                </w14:textFill>
              </w:rPr>
              <w:t>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ind w:firstLine="240" w:firstLineChars="1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509"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工程质保期</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一年</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jc w:val="center"/>
              <w:rPr>
                <w:rFonts w:hint="eastAsia" w:ascii="Times New Roman" w:hAnsi="Times New Roman" w:eastAsia="宋体" w:cs="Times New Roman"/>
                <w:kern w:val="2"/>
                <w:sz w:val="21"/>
                <w:szCs w:val="24"/>
                <w:vertAlign w:val="baseline"/>
                <w:lang w:val="en-US" w:eastAsia="zh-CN" w:bidi="ar-SA"/>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p>
        </w:tc>
        <w:tc>
          <w:tcPr>
            <w:tcW w:w="1509" w:type="dxa"/>
            <w:vAlign w:val="center"/>
          </w:tcPr>
          <w:p>
            <w:pPr>
              <w:bidi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采购</w:t>
            </w:r>
            <w:r>
              <w:rPr>
                <w:rFonts w:hint="eastAsia" w:ascii="宋体" w:hAnsi="宋体" w:eastAsia="宋体" w:cs="宋体"/>
                <w:sz w:val="24"/>
                <w:szCs w:val="24"/>
                <w:lang w:eastAsia="zh-CN"/>
              </w:rPr>
              <w:t>预算</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采购总预算：24270732.74元， 其中：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第1</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5588671.22元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第2</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2287765.48元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第3</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1472590.26元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第4</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2739559.47元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第5</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1776065.33元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第6</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3308434.82元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第7</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1682163.76元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第8</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2285705.91元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第9</w:t>
            </w:r>
            <w:r>
              <w:rPr>
                <w:rFonts w:hint="eastAsia" w:ascii="宋体" w:hAnsi="宋体" w:eastAsia="宋体" w:cs="宋体"/>
                <w:sz w:val="24"/>
                <w:szCs w:val="24"/>
                <w:lang w:val="en-US" w:eastAsia="zh-CN"/>
              </w:rPr>
              <w:t>包</w:t>
            </w:r>
            <w:r>
              <w:rPr>
                <w:rFonts w:hint="eastAsia" w:ascii="宋体" w:hAnsi="宋体" w:eastAsia="宋体" w:cs="宋体"/>
                <w:sz w:val="24"/>
                <w:szCs w:val="24"/>
              </w:rPr>
              <w:t>： 预算金额：</w:t>
            </w:r>
            <w:r>
              <w:rPr>
                <w:rFonts w:hint="eastAsia" w:ascii="宋体" w:hAnsi="宋体" w:cs="宋体"/>
                <w:sz w:val="24"/>
                <w:szCs w:val="24"/>
                <w:lang w:val="en-US" w:eastAsia="zh-CN"/>
              </w:rPr>
              <w:t>3129776.49元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注：</w:t>
            </w:r>
            <w:r>
              <w:rPr>
                <w:rFonts w:hint="eastAsia" w:ascii="宋体" w:hAnsi="宋体" w:eastAsia="宋体" w:cs="宋体"/>
                <w:sz w:val="24"/>
                <w:szCs w:val="24"/>
                <w:lang w:eastAsia="zh-CN"/>
              </w:rPr>
              <w:t>本项目最高限价等同于采购预算，其中各</w:t>
            </w:r>
            <w:r>
              <w:rPr>
                <w:rFonts w:hint="eastAsia" w:ascii="宋体" w:hAnsi="宋体" w:eastAsia="宋体" w:cs="宋体"/>
                <w:sz w:val="24"/>
                <w:szCs w:val="24"/>
                <w:lang w:val="en-US" w:eastAsia="zh-CN"/>
              </w:rPr>
              <w:t>包</w:t>
            </w:r>
            <w:r>
              <w:rPr>
                <w:rFonts w:hint="eastAsia" w:ascii="宋体" w:hAnsi="宋体" w:eastAsia="宋体" w:cs="宋体"/>
                <w:sz w:val="24"/>
                <w:szCs w:val="24"/>
                <w:lang w:eastAsia="zh-CN"/>
              </w:rPr>
              <w:t>段项目报价超过其</w:t>
            </w:r>
            <w:r>
              <w:rPr>
                <w:rFonts w:hint="eastAsia" w:ascii="宋体" w:hAnsi="宋体" w:cs="宋体"/>
                <w:sz w:val="24"/>
                <w:szCs w:val="24"/>
                <w:lang w:val="en-US" w:eastAsia="zh-CN"/>
              </w:rPr>
              <w:t>包</w:t>
            </w:r>
            <w:r>
              <w:rPr>
                <w:rFonts w:hint="eastAsia" w:ascii="宋体" w:hAnsi="宋体" w:eastAsia="宋体" w:cs="宋体"/>
                <w:sz w:val="24"/>
                <w:szCs w:val="24"/>
                <w:lang w:eastAsia="zh-CN"/>
              </w:rPr>
              <w:t>段采购预算的按照无效投标处理。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839" w:type="dxa"/>
            <w:vAlign w:val="center"/>
          </w:tcPr>
          <w:p>
            <w:pPr>
              <w:spacing w:line="360" w:lineRule="auto"/>
              <w:jc w:val="center"/>
              <w:rPr>
                <w:rFonts w:hint="default" w:eastAsia="宋体"/>
                <w:vertAlign w:val="baseline"/>
                <w:lang w:val="en-US" w:eastAsia="zh-CN"/>
              </w:rPr>
            </w:pPr>
            <w:r>
              <w:rPr>
                <w:rFonts w:hint="eastAsia"/>
                <w:vertAlign w:val="baseline"/>
                <w:lang w:val="en-US" w:eastAsia="zh-CN"/>
              </w:rPr>
              <w:t>12</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批复文件</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1.陕农计财【2022】4号：</w:t>
            </w:r>
            <w:r>
              <w:rPr>
                <w:rFonts w:hint="eastAsia" w:ascii="宋体" w:hAnsi="宋体" w:eastAsia="宋体" w:cs="宋体"/>
                <w:b w:val="0"/>
                <w:bCs w:val="0"/>
                <w:color w:val="000000" w:themeColor="text1"/>
                <w:sz w:val="24"/>
                <w:szCs w:val="24"/>
                <w:lang w:eastAsia="zh-CN"/>
                <w14:textFill>
                  <w14:solidFill>
                    <w14:schemeClr w14:val="tx1"/>
                  </w14:solidFill>
                </w14:textFill>
              </w:rPr>
              <w:t>陕西省农业农村厅</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陕西省财政厅 </w:t>
            </w:r>
            <w:r>
              <w:rPr>
                <w:rFonts w:hint="eastAsia" w:ascii="宋体" w:hAnsi="宋体" w:eastAsia="宋体" w:cs="宋体"/>
                <w:b w:val="0"/>
                <w:bCs w:val="0"/>
                <w:color w:val="000000" w:themeColor="text1"/>
                <w:sz w:val="24"/>
                <w:szCs w:val="24"/>
                <w14:textFill>
                  <w14:solidFill>
                    <w14:schemeClr w14:val="tx1"/>
                  </w14:solidFill>
                </w14:textFill>
              </w:rPr>
              <w:t>关于下达2022年农田建设任务计划的通知</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市农发</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2022</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52号</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西安市农业农村局</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西安市</w:t>
            </w:r>
            <w:r>
              <w:rPr>
                <w:rFonts w:hint="eastAsia" w:ascii="宋体" w:hAnsi="宋体" w:eastAsia="宋体" w:cs="宋体"/>
                <w:b w:val="0"/>
                <w:bCs w:val="0"/>
                <w:color w:val="000000" w:themeColor="text1"/>
                <w:sz w:val="24"/>
                <w:szCs w:val="24"/>
                <w14:textFill>
                  <w14:solidFill>
                    <w14:schemeClr w14:val="tx1"/>
                  </w14:solidFill>
                </w14:textFill>
              </w:rPr>
              <w:t>财政局 关于下达2022年高标准农田建设任务计划的通知</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widowControl/>
              <w:suppressLineNumbers w:val="0"/>
              <w:spacing w:line="360" w:lineRule="auto"/>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3.市农发【2022】61号：西安市农业农村局 关于印发 2022 年第一批市级财政农业农村发展专项项目实施方案的通知；</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4.市农发【2022】117号：</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西安市农业农村局 关于对临潼区2022年度高标准农田建设项目实施方案的批复。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vertAlign w:val="baseline"/>
                <w:lang w:val="en-US"/>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3</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承包</w:t>
            </w:r>
            <w:r>
              <w:rPr>
                <w:rFonts w:hint="eastAsia" w:ascii="宋体" w:hAnsi="宋体" w:eastAsia="宋体" w:cs="宋体"/>
                <w:color w:val="000000" w:themeColor="text1"/>
                <w:sz w:val="24"/>
                <w:szCs w:val="24"/>
                <w14:textFill>
                  <w14:solidFill>
                    <w14:schemeClr w14:val="tx1"/>
                  </w14:solidFill>
                </w14:textFill>
              </w:rPr>
              <w:t>方式</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工</w:t>
            </w:r>
            <w:r>
              <w:rPr>
                <w:rFonts w:hint="eastAsia" w:ascii="宋体" w:hAnsi="宋体" w:cs="宋体"/>
                <w:color w:val="000000" w:themeColor="text1"/>
                <w:sz w:val="24"/>
                <w:szCs w:val="24"/>
                <w:lang w:val="en-US"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料、</w:t>
            </w:r>
            <w:r>
              <w:rPr>
                <w:rFonts w:hint="eastAsia" w:ascii="宋体" w:hAnsi="宋体" w:cs="宋体"/>
                <w:color w:val="000000" w:themeColor="text1"/>
                <w:sz w:val="24"/>
                <w:szCs w:val="24"/>
                <w:lang w:val="en-US"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工期、</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质量、</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安全文明措施费即固定综合单价总承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vertAlign w:val="baseline"/>
                <w:lang w:val="en-US"/>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质量要求</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质量标准：合格，必须达到国家《工程施工质量验收规范》合格标准。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vertAlign w:val="baseline"/>
                <w:lang w:val="en-US"/>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5</w:t>
            </w:r>
          </w:p>
        </w:tc>
        <w:tc>
          <w:tcPr>
            <w:tcW w:w="1509" w:type="dxa"/>
            <w:vAlign w:val="center"/>
          </w:tcPr>
          <w:p>
            <w:pPr>
              <w:bidi w:val="0"/>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工期</w:t>
            </w:r>
          </w:p>
        </w:tc>
        <w:tc>
          <w:tcPr>
            <w:tcW w:w="6848"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自合同签订之日起120日历天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vertAlign w:val="baseline"/>
                <w:lang w:val="en-US"/>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6</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范围</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设计图纸、招标文件及</w:t>
            </w:r>
            <w:r>
              <w:rPr>
                <w:rFonts w:hint="eastAsia" w:ascii="宋体" w:hAnsi="宋体" w:eastAsia="宋体" w:cs="宋体"/>
                <w:color w:val="000000" w:themeColor="text1"/>
                <w:sz w:val="24"/>
                <w:szCs w:val="24"/>
                <w:highlight w:val="none"/>
                <w14:textFill>
                  <w14:solidFill>
                    <w14:schemeClr w14:val="tx1"/>
                  </w14:solidFill>
                </w14:textFill>
              </w:rPr>
              <w:t>工程量清单</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en-US" w:eastAsia="zh-CN"/>
                <w14:textFill>
                  <w14:solidFill>
                    <w14:schemeClr w14:val="tx1"/>
                  </w14:solidFill>
                </w14:textFill>
              </w:rPr>
              <w:t>的所有</w:t>
            </w:r>
            <w:r>
              <w:rPr>
                <w:rFonts w:hint="eastAsia" w:ascii="宋体" w:hAnsi="宋体" w:eastAsia="宋体" w:cs="宋体"/>
                <w:color w:val="000000" w:themeColor="text1"/>
                <w:sz w:val="24"/>
                <w:szCs w:val="24"/>
                <w:highlight w:val="none"/>
                <w14:textFill>
                  <w14:solidFill>
                    <w14:schemeClr w14:val="tx1"/>
                  </w14:solidFill>
                </w14:textFill>
              </w:rPr>
              <w:t>内容</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vertAlign w:val="baseline"/>
                <w:lang w:val="en-US"/>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7</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付款方式</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8</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w:t>
            </w:r>
            <w:r>
              <w:rPr>
                <w:rFonts w:hint="eastAsia" w:ascii="宋体" w:hAnsi="宋体" w:cs="宋体"/>
                <w:color w:val="000000" w:themeColor="text1"/>
                <w:sz w:val="24"/>
                <w:szCs w:val="24"/>
                <w:lang w:val="en-US" w:eastAsia="zh-CN"/>
                <w14:textFill>
                  <w14:solidFill>
                    <w14:schemeClr w14:val="tx1"/>
                  </w14:solidFill>
                </w14:textFill>
              </w:rPr>
              <w:t>特定</w:t>
            </w:r>
            <w:r>
              <w:rPr>
                <w:rFonts w:hint="eastAsia" w:ascii="宋体" w:hAnsi="宋体" w:eastAsia="宋体" w:cs="宋体"/>
                <w:color w:val="000000" w:themeColor="text1"/>
                <w:sz w:val="24"/>
                <w:szCs w:val="24"/>
                <w14:textFill>
                  <w14:solidFill>
                    <w14:schemeClr w14:val="tx1"/>
                  </w14:solidFill>
                </w14:textFill>
              </w:rPr>
              <w:t>资质要求</w:t>
            </w:r>
          </w:p>
        </w:tc>
        <w:tc>
          <w:tcPr>
            <w:tcW w:w="6848"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（1）具有独立承担民事责任能力的法人或其他组织，提供合法有效的营业执照、税务登记证、组织机构代码证（或统一社会信用代码的营业执照）；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（2）供应商须具备水利水电工程施工总承包三级及以上资质，并具有建设行政主管部门核发的安全生产许可证；</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（3）拟派项目经理须具备水利水电工程二级及以上注册建造师执业资格，项目经理和专职安全员必须具有水利行政主管部门颁发的安全生产考核合格证，且在本单位注册，无在建工程；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4）具有良好的商业信誉和健全的财务会计制度(提供近三年任意一年经会计事务所或审计机构审计的财务审计报告（成立时间至投标文件递交截止时间不足一年的可提供成立后任意时段的资产负债表）或在投标截止时间前六个月内其开户银行出具的资信证明及开户银行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5）有依法缴纳税收和社会保障资金的良好记录（提供投标截止时间前6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（6）参加政府采购活动前三年内，在经营活动中没有重大违法记录的声明；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（7）提供法定代表人授权委托书及委托代理人有效身份证原件，法定代表人直接参加开标会议，需提供法定代表人身份证明及其有效的身份证原件；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8）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招标文件当日起至开标截止前任意一天内的查询结果网页截图并加盖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（9）落实政府采购政策需满足的资格要求：本项目为专门面向中小企业项目，供应商应为中型企业或小型、微型企业或监狱企业或残疾人福利性单位；</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（10）本项目不接受联合体投标。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9</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资格审查</w:t>
            </w:r>
          </w:p>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方法</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20</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踏勘现场</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不组织，投标单位自行考察现场。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1</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文件澄清或修改时间、形式</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时间：提交</w:t>
            </w:r>
            <w:r>
              <w:rPr>
                <w:rFonts w:hint="eastAsia" w:ascii="宋体" w:hAnsi="宋体" w:eastAsia="宋体" w:cs="宋体"/>
                <w:color w:val="000000" w:themeColor="text1"/>
                <w:sz w:val="24"/>
                <w:szCs w:val="24"/>
                <w:lang w:eastAsia="zh-CN"/>
                <w14:textFill>
                  <w14:solidFill>
                    <w14:schemeClr w14:val="tx1"/>
                  </w14:solidFill>
                </w14:textFill>
              </w:rPr>
              <w:t>投标文件</w:t>
            </w:r>
            <w:r>
              <w:rPr>
                <w:rFonts w:hint="eastAsia" w:ascii="宋体" w:hAnsi="宋体" w:eastAsia="宋体" w:cs="宋体"/>
                <w:color w:val="000000" w:themeColor="text1"/>
                <w:sz w:val="24"/>
                <w:szCs w:val="24"/>
                <w14:textFill>
                  <w14:solidFill>
                    <w14:schemeClr w14:val="tx1"/>
                  </w14:solidFill>
                </w14:textFill>
              </w:rPr>
              <w:t>截至时间5日前</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形式：书面和公告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22</w:t>
            </w:r>
          </w:p>
        </w:tc>
        <w:tc>
          <w:tcPr>
            <w:tcW w:w="1509" w:type="dxa"/>
            <w:vAlign w:val="center"/>
          </w:tcPr>
          <w:p>
            <w:pPr>
              <w:bidi w:val="0"/>
              <w:spacing w:line="360" w:lineRule="auto"/>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答疑处理</w:t>
            </w:r>
          </w:p>
          <w:p>
            <w:pPr>
              <w:bidi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时间。</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时间：自供应商收到</w:t>
            </w: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文件之日起7个工作日内，超过期限的采购人或采购代理机构不再受理。</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3</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w:t>
            </w:r>
          </w:p>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效期</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自投标截止日期起90日历天。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4</w:t>
            </w:r>
          </w:p>
        </w:tc>
        <w:tc>
          <w:tcPr>
            <w:tcW w:w="1509" w:type="dxa"/>
            <w:vAlign w:val="center"/>
          </w:tcPr>
          <w:p>
            <w:pPr>
              <w:bidi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投标保证金</w:t>
            </w:r>
            <w:r>
              <w:rPr>
                <w:rFonts w:hint="eastAsia" w:ascii="宋体" w:hAnsi="宋体" w:eastAsia="宋体" w:cs="宋体"/>
                <w:b/>
                <w:bCs/>
                <w:color w:val="000000" w:themeColor="text1"/>
                <w:sz w:val="24"/>
                <w:szCs w:val="24"/>
                <w:lang w:eastAsia="zh-CN"/>
                <w14:textFill>
                  <w14:solidFill>
                    <w14:schemeClr w14:val="tx1"/>
                  </w14:solidFill>
                </w14:textFill>
              </w:rPr>
              <w:t>（本项目不要求</w:t>
            </w:r>
            <w:r>
              <w:rPr>
                <w:rFonts w:hint="eastAsia" w:ascii="宋体" w:hAnsi="宋体" w:eastAsia="宋体" w:cs="宋体"/>
                <w:color w:val="000000" w:themeColor="text1"/>
                <w:sz w:val="24"/>
                <w:szCs w:val="24"/>
                <w:lang w:eastAsia="zh-CN"/>
                <w14:textFill>
                  <w14:solidFill>
                    <w14:schemeClr w14:val="tx1"/>
                  </w14:solidFill>
                </w14:textFill>
              </w:rPr>
              <w:t>）</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本次投标保证金：经由投标人账户以电汇等非现金形式向亿诚建设项目管理有限公司递交投标保证金，</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投标保证金额为人民币</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投标单位须在开标截止之日起3日前，以转账形式或现金缴纳本次项目投标保证金，并换取收据作为交纳凭证。</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户名：亿诚建设项目管理有限公司</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账号: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支行：平安银行西安含光路支行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5</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投标预备会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（答疑会）</w:t>
            </w:r>
          </w:p>
        </w:tc>
        <w:tc>
          <w:tcPr>
            <w:tcW w:w="6848"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6</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的替代</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p>
        </w:tc>
        <w:tc>
          <w:tcPr>
            <w:tcW w:w="6848"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投标人提交的替代方案不予考虑。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7</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份数</w:t>
            </w:r>
          </w:p>
        </w:tc>
        <w:tc>
          <w:tcPr>
            <w:tcW w:w="6848"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正本壹份，副本贰份，电子文档贰份（</w:t>
            </w:r>
            <w:r>
              <w:rPr>
                <w:rFonts w:hint="eastAsia" w:ascii="宋体" w:hAnsi="宋体" w:eastAsia="宋体" w:cs="宋体"/>
                <w:color w:val="000000" w:themeColor="text1"/>
                <w:sz w:val="24"/>
                <w:szCs w:val="24"/>
                <w:highlight w:val="none"/>
                <w:lang w:val="en-US" w:eastAsia="zh-CN"/>
                <w14:textFill>
                  <w14:solidFill>
                    <w14:schemeClr w14:val="tx1"/>
                  </w14:solidFill>
                </w14:textFill>
              </w:rPr>
              <w:t>U</w:t>
            </w:r>
            <w:r>
              <w:rPr>
                <w:rFonts w:hint="eastAsia" w:ascii="宋体" w:hAnsi="宋体" w:eastAsia="宋体" w:cs="宋体"/>
                <w:color w:val="000000" w:themeColor="text1"/>
                <w:sz w:val="24"/>
                <w:szCs w:val="24"/>
                <w:highlight w:val="none"/>
                <w14:textFill>
                  <w14:solidFill>
                    <w14:schemeClr w14:val="tx1"/>
                  </w14:solidFill>
                </w14:textFill>
              </w:rPr>
              <w:t>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8</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投标文件递交至投标截止日期</w:t>
            </w:r>
          </w:p>
        </w:tc>
        <w:tc>
          <w:tcPr>
            <w:tcW w:w="6848" w:type="dxa"/>
            <w:vAlign w:val="center"/>
          </w:tcPr>
          <w:p>
            <w:pPr>
              <w:keepNext w:val="0"/>
              <w:keepLines w:val="0"/>
              <w:pageBreakBefore w:val="0"/>
              <w:kinsoku/>
              <w:wordWrap/>
              <w:overflowPunct/>
              <w:topLinePunct w:val="0"/>
              <w:autoSpaceDE/>
              <w:autoSpaceDN/>
              <w:bidi w:val="0"/>
              <w:adjustRightInd/>
              <w:snapToGrid w:val="0"/>
              <w:spacing w:line="360" w:lineRule="exact"/>
              <w:jc w:val="both"/>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投标文件递交截止时间：</w:t>
            </w:r>
            <w:r>
              <w:rPr>
                <w:rFonts w:hint="eastAsia" w:ascii="宋体" w:hAnsi="宋体" w:eastAsia="宋体" w:cs="宋体"/>
                <w:color w:val="000000" w:themeColor="text1"/>
                <w:sz w:val="24"/>
                <w:szCs w:val="24"/>
                <w:highlight w:val="none"/>
                <w:u w:val="single"/>
                <w14:textFill>
                  <w14:solidFill>
                    <w14:schemeClr w14:val="tx1"/>
                  </w14:solidFill>
                </w14:textFill>
              </w:rPr>
              <w:t>20</w:t>
            </w:r>
            <w:r>
              <w:rPr>
                <w:rFonts w:hint="eastAsia" w:ascii="宋体" w:hAnsi="宋体" w:cs="宋体"/>
                <w:color w:val="000000" w:themeColor="text1"/>
                <w:sz w:val="24"/>
                <w:szCs w:val="24"/>
                <w:highlight w:val="none"/>
                <w:u w:val="singl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09</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adjustRightInd/>
              <w:snapToGrid w:val="0"/>
              <w:spacing w:line="360" w:lineRule="exact"/>
              <w:jc w:val="both"/>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递交投标文件的地址：</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西安市临潼区蜀汉印象大酒店（西关正街75号）二楼芳菲厅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9</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开标会</w:t>
            </w:r>
          </w:p>
        </w:tc>
        <w:tc>
          <w:tcPr>
            <w:tcW w:w="6848" w:type="dxa"/>
            <w:vAlign w:val="center"/>
          </w:tcPr>
          <w:p>
            <w:pPr>
              <w:keepNext w:val="0"/>
              <w:keepLines w:val="0"/>
              <w:pageBreakBefore w:val="0"/>
              <w:kinsoku/>
              <w:wordWrap/>
              <w:overflowPunct/>
              <w:topLinePunct w:val="0"/>
              <w:autoSpaceDE/>
              <w:autoSpaceDN/>
              <w:bidi w:val="0"/>
              <w:adjustRightInd/>
              <w:snapToGrid w:val="0"/>
              <w:spacing w:line="360" w:lineRule="exact"/>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w:t>
            </w:r>
            <w:r>
              <w:rPr>
                <w:rFonts w:hint="eastAsia" w:ascii="宋体" w:hAnsi="宋体" w:eastAsia="宋体" w:cs="宋体"/>
                <w:color w:val="000000" w:themeColor="text1"/>
                <w:sz w:val="24"/>
                <w:szCs w:val="24"/>
                <w:highlight w:val="none"/>
                <w:u w:val="single"/>
                <w14:textFill>
                  <w14:solidFill>
                    <w14:schemeClr w14:val="tx1"/>
                  </w14:solidFill>
                </w14:textFill>
              </w:rPr>
              <w:t>202</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8</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09</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kinsoku/>
              <w:wordWrap/>
              <w:overflowPunct/>
              <w:topLinePunct w:val="0"/>
              <w:autoSpaceDE/>
              <w:autoSpaceDN/>
              <w:bidi w:val="0"/>
              <w:adjustRightInd/>
              <w:snapToGrid w:val="0"/>
              <w:spacing w:line="360" w:lineRule="exact"/>
              <w:ind w:left="-141" w:leftChars="-67" w:right="-197" w:rightChars="-94" w:firstLine="120" w:firstLineChars="50"/>
              <w:jc w:val="both"/>
              <w:textAlignment w:val="auto"/>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开标地点：</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西安市临潼区蜀汉印象大酒店（西关正街75号）</w:t>
            </w:r>
          </w:p>
          <w:p>
            <w:pPr>
              <w:keepNext w:val="0"/>
              <w:keepLines w:val="0"/>
              <w:pageBreakBefore w:val="0"/>
              <w:kinsoku/>
              <w:wordWrap/>
              <w:overflowPunct/>
              <w:topLinePunct w:val="0"/>
              <w:autoSpaceDE/>
              <w:autoSpaceDN/>
              <w:bidi w:val="0"/>
              <w:adjustRightInd/>
              <w:snapToGrid w:val="0"/>
              <w:spacing w:line="360" w:lineRule="exact"/>
              <w:ind w:left="-141" w:leftChars="-67" w:right="-197" w:rightChars="-94" w:firstLine="120" w:firstLineChars="50"/>
              <w:jc w:val="both"/>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二楼芳菲厅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30</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评标方法</w:t>
            </w:r>
          </w:p>
        </w:tc>
        <w:tc>
          <w:tcPr>
            <w:tcW w:w="6848" w:type="dxa"/>
            <w:vAlign w:val="center"/>
          </w:tcPr>
          <w:p>
            <w:pPr>
              <w:pStyle w:val="38"/>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highlight w:val="yellow"/>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1</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highlight w:val="none"/>
              </w:rPr>
              <w:t>开标需携带原件</w:t>
            </w:r>
          </w:p>
        </w:tc>
        <w:tc>
          <w:tcPr>
            <w:tcW w:w="6848" w:type="dxa"/>
            <w:vAlign w:val="center"/>
          </w:tcPr>
          <w:p>
            <w:pPr>
              <w:pStyle w:val="38"/>
              <w:keepNext w:val="0"/>
              <w:keepLines w:val="0"/>
              <w:pageBreakBefore w:val="0"/>
              <w:numPr>
                <w:ilvl w:val="0"/>
                <w:numId w:val="0"/>
              </w:numPr>
              <w:kinsoku/>
              <w:wordWrap/>
              <w:overflowPunct/>
              <w:topLinePunct w:val="0"/>
              <w:autoSpaceDE/>
              <w:autoSpaceDN/>
              <w:bidi w:val="0"/>
              <w:adjustRightInd/>
              <w:spacing w:line="360" w:lineRule="exact"/>
              <w:ind w:left="0" w:leftChars="0" w:firstLine="0" w:firstLineChars="0"/>
              <w:jc w:val="both"/>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投标人法定代表人证明书或其委托代理人的法人授权委托书和身份证原件手持，在开标时由监标人审验</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38"/>
              <w:keepNext w:val="0"/>
              <w:keepLines w:val="0"/>
              <w:pageBreakBefore w:val="0"/>
              <w:numPr>
                <w:ilvl w:val="0"/>
                <w:numId w:val="0"/>
              </w:numPr>
              <w:kinsoku/>
              <w:wordWrap/>
              <w:overflowPunct/>
              <w:topLinePunct w:val="0"/>
              <w:autoSpaceDE/>
              <w:autoSpaceDN/>
              <w:bidi w:val="0"/>
              <w:adjustRightInd/>
              <w:spacing w:line="360" w:lineRule="exact"/>
              <w:ind w:left="0" w:leftChars="0"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若无手持原件则视为无效投标，逾期不接受任何补充资料。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2</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highlight w:val="none"/>
              </w:rPr>
              <w:t>评标委员会的组建</w:t>
            </w:r>
          </w:p>
        </w:tc>
        <w:tc>
          <w:tcPr>
            <w:tcW w:w="6848"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招标代理机构依法组建评标委员会，评标委员会由有关方面专家组成，评标委员会构成：</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由陕西省财政厅政府采购专家库随机抽取5名专家和采购人委托的代表2名组成。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3</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highlight w:val="none"/>
                <w:lang w:eastAsia="zh-CN"/>
              </w:rPr>
              <w:t>代理</w:t>
            </w:r>
            <w:r>
              <w:rPr>
                <w:rFonts w:hint="eastAsia" w:ascii="宋体" w:hAnsi="宋体" w:eastAsia="宋体" w:cs="宋体"/>
                <w:sz w:val="24"/>
                <w:szCs w:val="24"/>
                <w:highlight w:val="none"/>
              </w:rPr>
              <w:t>服务费</w:t>
            </w:r>
          </w:p>
        </w:tc>
        <w:tc>
          <w:tcPr>
            <w:tcW w:w="68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由中标人支付。</w:t>
            </w:r>
            <w:r>
              <w:rPr>
                <w:rFonts w:hint="eastAsia" w:ascii="宋体" w:hAnsi="宋体" w:eastAsia="宋体" w:cs="宋体"/>
                <w:color w:val="000000" w:themeColor="text1"/>
                <w:sz w:val="24"/>
                <w:szCs w:val="24"/>
                <w:highlight w:val="none"/>
                <w14:textFill>
                  <w14:solidFill>
                    <w14:schemeClr w14:val="tx1"/>
                  </w14:solidFill>
                </w14:textFill>
              </w:rPr>
              <w:t>中标人领取中标通知书时，</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公开招标</w:t>
            </w:r>
            <w:r>
              <w:rPr>
                <w:rFonts w:hint="eastAsia" w:ascii="宋体" w:hAnsi="宋体" w:eastAsia="宋体" w:cs="宋体"/>
                <w:b w:val="0"/>
                <w:bCs w:val="0"/>
                <w:color w:val="000000" w:themeColor="text1"/>
                <w:sz w:val="24"/>
                <w:szCs w:val="24"/>
                <w:highlight w:val="none"/>
                <w14:textFill>
                  <w14:solidFill>
                    <w14:schemeClr w14:val="tx1"/>
                  </w14:solidFill>
                </w14:textFill>
              </w:rPr>
              <w:t>代理服务费</w:t>
            </w:r>
            <w:r>
              <w:rPr>
                <w:rFonts w:hint="eastAsia" w:ascii="宋体" w:hAnsi="宋体" w:eastAsia="宋体" w:cs="宋体"/>
                <w:b w:val="0"/>
                <w:bCs w:val="0"/>
                <w:i w:val="0"/>
                <w:iCs w:val="0"/>
                <w:caps w:val="0"/>
                <w:color w:val="000000" w:themeColor="text1"/>
                <w:spacing w:val="0"/>
                <w:sz w:val="24"/>
                <w:szCs w:val="24"/>
                <w:highlight w:val="none"/>
                <w:shd w:val="clear" w:fill="FFFFFF"/>
                <w14:textFill>
                  <w14:solidFill>
                    <w14:schemeClr w14:val="tx1"/>
                  </w14:solidFill>
                </w14:textFill>
              </w:rPr>
              <w:t>参照国家计委《招标代理服务费收费管理暂行办法》（计价格〔2002〕1980号）、国家发展和改革委员会办公厅《关于招标代理服务收费有关问题的通知》（发改办价格〔2003〕857号）的规定</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，工程</w:t>
            </w:r>
            <w:r>
              <w:rPr>
                <w:rFonts w:hint="eastAsia" w:ascii="宋体" w:hAnsi="宋体" w:eastAsia="宋体" w:cs="宋体"/>
                <w:b w:val="0"/>
                <w:bCs w:val="0"/>
                <w:color w:val="000000" w:themeColor="text1"/>
                <w:sz w:val="24"/>
                <w:szCs w:val="24"/>
                <w:highlight w:val="none"/>
                <w14:textFill>
                  <w14:solidFill>
                    <w14:schemeClr w14:val="tx1"/>
                  </w14:solidFill>
                </w14:textFill>
              </w:rPr>
              <w:t>量清单及招标控制价编制费率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参照</w:t>
            </w:r>
            <w:r>
              <w:rPr>
                <w:rFonts w:hint="eastAsia" w:ascii="宋体" w:hAnsi="宋体" w:eastAsia="宋体" w:cs="宋体"/>
                <w:b w:val="0"/>
                <w:bCs w:val="0"/>
                <w:color w:val="000000" w:themeColor="text1"/>
                <w:sz w:val="24"/>
                <w:szCs w:val="24"/>
                <w:highlight w:val="none"/>
                <w14:textFill>
                  <w14:solidFill>
                    <w14:schemeClr w14:val="tx1"/>
                  </w14:solidFill>
                </w14:textFill>
              </w:rPr>
              <w:t>陕价行发【2014】88号取费标准计算向“亿诚建设项目管理有限公司”交纳</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公开招标</w:t>
            </w:r>
            <w:r>
              <w:rPr>
                <w:rFonts w:hint="eastAsia" w:ascii="宋体" w:hAnsi="宋体" w:eastAsia="宋体" w:cs="宋体"/>
                <w:b w:val="0"/>
                <w:bCs w:val="0"/>
                <w:color w:val="000000" w:themeColor="text1"/>
                <w:sz w:val="24"/>
                <w:szCs w:val="24"/>
                <w:highlight w:val="none"/>
                <w14:textFill>
                  <w14:solidFill>
                    <w14:schemeClr w14:val="tx1"/>
                  </w14:solidFill>
                </w14:textFill>
              </w:rPr>
              <w:t>服务费等。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户  名：亿诚建设项目管理有限公司</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开户行：中国民生银行西安吉祥路支行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  号：699295538</w:t>
            </w:r>
          </w:p>
          <w:p>
            <w:pPr>
              <w:pStyle w:val="21"/>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请成交供应商按照要求将服务费汇入以上指定账户，如因自身原因发生错误，产生的不利后果均由</w:t>
            </w:r>
            <w:r>
              <w:rPr>
                <w:rFonts w:hint="eastAsia" w:ascii="宋体" w:hAnsi="宋体" w:eastAsia="宋体" w:cs="宋体"/>
                <w:color w:val="000000" w:themeColor="text1"/>
                <w:sz w:val="24"/>
                <w:szCs w:val="28"/>
                <w:lang w:val="en-US" w:eastAsia="zh-CN"/>
                <w14:textFill>
                  <w14:solidFill>
                    <w14:schemeClr w14:val="tx1"/>
                  </w14:solidFill>
                </w14:textFill>
              </w:rPr>
              <w:t>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4</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b/>
                <w:color w:val="000000"/>
                <w:sz w:val="24"/>
                <w:szCs w:val="24"/>
                <w:highlight w:val="none"/>
              </w:rPr>
              <w:t>时限要求</w:t>
            </w:r>
          </w:p>
        </w:tc>
        <w:tc>
          <w:tcPr>
            <w:tcW w:w="6848" w:type="dxa"/>
            <w:vAlign w:val="center"/>
          </w:tcPr>
          <w:p>
            <w:pPr>
              <w:pStyle w:val="8"/>
              <w:keepNext w:val="0"/>
              <w:keepLines w:val="0"/>
              <w:pageBreakBefore w:val="0"/>
              <w:kinsoku/>
              <w:wordWrap/>
              <w:overflowPunct/>
              <w:topLinePunct w:val="0"/>
              <w:autoSpaceDE/>
              <w:autoSpaceDN/>
              <w:bidi w:val="0"/>
              <w:adjustRightInd/>
              <w:spacing w:line="360" w:lineRule="exact"/>
              <w:ind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招标</w:t>
            </w:r>
            <w:r>
              <w:rPr>
                <w:rFonts w:hint="eastAsia" w:ascii="宋体" w:hAnsi="宋体" w:eastAsia="宋体" w:cs="宋体"/>
                <w:color w:val="000000" w:themeColor="text1"/>
                <w:sz w:val="24"/>
                <w:szCs w:val="24"/>
                <w:highlight w:val="none"/>
                <w14:textFill>
                  <w14:solidFill>
                    <w14:schemeClr w14:val="tx1"/>
                  </w14:solidFill>
                </w14:textFill>
              </w:rPr>
              <w:t>文件要求供应商提供具体日期至今资料的，若供应商在该日期后成立，只需提供自成立之日起至今的资料文件。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5</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b/>
                <w:color w:val="000000"/>
                <w:sz w:val="24"/>
                <w:szCs w:val="24"/>
                <w:highlight w:val="none"/>
              </w:rPr>
              <w:t>信用要求</w:t>
            </w:r>
          </w:p>
        </w:tc>
        <w:tc>
          <w:tcPr>
            <w:tcW w:w="6848" w:type="dxa"/>
            <w:vAlign w:val="center"/>
          </w:tcPr>
          <w:p>
            <w:pPr>
              <w:pStyle w:val="8"/>
              <w:keepNext w:val="0"/>
              <w:keepLines w:val="0"/>
              <w:pageBreakBefore w:val="0"/>
              <w:kinsoku/>
              <w:wordWrap/>
              <w:overflowPunct/>
              <w:topLinePunct w:val="0"/>
              <w:autoSpaceDE/>
              <w:autoSpaceDN/>
              <w:bidi w:val="0"/>
              <w:adjustRightInd/>
              <w:spacing w:line="360" w:lineRule="exact"/>
              <w:ind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供应商不得为“</w:t>
            </w:r>
            <w:r>
              <w:rPr>
                <w:rFonts w:hint="eastAsia" w:ascii="宋体" w:hAnsi="宋体" w:eastAsia="宋体" w:cs="宋体"/>
                <w:color w:val="000000" w:themeColor="text1"/>
                <w:sz w:val="24"/>
                <w:szCs w:val="24"/>
                <w:highlight w:val="none"/>
                <w14:textFill>
                  <w14:solidFill>
                    <w14:schemeClr w14:val="tx1"/>
                  </w14:solidFill>
                </w14:textFill>
              </w:rPr>
              <w:t>信用中国”网站（www.creditchina.gov.cn）中列入失信被执行人（中国执行信息公开网http://zxgk.court.gov.cn）和</w:t>
            </w:r>
            <w:r>
              <w:rPr>
                <w:rFonts w:hint="eastAsia" w:ascii="宋体" w:hAnsi="宋体" w:eastAsia="宋体" w:cs="宋体"/>
                <w:i w:val="0"/>
                <w:caps w:val="0"/>
                <w:color w:val="000000" w:themeColor="text1"/>
                <w:spacing w:val="0"/>
                <w:sz w:val="24"/>
                <w:szCs w:val="24"/>
                <w:highlight w:val="none"/>
                <w:shd w:val="clear" w:color="auto" w:fill="FFFFFF"/>
                <w14:textFill>
                  <w14:solidFill>
                    <w14:schemeClr w14:val="tx1"/>
                  </w14:solidFill>
                </w14:textFill>
              </w:rPr>
              <w:t>重大税收违法</w:t>
            </w:r>
            <w:r>
              <w:rPr>
                <w:rFonts w:hint="eastAsia" w:ascii="宋体" w:hAnsi="宋体" w:eastAsia="宋体" w:cs="宋体"/>
                <w:i w:val="0"/>
                <w:caps w:val="0"/>
                <w:color w:val="000000" w:themeColor="text1"/>
                <w:spacing w:val="0"/>
                <w:sz w:val="24"/>
                <w:szCs w:val="24"/>
                <w:highlight w:val="none"/>
                <w:shd w:val="clear" w:color="auto" w:fill="FFFFFF"/>
                <w:lang w:val="en-US" w:eastAsia="zh-CN"/>
                <w14:textFill>
                  <w14:solidFill>
                    <w14:schemeClr w14:val="tx1"/>
                  </w14:solidFill>
                </w14:textFill>
              </w:rPr>
              <w:t>失信主体</w:t>
            </w:r>
            <w:r>
              <w:rPr>
                <w:rFonts w:hint="eastAsia" w:ascii="宋体" w:hAnsi="宋体" w:eastAsia="宋体" w:cs="宋体"/>
                <w:i w:val="0"/>
                <w:caps w:val="0"/>
                <w:color w:val="000000" w:themeColor="text1"/>
                <w:spacing w:val="0"/>
                <w:sz w:val="24"/>
                <w:szCs w:val="24"/>
                <w:highlight w:val="none"/>
                <w:shd w:val="clear" w:color="auto" w:fill="FFFFFF"/>
                <w14:textFill>
                  <w14:solidFill>
                    <w14:schemeClr w14:val="tx1"/>
                  </w14:solidFill>
                </w14:textFill>
              </w:rPr>
              <w:t>名单</w:t>
            </w:r>
            <w:r>
              <w:rPr>
                <w:rFonts w:hint="eastAsia" w:ascii="宋体" w:hAnsi="宋体" w:eastAsia="宋体" w:cs="宋体"/>
                <w:color w:val="000000" w:themeColor="text1"/>
                <w:sz w:val="24"/>
                <w:szCs w:val="24"/>
                <w:highlight w:val="none"/>
                <w14:textFill>
                  <w14:solidFill>
                    <w14:schemeClr w14:val="tx1"/>
                  </w14:solidFill>
                </w14:textFill>
              </w:rPr>
              <w:t>的供应商，不得为中国政府采购网（www.ccgp.gov.cn）政府采购严重违法失信行为记录名单中被财政部门禁止参加政府采购活动的供应商，并将网页截图（加盖供应商红色公章）附在投标文件中。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6</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b/>
                <w:color w:val="000000"/>
                <w:sz w:val="24"/>
                <w:szCs w:val="24"/>
                <w:highlight w:val="none"/>
              </w:rPr>
              <w:t>特别提示</w:t>
            </w:r>
          </w:p>
        </w:tc>
        <w:tc>
          <w:tcPr>
            <w:tcW w:w="6848" w:type="dxa"/>
            <w:vAlign w:val="center"/>
          </w:tcPr>
          <w:p>
            <w:pPr>
              <w:pStyle w:val="8"/>
              <w:keepNext w:val="0"/>
              <w:keepLines w:val="0"/>
              <w:pageBreakBefore w:val="0"/>
              <w:kinsoku/>
              <w:wordWrap/>
              <w:overflowPunct/>
              <w:topLinePunct w:val="0"/>
              <w:autoSpaceDE/>
              <w:autoSpaceDN/>
              <w:bidi w:val="0"/>
              <w:adjustRightInd/>
              <w:spacing w:line="360" w:lineRule="exact"/>
              <w:ind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否则由此造成的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7</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b/>
                <w:color w:val="000000"/>
                <w:sz w:val="24"/>
                <w:szCs w:val="24"/>
                <w:highlight w:val="none"/>
              </w:rPr>
              <w:t>报价要求</w:t>
            </w:r>
          </w:p>
        </w:tc>
        <w:tc>
          <w:tcPr>
            <w:tcW w:w="6848" w:type="dxa"/>
            <w:vAlign w:val="center"/>
          </w:tcPr>
          <w:p>
            <w:pPr>
              <w:pStyle w:val="8"/>
              <w:keepNext w:val="0"/>
              <w:keepLines w:val="0"/>
              <w:pageBreakBefore w:val="0"/>
              <w:kinsoku/>
              <w:wordWrap/>
              <w:overflowPunct/>
              <w:topLinePunct w:val="0"/>
              <w:autoSpaceDE/>
              <w:autoSpaceDN/>
              <w:bidi w:val="0"/>
              <w:adjustRightInd/>
              <w:spacing w:line="360" w:lineRule="exact"/>
              <w:ind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本项目的报价采用自主报价，指完成该项目工作所需的全部费用，</w:t>
            </w:r>
            <w:r>
              <w:rPr>
                <w:rFonts w:hint="eastAsia" w:ascii="宋体" w:hAnsi="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但不限于人工费、交通费、住宿费、管理费及利润等。按国家及地方政府规定的应由供应商缴纳的各种税收、保险及其它所有费用不再额外计取。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9"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8</w:t>
            </w:r>
          </w:p>
        </w:tc>
        <w:tc>
          <w:tcPr>
            <w:tcW w:w="150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工程量清单</w:t>
            </w:r>
          </w:p>
          <w:p>
            <w:pPr>
              <w:spacing w:line="360" w:lineRule="auto"/>
              <w:jc w:val="center"/>
              <w:rPr>
                <w:rFonts w:hint="eastAsia" w:ascii="宋体" w:hAnsi="宋体" w:eastAsia="宋体" w:cs="宋体"/>
                <w:b/>
                <w:color w:val="000000"/>
                <w:sz w:val="24"/>
                <w:szCs w:val="24"/>
                <w:highlight w:val="none"/>
              </w:rPr>
            </w:pPr>
            <w:r>
              <w:rPr>
                <w:rFonts w:hint="eastAsia" w:ascii="宋体" w:hAnsi="宋体" w:eastAsia="宋体" w:cs="宋体"/>
                <w:sz w:val="24"/>
                <w:szCs w:val="24"/>
              </w:rPr>
              <w:t>计价方式</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固定综合单价法。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39"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eastAsia" w:ascii="宋体" w:hAnsi="宋体" w:cs="宋体"/>
                <w:sz w:val="24"/>
                <w:szCs w:val="24"/>
                <w:vertAlign w:val="baseline"/>
                <w:lang w:val="en-US" w:eastAsia="zh-CN"/>
              </w:rPr>
              <w:t>9</w:t>
            </w:r>
          </w:p>
        </w:tc>
        <w:tc>
          <w:tcPr>
            <w:tcW w:w="1509"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b/>
                <w:sz w:val="24"/>
                <w:szCs w:val="24"/>
                <w:highlight w:val="none"/>
              </w:rPr>
              <w:t>同义词语</w:t>
            </w:r>
          </w:p>
        </w:tc>
        <w:tc>
          <w:tcPr>
            <w:tcW w:w="6848" w:type="dxa"/>
            <w:vAlign w:val="center"/>
          </w:tcPr>
          <w:p>
            <w:pPr>
              <w:pStyle w:val="8"/>
              <w:keepNext w:val="0"/>
              <w:keepLines w:val="0"/>
              <w:pageBreakBefore w:val="0"/>
              <w:kinsoku/>
              <w:wordWrap/>
              <w:overflowPunct/>
              <w:topLinePunct w:val="0"/>
              <w:autoSpaceDE/>
              <w:autoSpaceDN/>
              <w:bidi w:val="0"/>
              <w:adjustRightInd/>
              <w:spacing w:line="360" w:lineRule="exact"/>
              <w:ind w:firstLine="0" w:firstLineChars="0"/>
              <w:jc w:val="both"/>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w:t>
            </w:r>
            <w:r>
              <w:rPr>
                <w:rFonts w:hint="eastAsia" w:ascii="宋体" w:hAnsi="宋体" w:eastAsia="宋体" w:cs="宋体"/>
                <w:color w:val="000000" w:themeColor="text1"/>
                <w:sz w:val="24"/>
                <w:szCs w:val="24"/>
                <w:highlight w:val="none"/>
                <w:lang w:eastAsia="zh-CN"/>
                <w14:textFill>
                  <w14:solidFill>
                    <w14:schemeClr w14:val="tx1"/>
                  </w14:solidFill>
                </w14:textFill>
              </w:rPr>
              <w:t>招标</w:t>
            </w:r>
            <w:r>
              <w:rPr>
                <w:rFonts w:hint="eastAsia" w:ascii="宋体" w:hAnsi="宋体" w:eastAsia="宋体" w:cs="宋体"/>
                <w:color w:val="000000" w:themeColor="text1"/>
                <w:sz w:val="24"/>
                <w:szCs w:val="24"/>
                <w:highlight w:val="none"/>
                <w14:textFill>
                  <w14:solidFill>
                    <w14:schemeClr w14:val="tx1"/>
                  </w14:solidFill>
                </w14:textFill>
              </w:rPr>
              <w:t>文件组成部分的各章节中出现的措辞“委托人”、“发</w:t>
            </w:r>
            <w:r>
              <w:rPr>
                <w:rFonts w:hint="eastAsia" w:ascii="宋体" w:hAnsi="宋体" w:cs="宋体"/>
                <w:color w:val="000000" w:themeColor="text1"/>
                <w:sz w:val="24"/>
                <w:szCs w:val="24"/>
                <w:highlight w:val="none"/>
                <w:lang w:val="en-US"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人”、“招标人”“和“供应商”、“承</w:t>
            </w:r>
            <w:r>
              <w:rPr>
                <w:rFonts w:hint="eastAsia" w:ascii="宋体" w:hAnsi="宋体" w:cs="宋体"/>
                <w:color w:val="000000" w:themeColor="text1"/>
                <w:sz w:val="24"/>
                <w:szCs w:val="24"/>
                <w:highlight w:val="none"/>
                <w:lang w:val="en-US"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人”在招标投标阶段应当分别按“采购人”和“投标人”进行理解。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39"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40</w:t>
            </w:r>
          </w:p>
        </w:tc>
        <w:tc>
          <w:tcPr>
            <w:tcW w:w="1509"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sz w:val="24"/>
                <w:szCs w:val="24"/>
                <w:highlight w:val="none"/>
                <w:lang w:eastAsia="zh-CN"/>
              </w:rPr>
              <w:t>履约验收</w:t>
            </w:r>
          </w:p>
        </w:tc>
        <w:tc>
          <w:tcPr>
            <w:tcW w:w="6848"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lang w:eastAsia="zh-CN"/>
                <w14:textFill>
                  <w14:solidFill>
                    <w14:schemeClr w14:val="tx1"/>
                  </w14:solidFill>
                </w14:textFill>
              </w:rPr>
              <w:t>严格按照招标文件中合同规定执行。涉及履约验收的，验收费由采购人</w:t>
            </w:r>
            <w:r>
              <w:rPr>
                <w:rFonts w:hint="eastAsia" w:ascii="宋体" w:hAnsi="宋体" w:eastAsia="宋体" w:cs="宋体"/>
                <w:color w:val="000000" w:themeColor="text1"/>
                <w:sz w:val="24"/>
                <w:szCs w:val="24"/>
                <w:highlight w:val="none"/>
                <w:shd w:val="clear"/>
                <w:lang w:val="en-US" w:eastAsia="zh-CN"/>
                <w14:textFill>
                  <w14:solidFill>
                    <w14:schemeClr w14:val="tx1"/>
                  </w14:solidFill>
                </w14:textFill>
              </w:rPr>
              <w:t>/中标人支付。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39"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w:t>
            </w:r>
          </w:p>
        </w:tc>
        <w:tc>
          <w:tcPr>
            <w:tcW w:w="150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履约担保</w:t>
            </w:r>
          </w:p>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rPr>
              <w:t>金额</w:t>
            </w:r>
          </w:p>
        </w:tc>
        <w:tc>
          <w:tcPr>
            <w:tcW w:w="6848" w:type="dxa"/>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839" w:type="dxa"/>
            <w:vAlign w:val="center"/>
          </w:tcPr>
          <w:p>
            <w:pPr>
              <w:spacing w:line="360" w:lineRule="auto"/>
              <w:jc w:val="center"/>
              <w:outlineLvl w:val="9"/>
              <w:rPr>
                <w:rFonts w:hint="default" w:ascii="宋体" w:hAnsi="宋体" w:eastAsia="宋体" w:cs="宋体"/>
                <w:sz w:val="24"/>
                <w:szCs w:val="24"/>
                <w:highlight w:val="none"/>
                <w:lang w:val="en-US" w:eastAsia="zh-CN"/>
              </w:rPr>
            </w:pPr>
            <w:r>
              <w:rPr>
                <w:rFonts w:hint="eastAsia" w:ascii="宋体" w:hAnsi="宋体" w:eastAsia="宋体" w:cs="宋体"/>
                <w:b w:val="0"/>
                <w:bCs w:val="0"/>
                <w:sz w:val="24"/>
                <w:szCs w:val="24"/>
                <w:lang w:val="en-US" w:eastAsia="zh-CN"/>
              </w:rPr>
              <w:t>42</w:t>
            </w:r>
          </w:p>
        </w:tc>
        <w:tc>
          <w:tcPr>
            <w:tcW w:w="1509" w:type="dxa"/>
            <w:vAlign w:val="center"/>
          </w:tcPr>
          <w:p>
            <w:pPr>
              <w:spacing w:line="360" w:lineRule="auto"/>
              <w:jc w:val="center"/>
              <w:outlineLvl w:val="9"/>
              <w:rPr>
                <w:rFonts w:hint="eastAsia" w:ascii="宋体" w:hAnsi="宋体" w:eastAsia="宋体" w:cs="宋体"/>
                <w:sz w:val="24"/>
                <w:szCs w:val="24"/>
              </w:rPr>
            </w:pPr>
            <w:r>
              <w:rPr>
                <w:rFonts w:hint="eastAsia" w:ascii="宋体" w:hAnsi="宋体" w:eastAsia="宋体" w:cs="宋体"/>
                <w:b w:val="0"/>
                <w:bCs w:val="0"/>
                <w:sz w:val="24"/>
                <w:szCs w:val="24"/>
                <w:lang w:val="en-US" w:eastAsia="zh-CN"/>
              </w:rPr>
              <w:t>其他</w:t>
            </w:r>
          </w:p>
        </w:tc>
        <w:tc>
          <w:tcPr>
            <w:tcW w:w="6848" w:type="dxa"/>
            <w:vAlign w:val="center"/>
          </w:tcPr>
          <w:p>
            <w:pPr>
              <w:spacing w:line="240" w:lineRule="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各供应商限派一名代表（法人或授权代表）参加招投标活动，各供应商代表到场须自觉佩戴口罩等防护工具，做好个人防护，并出示陕西一码通绿码。</w:t>
            </w:r>
          </w:p>
        </w:tc>
      </w:tr>
    </w:tbl>
    <w:p>
      <w:pPr>
        <w:spacing w:line="360" w:lineRule="auto"/>
        <w:jc w:val="center"/>
        <w:rPr>
          <w:rFonts w:hint="eastAsia" w:ascii="宋体" w:hAnsi="宋体" w:eastAsia="宋体" w:cs="宋体"/>
          <w:sz w:val="32"/>
          <w:szCs w:val="32"/>
        </w:rPr>
      </w:pPr>
      <w:r>
        <w:rPr>
          <w:rFonts w:hint="eastAsia" w:ascii="宋体" w:hAnsi="宋体" w:eastAsia="宋体" w:cs="宋体"/>
          <w:b/>
          <w:sz w:val="32"/>
          <w:szCs w:val="32"/>
        </w:rPr>
        <w:t>投标须知</w:t>
      </w:r>
    </w:p>
    <w:p>
      <w:pPr>
        <w:spacing w:line="360" w:lineRule="auto"/>
        <w:ind w:firstLine="484" w:firstLineChars="201"/>
        <w:rPr>
          <w:rFonts w:hint="eastAsia" w:ascii="宋体" w:hAnsi="宋体" w:eastAsia="宋体" w:cs="宋体"/>
          <w:b/>
          <w:sz w:val="24"/>
        </w:rPr>
      </w:pPr>
      <w:r>
        <w:rPr>
          <w:rFonts w:hint="eastAsia" w:ascii="宋体" w:hAnsi="宋体" w:eastAsia="宋体" w:cs="宋体"/>
          <w:b/>
          <w:sz w:val="24"/>
        </w:rPr>
        <w:t>一、总则</w:t>
      </w:r>
    </w:p>
    <w:p>
      <w:pPr>
        <w:spacing w:line="360" w:lineRule="auto"/>
        <w:ind w:firstLine="484" w:firstLineChars="201"/>
        <w:rPr>
          <w:rFonts w:hint="eastAsia" w:ascii="宋体" w:hAnsi="宋体" w:eastAsia="宋体" w:cs="宋体"/>
          <w:b/>
          <w:sz w:val="24"/>
        </w:rPr>
      </w:pPr>
      <w:r>
        <w:rPr>
          <w:rFonts w:hint="eastAsia" w:ascii="宋体" w:hAnsi="宋体" w:eastAsia="宋体" w:cs="宋体"/>
          <w:b/>
          <w:sz w:val="24"/>
        </w:rPr>
        <w:t>1.工程说明</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 工程说明见投标须知</w:t>
      </w:r>
      <w:r>
        <w:rPr>
          <w:rFonts w:hint="eastAsia" w:ascii="宋体" w:hAnsi="宋体" w:cs="宋体"/>
          <w:color w:val="000000" w:themeColor="text1"/>
          <w:sz w:val="24"/>
          <w:lang w:val="en-US" w:eastAsia="zh-CN"/>
          <w14:textFill>
            <w14:solidFill>
              <w14:schemeClr w14:val="tx1"/>
            </w14:solidFill>
          </w14:textFill>
        </w:rPr>
        <w:t>及</w:t>
      </w:r>
      <w:r>
        <w:rPr>
          <w:rFonts w:hint="eastAsia" w:ascii="宋体" w:hAnsi="宋体" w:eastAsia="宋体" w:cs="宋体"/>
          <w:color w:val="000000" w:themeColor="text1"/>
          <w:sz w:val="24"/>
          <w14:textFill>
            <w14:solidFill>
              <w14:schemeClr w14:val="tx1"/>
            </w14:solidFill>
          </w14:textFill>
        </w:rPr>
        <w:t>前附表（以下简称“前附表”）所述。</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 上述工程按照《中华人民共和国招标投标法》、《中华人民共和国政府采购法》和有关招投标法规、规章、规定通过招标来择优选定施工单位。</w:t>
      </w:r>
    </w:p>
    <w:p>
      <w:pPr>
        <w:spacing w:line="360" w:lineRule="auto"/>
        <w:ind w:firstLine="472" w:firstLineChars="19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2.政府采购政策</w:t>
      </w:r>
    </w:p>
    <w:p>
      <w:pPr>
        <w:pStyle w:val="14"/>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2.1符合政府采购强制采购政策的，实行强制采购。</w:t>
      </w:r>
    </w:p>
    <w:p>
      <w:pPr>
        <w:snapToGrid w:val="0"/>
        <w:spacing w:line="360" w:lineRule="auto"/>
        <w:ind w:firstLine="480" w:firstLineChars="200"/>
        <w:outlineLvl w:val="2"/>
        <w:rPr>
          <w:rFonts w:hint="eastAsia" w:ascii="宋体" w:hAnsi="宋体" w:eastAsia="宋体" w:cs="宋体"/>
          <w:color w:val="000000" w:themeColor="text1"/>
          <w:sz w:val="24"/>
          <w14:textFill>
            <w14:solidFill>
              <w14:schemeClr w14:val="tx1"/>
            </w14:solidFill>
          </w14:textFill>
        </w:rPr>
      </w:pPr>
      <w:bookmarkStart w:id="7" w:name="_Toc501914627"/>
      <w:r>
        <w:rPr>
          <w:rFonts w:hint="eastAsia" w:ascii="宋体" w:hAnsi="宋体" w:eastAsia="宋体" w:cs="宋体"/>
          <w:color w:val="000000" w:themeColor="text1"/>
          <w:sz w:val="24"/>
          <w14:textFill>
            <w14:solidFill>
              <w14:schemeClr w14:val="tx1"/>
            </w14:solidFill>
          </w14:textFill>
        </w:rPr>
        <w:t>2.2符合政府采购优先采购政策的，所投产品属于“节能产品政府采购清单”中品目的产品，需提供最新一期“节能产品政府采购清单”中投标产品所在清单页并加盖投标人公章。该清单可在中国政府采购网（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"http://www.ccgp.gov.cn/" </w:instrText>
      </w:r>
      <w:r>
        <w:rPr>
          <w:rFonts w:hint="eastAsia" w:ascii="宋体" w:hAnsi="宋体" w:eastAsia="宋体" w:cs="宋体"/>
          <w:color w:val="000000" w:themeColor="text1"/>
          <w14:textFill>
            <w14:solidFill>
              <w14:schemeClr w14:val="tx1"/>
            </w14:solidFill>
          </w14:textFill>
        </w:rPr>
        <w:fldChar w:fldCharType="separate"/>
      </w:r>
      <w:r>
        <w:rPr>
          <w:rStyle w:val="29"/>
          <w:rFonts w:hint="eastAsia" w:ascii="宋体" w:hAnsi="宋体" w:eastAsia="宋体" w:cs="宋体"/>
          <w:color w:val="000000" w:themeColor="text1"/>
          <w:sz w:val="24"/>
          <w14:textFill>
            <w14:solidFill>
              <w14:schemeClr w14:val="tx1"/>
            </w14:solidFill>
          </w14:textFill>
        </w:rPr>
        <w:t>http://www.ccgp.gov.cn/</w:t>
      </w:r>
      <w:r>
        <w:rPr>
          <w:rStyle w:val="2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）、中国环境资源信息网（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"http://www.cern.gov.cn/" </w:instrText>
      </w:r>
      <w:r>
        <w:rPr>
          <w:rFonts w:hint="eastAsia" w:ascii="宋体" w:hAnsi="宋体" w:eastAsia="宋体" w:cs="宋体"/>
          <w:color w:val="000000" w:themeColor="text1"/>
          <w14:textFill>
            <w14:solidFill>
              <w14:schemeClr w14:val="tx1"/>
            </w14:solidFill>
          </w14:textFill>
        </w:rPr>
        <w:fldChar w:fldCharType="separate"/>
      </w:r>
      <w:r>
        <w:rPr>
          <w:rStyle w:val="29"/>
          <w:rFonts w:hint="eastAsia" w:ascii="宋体" w:hAnsi="宋体" w:eastAsia="宋体" w:cs="宋体"/>
          <w:color w:val="000000" w:themeColor="text1"/>
          <w:sz w:val="24"/>
          <w14:textFill>
            <w14:solidFill>
              <w14:schemeClr w14:val="tx1"/>
            </w14:solidFill>
          </w14:textFill>
        </w:rPr>
        <w:t>http://www.cern.gov.cn/</w:t>
      </w:r>
      <w:r>
        <w:rPr>
          <w:rStyle w:val="2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）、中国节能节水认证网（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"http://www.cecp.org.cn/" </w:instrText>
      </w:r>
      <w:r>
        <w:rPr>
          <w:rFonts w:hint="eastAsia" w:ascii="宋体" w:hAnsi="宋体" w:eastAsia="宋体" w:cs="宋体"/>
          <w:color w:val="000000" w:themeColor="text1"/>
          <w14:textFill>
            <w14:solidFill>
              <w14:schemeClr w14:val="tx1"/>
            </w14:solidFill>
          </w14:textFill>
        </w:rPr>
        <w:fldChar w:fldCharType="separate"/>
      </w:r>
      <w:r>
        <w:rPr>
          <w:rStyle w:val="29"/>
          <w:rFonts w:hint="eastAsia" w:ascii="宋体" w:hAnsi="宋体" w:eastAsia="宋体" w:cs="宋体"/>
          <w:color w:val="000000" w:themeColor="text1"/>
          <w:sz w:val="24"/>
          <w14:textFill>
            <w14:solidFill>
              <w14:schemeClr w14:val="tx1"/>
            </w14:solidFill>
          </w14:textFill>
        </w:rPr>
        <w:t>http://www.cecp.org.cn/</w:t>
      </w:r>
      <w:r>
        <w:rPr>
          <w:rStyle w:val="2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）上查找；所投产品属于“环境标志产品政府采购清单”中品目的产品，需提供最新一期“环境标志产品政府采购清单”中投标产品所在清单页并加盖投标人公章。该清单可在中国政府采购网（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"http://www.ccgp.gov.cn/" </w:instrText>
      </w:r>
      <w:r>
        <w:rPr>
          <w:rFonts w:hint="eastAsia" w:ascii="宋体" w:hAnsi="宋体" w:eastAsia="宋体" w:cs="宋体"/>
          <w:color w:val="000000" w:themeColor="text1"/>
          <w14:textFill>
            <w14:solidFill>
              <w14:schemeClr w14:val="tx1"/>
            </w14:solidFill>
          </w14:textFill>
        </w:rPr>
        <w:fldChar w:fldCharType="separate"/>
      </w:r>
      <w:r>
        <w:rPr>
          <w:rStyle w:val="29"/>
          <w:rFonts w:hint="eastAsia" w:ascii="宋体" w:hAnsi="宋体" w:eastAsia="宋体" w:cs="宋体"/>
          <w:color w:val="000000" w:themeColor="text1"/>
          <w:sz w:val="24"/>
          <w14:textFill>
            <w14:solidFill>
              <w14:schemeClr w14:val="tx1"/>
            </w14:solidFill>
          </w14:textFill>
        </w:rPr>
        <w:t>http://www.ccgp.gov.cn/</w:t>
      </w:r>
      <w:r>
        <w:rPr>
          <w:rStyle w:val="2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）、国家环境保护总局网（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"http://www.sepa.gov.cn/" </w:instrText>
      </w:r>
      <w:r>
        <w:rPr>
          <w:rFonts w:hint="eastAsia" w:ascii="宋体" w:hAnsi="宋体" w:eastAsia="宋体" w:cs="宋体"/>
          <w:color w:val="000000" w:themeColor="text1"/>
          <w14:textFill>
            <w14:solidFill>
              <w14:schemeClr w14:val="tx1"/>
            </w14:solidFill>
          </w14:textFill>
        </w:rPr>
        <w:fldChar w:fldCharType="separate"/>
      </w:r>
      <w:r>
        <w:rPr>
          <w:rStyle w:val="29"/>
          <w:rFonts w:hint="eastAsia" w:ascii="宋体" w:hAnsi="宋体" w:eastAsia="宋体" w:cs="宋体"/>
          <w:color w:val="000000" w:themeColor="text1"/>
          <w:sz w:val="24"/>
          <w14:textFill>
            <w14:solidFill>
              <w14:schemeClr w14:val="tx1"/>
            </w14:solidFill>
          </w14:textFill>
        </w:rPr>
        <w:t>http://www.sepa.gov.cn/</w:t>
      </w:r>
      <w:r>
        <w:rPr>
          <w:rStyle w:val="2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）、中国绿色采购网（http://www.cgpn. cn/）上查找。</w:t>
      </w:r>
      <w:bookmarkEnd w:id="7"/>
    </w:p>
    <w:p>
      <w:pPr>
        <w:adjustRightInd w:val="0"/>
        <w:snapToGrid w:val="0"/>
        <w:spacing w:line="360" w:lineRule="auto"/>
        <w:ind w:firstLine="480" w:firstLineChars="200"/>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3投标人享受</w:t>
      </w:r>
      <w:r>
        <w:rPr>
          <w:rFonts w:hint="eastAsia" w:ascii="宋体" w:hAnsi="宋体" w:eastAsia="宋体" w:cs="宋体"/>
          <w:bCs/>
          <w:color w:val="000000" w:themeColor="text1"/>
          <w:kern w:val="0"/>
          <w:sz w:val="24"/>
          <w14:textFill>
            <w14:solidFill>
              <w14:schemeClr w14:val="tx1"/>
            </w14:solidFill>
          </w14:textFill>
        </w:rPr>
        <w:t>支持</w:t>
      </w:r>
      <w:r>
        <w:rPr>
          <w:rFonts w:hint="eastAsia" w:ascii="宋体" w:hAnsi="宋体" w:eastAsia="宋体" w:cs="宋体"/>
          <w:color w:val="000000" w:themeColor="text1"/>
          <w:sz w:val="24"/>
          <w14:textFill>
            <w14:solidFill>
              <w14:schemeClr w14:val="tx1"/>
            </w14:solidFill>
          </w14:textFill>
        </w:rPr>
        <w:t>中小型企业发展政策优惠的，可以同时享受节能产品、环境标志产品优先采购政策。依照&lt;财政部、司法部关于政府采购支持监狱企业发展有关问题的通知&gt;（财库〔2014〕68号）之规定，监狱企业参加政府采购活动时，视同中小企业；依据</w:t>
      </w:r>
      <w:r>
        <w:rPr>
          <w:rFonts w:hint="eastAsia" w:ascii="宋体" w:hAnsi="宋体" w:eastAsia="宋体" w:cs="宋体"/>
          <w:color w:val="000000" w:themeColor="text1"/>
          <w:spacing w:val="6"/>
          <w:sz w:val="24"/>
          <w14:textFill>
            <w14:solidFill>
              <w14:schemeClr w14:val="tx1"/>
            </w14:solidFill>
          </w14:textFill>
        </w:rPr>
        <w:t>《财政部、民政部、中国残疾人联合会关于促进残疾人就业政府采购政策的通知》（财库</w:t>
      </w:r>
      <w:r>
        <w:rPr>
          <w:rFonts w:hint="eastAsia" w:ascii="宋体" w:hAnsi="宋体" w:eastAsia="宋体" w:cs="宋体"/>
          <w:color w:val="000000" w:themeColor="text1"/>
          <w:sz w:val="24"/>
          <w14:textFill>
            <w14:solidFill>
              <w14:schemeClr w14:val="tx1"/>
            </w14:solidFill>
          </w14:textFill>
        </w:rPr>
        <w:t>〔2017〕141</w:t>
      </w:r>
      <w:r>
        <w:rPr>
          <w:rFonts w:hint="eastAsia" w:ascii="宋体" w:hAnsi="宋体" w:eastAsia="宋体" w:cs="宋体"/>
          <w:color w:val="000000" w:themeColor="text1"/>
          <w:spacing w:val="6"/>
          <w:sz w:val="24"/>
          <w14:textFill>
            <w14:solidFill>
              <w14:schemeClr w14:val="tx1"/>
            </w14:solidFill>
          </w14:textFill>
        </w:rPr>
        <w:t>号）的规定，</w:t>
      </w:r>
      <w:r>
        <w:rPr>
          <w:rFonts w:hint="eastAsia" w:ascii="宋体" w:hAnsi="宋体" w:eastAsia="宋体" w:cs="宋体"/>
          <w:color w:val="000000" w:themeColor="text1"/>
          <w:kern w:val="0"/>
          <w:sz w:val="24"/>
          <w14:textFill>
            <w14:solidFill>
              <w14:schemeClr w14:val="tx1"/>
            </w14:solidFill>
          </w14:textFill>
        </w:rPr>
        <w:t>残疾人福利性单位</w:t>
      </w:r>
      <w:r>
        <w:rPr>
          <w:rFonts w:hint="eastAsia" w:ascii="宋体" w:hAnsi="宋体" w:eastAsia="宋体" w:cs="宋体"/>
          <w:color w:val="000000" w:themeColor="text1"/>
          <w:sz w:val="24"/>
          <w14:textFill>
            <w14:solidFill>
              <w14:schemeClr w14:val="tx1"/>
            </w14:solidFill>
          </w14:textFill>
        </w:rPr>
        <w:t>参加政府采购活动时，也视同小微企业。</w:t>
      </w:r>
      <w:r>
        <w:rPr>
          <w:rFonts w:hint="eastAsia" w:ascii="宋体" w:hAnsi="宋体" w:eastAsia="宋体" w:cs="宋体"/>
          <w:b/>
          <w:color w:val="000000" w:themeColor="text1"/>
          <w:sz w:val="24"/>
          <w14:textFill>
            <w14:solidFill>
              <w14:schemeClr w14:val="tx1"/>
            </w14:solidFill>
          </w14:textFill>
        </w:rPr>
        <w:t xml:space="preserve"> </w:t>
      </w:r>
    </w:p>
    <w:p>
      <w:pPr>
        <w:pStyle w:val="14"/>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2.3.1参加政府采购活动的中小企业应当提供《中小企业声明函》（见附件），不提供的或提供有瑕疵的，在评审时不享受政府采购优惠政策。</w:t>
      </w:r>
    </w:p>
    <w:p>
      <w:pPr>
        <w:pStyle w:val="14"/>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2.3.2参加政府采购活动的监狱企业应当提供由省级以上监狱管理局、戒毒管理局出具的属于监狱企业的证明文件，不提供或提供有瑕疵的不视为中小企业，在评审时不享受政府采购优惠政策。</w:t>
      </w:r>
    </w:p>
    <w:p>
      <w:pPr>
        <w:pStyle w:val="14"/>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2.3.3 参加政府采购活动的</w:t>
      </w:r>
      <w:r>
        <w:rPr>
          <w:rFonts w:hint="eastAsia" w:ascii="宋体" w:hAnsi="宋体" w:eastAsia="宋体" w:cs="宋体"/>
          <w:color w:val="000000" w:themeColor="text1"/>
          <w:kern w:val="0"/>
          <w:sz w:val="24"/>
          <w:szCs w:val="24"/>
          <w14:textFill>
            <w14:solidFill>
              <w14:schemeClr w14:val="tx1"/>
            </w14:solidFill>
          </w14:textFill>
        </w:rPr>
        <w:t>残疾人福利性单位应当提供《残疾人福利性单位声明函》</w:t>
      </w:r>
      <w:r>
        <w:rPr>
          <w:rFonts w:hint="eastAsia" w:ascii="宋体" w:hAnsi="宋体" w:eastAsia="宋体" w:cs="宋体"/>
          <w:color w:val="000000" w:themeColor="text1"/>
          <w:sz w:val="24"/>
          <w:szCs w:val="24"/>
          <w14:textFill>
            <w14:solidFill>
              <w14:schemeClr w14:val="tx1"/>
            </w14:solidFill>
          </w14:textFill>
        </w:rPr>
        <w:t>（见附件）</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不提供或提供有瑕疵的，不视为小微企业，在评审时不享受政府采购优惠政策。</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3.资金来源</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本项目资金来源为财政拨款。</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4.合格的投标人</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 投标人资质等级要求见前附表。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4.2 投标人合格条件见前附表。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 本工程采用招标文件所述的资格审查方法确定合格投标人。</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 此次招标项目不接受联合体的投标。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5.投标费用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投标人应承担其参加本招标活动自身所发生的一切费用。无论中标与否，招标人无义务也无责任承担这些费用。</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6.踏勘现场</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6.1投标人自行对工程现场及周围环境进行踏勘，以便投标人获取编制投标文件和签署合同所需的资料。踏勘现场所发生的费用由投标人自己承担。</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 招标人向投标人提供的有关现场的资料和数据，是招标人现有的能使投标人利用的资料。招标人对投标人由此而做出的推论、理解和结论概不负责。</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6.3 投标人及其人员经过招标人的允许，可为踏勘目的进入招标人的工程现场，但投标人及其工作人员不得因此使招标人及其人员承担有关的责任和蒙受损失。投标人并应对由此次踏勘现场而造成的死亡、人身伤害、财产损失、损害以及任何其他损失、损害和引起的费用和开支</w:t>
      </w:r>
      <w:r>
        <w:rPr>
          <w:rFonts w:hint="eastAsia" w:ascii="宋体" w:hAnsi="宋体" w:cs="宋体"/>
          <w:color w:val="000000" w:themeColor="text1"/>
          <w:sz w:val="24"/>
          <w:lang w:eastAsia="zh-CN"/>
          <w14:textFill>
            <w14:solidFill>
              <w14:schemeClr w14:val="tx1"/>
            </w14:solidFill>
          </w14:textFill>
        </w:rPr>
        <w:t>自行</w:t>
      </w:r>
      <w:r>
        <w:rPr>
          <w:rFonts w:hint="eastAsia" w:ascii="宋体" w:hAnsi="宋体" w:eastAsia="宋体" w:cs="宋体"/>
          <w:color w:val="000000" w:themeColor="text1"/>
          <w:sz w:val="24"/>
          <w14:textFill>
            <w14:solidFill>
              <w14:schemeClr w14:val="tx1"/>
            </w14:solidFill>
          </w14:textFill>
        </w:rPr>
        <w:t>承担责任。</w:t>
      </w:r>
    </w:p>
    <w:p>
      <w:pPr>
        <w:spacing w:line="360" w:lineRule="auto"/>
        <w:ind w:firstLine="484" w:firstLineChars="20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6.4 本项目要求中标人必须在约定工期内完成所有施工内容，并负责配合相关部门完成工程验收，如因投标人延误导致未如期保质保量完工，由此引起的一切责任由投标人承担，对采购人造成损失的，须赔偿采购人损失。</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二、招标文件</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7.招标文件的组成</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7.1 招标文件除以下内容外，招标人在招标期间发出的答疑纪要和其他补充修改函件，均是招标文件的组成部分，对投标人起约束作用。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招标文件</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括下列内容：</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第一卷 招标公告</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第二卷 投标须知、合同条款及合同格式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第一章 投标须知及前附表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第二章 合同条款</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第三章 合同格式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第三卷 </w:t>
      </w:r>
      <w:r>
        <w:rPr>
          <w:rFonts w:hint="eastAsia" w:ascii="宋体" w:hAnsi="宋体" w:cs="宋体"/>
          <w:color w:val="000000" w:themeColor="text1"/>
          <w:sz w:val="24"/>
          <w:lang w:val="en-US" w:eastAsia="zh-CN"/>
          <w14:textFill>
            <w14:solidFill>
              <w14:schemeClr w14:val="tx1"/>
            </w14:solidFill>
          </w14:textFill>
        </w:rPr>
        <w:t>编制原则及依据</w:t>
      </w:r>
      <w:r>
        <w:rPr>
          <w:rFonts w:hint="eastAsia" w:ascii="宋体" w:hAnsi="宋体" w:eastAsia="宋体" w:cs="宋体"/>
          <w:color w:val="000000" w:themeColor="text1"/>
          <w:sz w:val="24"/>
          <w14:textFill>
            <w14:solidFill>
              <w14:schemeClr w14:val="tx1"/>
            </w14:solidFill>
          </w14:textFill>
        </w:rPr>
        <w:t>和技术标准及要求</w:t>
      </w:r>
    </w:p>
    <w:p>
      <w:pPr>
        <w:spacing w:line="360" w:lineRule="auto"/>
        <w:ind w:firstLine="482" w:firstLineChars="201"/>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第四章 </w:t>
      </w:r>
      <w:r>
        <w:rPr>
          <w:rFonts w:hint="eastAsia" w:ascii="宋体" w:hAnsi="宋体" w:cs="宋体"/>
          <w:color w:val="000000" w:themeColor="text1"/>
          <w:sz w:val="24"/>
          <w:lang w:val="en-US" w:eastAsia="zh-CN"/>
          <w14:textFill>
            <w14:solidFill>
              <w14:schemeClr w14:val="tx1"/>
            </w14:solidFill>
          </w14:textFill>
        </w:rPr>
        <w:t>编制原则及依据</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第五章 技术标准及要求</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第四卷 投标文件格式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第六章 资格审查标投标文件格式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第七章 商务标投标文件格式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第八章 技术标投标文件格式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第五卷 工程量清单</w:t>
      </w:r>
    </w:p>
    <w:p>
      <w:pPr>
        <w:spacing w:line="360" w:lineRule="auto"/>
        <w:ind w:firstLine="482" w:firstLineChars="201"/>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第九章 工程量清单</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另附</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第六卷 评标方法</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第十章 评标办法</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7.2 投标人</w:t>
      </w:r>
      <w:r>
        <w:rPr>
          <w:rFonts w:hint="eastAsia" w:ascii="宋体" w:hAnsi="宋体" w:cs="宋体"/>
          <w:color w:val="000000" w:themeColor="text1"/>
          <w:sz w:val="24"/>
          <w:highlight w:val="none"/>
          <w:lang w:eastAsia="zh-CN"/>
          <w14:textFill>
            <w14:solidFill>
              <w14:schemeClr w14:val="tx1"/>
            </w14:solidFill>
          </w14:textFill>
        </w:rPr>
        <w:t>获取</w:t>
      </w:r>
      <w:r>
        <w:rPr>
          <w:rFonts w:hint="eastAsia" w:ascii="宋体" w:hAnsi="宋体" w:eastAsia="宋体" w:cs="宋体"/>
          <w:color w:val="000000" w:themeColor="text1"/>
          <w:sz w:val="24"/>
          <w:highlight w:val="none"/>
          <w14:textFill>
            <w14:solidFill>
              <w14:schemeClr w14:val="tx1"/>
            </w14:solidFill>
          </w14:textFill>
        </w:rPr>
        <w:t>招标文件后，应仔细检查招标文件的所有内容，如有残缺应在领</w:t>
      </w:r>
      <w:r>
        <w:rPr>
          <w:rFonts w:hint="eastAsia" w:ascii="宋体" w:hAnsi="宋体" w:eastAsia="宋体" w:cs="宋体"/>
          <w:color w:val="000000" w:themeColor="text1"/>
          <w:sz w:val="24"/>
          <w14:textFill>
            <w14:solidFill>
              <w14:schemeClr w14:val="tx1"/>
            </w14:solidFill>
          </w14:textFill>
        </w:rPr>
        <w:t>到招标文件后 3 日内向招标代理机构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8.招标文件的澄清</w:t>
      </w:r>
    </w:p>
    <w:p>
      <w:pPr>
        <w:widowControl/>
        <w:spacing w:line="360" w:lineRule="auto"/>
        <w:ind w:firstLine="482" w:firstLineChars="201"/>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8.1</w:t>
      </w:r>
      <w:r>
        <w:rPr>
          <w:rFonts w:hint="eastAsia" w:ascii="宋体" w:hAnsi="宋体" w:eastAsia="宋体" w:cs="宋体"/>
          <w:color w:val="000000" w:themeColor="text1"/>
          <w:kern w:val="0"/>
          <w:sz w:val="24"/>
          <w14:textFill>
            <w14:solidFill>
              <w14:schemeClr w14:val="tx1"/>
            </w14:solidFill>
          </w14:textFill>
        </w:rPr>
        <w:t>投标人在获得招标文件后,若有问题需要澄清, 应在投标截止10日前以书面形式 (</w:t>
      </w:r>
      <w:r>
        <w:rPr>
          <w:rFonts w:hint="eastAsia" w:ascii="宋体" w:hAnsi="宋体" w:cs="宋体"/>
          <w:color w:val="000000" w:themeColor="text1"/>
          <w:kern w:val="0"/>
          <w:sz w:val="24"/>
          <w:lang w:eastAsia="zh-CN"/>
          <w14:textFill>
            <w14:solidFill>
              <w14:schemeClr w14:val="tx1"/>
            </w14:solidFill>
          </w14:textFill>
        </w:rPr>
        <w:t>包</w:t>
      </w:r>
      <w:r>
        <w:rPr>
          <w:rFonts w:hint="eastAsia" w:ascii="宋体" w:hAnsi="宋体" w:eastAsia="宋体" w:cs="宋体"/>
          <w:color w:val="000000" w:themeColor="text1"/>
          <w:kern w:val="0"/>
          <w:sz w:val="24"/>
          <w14:textFill>
            <w14:solidFill>
              <w14:schemeClr w14:val="tx1"/>
            </w14:solidFill>
          </w14:textFill>
        </w:rPr>
        <w:t>括书面文字、电传、传真、电报等,下同)向招标人提出。招标人应在投标截止7日前,对投标人提出的问题，以书面形式向所有获得招标文件的投标人澄清(但不说明询问的来源)。</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9.招标文件的修改</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9.1 招标文件发出后，在投标截止日期前15日的任何时候，无论出于何种原因，招标人可通过招标代理机构主动地或在解答投标人提出的澄清问题时对招标文件进行修改。</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9.2 招标文件的修改将以书面形式发给所有投标人，招标文件的修改作为招标文件的组成部分，并具有约束力。投标人应尽快以书面形式确定已收到修改文件。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9.3 招标文件、招标文件澄清（答疑）纪要、招标文件修改补充通知内容均以书面明确的内容为准。当招标文件、修改补充通知、澄清（答疑）纪要内容相互矛盾时，以最后发出的通知（或纪要）或修改文件为准。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9.4招标文件澄清（答疑）纪要和招标文件修改补充通知在投标截止时间前15日以书面形式发给所有投标人。为使投标人在编写投标文件时有充分时间对招标文件的修改部分进行研究，招标人可以酌情延长递交投标文件的截止日期，具体时间将在修改补充通知中明确。</w:t>
      </w:r>
    </w:p>
    <w:p>
      <w:pPr>
        <w:spacing w:line="360" w:lineRule="auto"/>
        <w:ind w:firstLine="484" w:firstLineChars="201"/>
        <w:rPr>
          <w:rFonts w:hint="eastAsia" w:ascii="宋体" w:hAnsi="宋体" w:eastAsia="宋体" w:cs="宋体"/>
          <w:b/>
          <w:sz w:val="24"/>
        </w:rPr>
      </w:pPr>
      <w:r>
        <w:rPr>
          <w:rFonts w:hint="eastAsia" w:ascii="宋体" w:hAnsi="宋体" w:eastAsia="宋体" w:cs="宋体"/>
          <w:b/>
          <w:sz w:val="24"/>
        </w:rPr>
        <w:t>三、投标文件的编制</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10.投标文件的语言及度量</w:t>
      </w:r>
      <w:r>
        <w:rPr>
          <w:rFonts w:hint="eastAsia" w:ascii="宋体" w:hAnsi="宋体" w:eastAsia="宋体" w:cs="宋体"/>
          <w:b/>
          <w:bCs/>
          <w:color w:val="000000" w:themeColor="text1"/>
          <w:sz w:val="24"/>
          <w14:textFill>
            <w14:solidFill>
              <w14:schemeClr w14:val="tx1"/>
            </w14:solidFill>
          </w14:textFill>
        </w:rPr>
        <w:t>衡</w:t>
      </w:r>
      <w:r>
        <w:rPr>
          <w:rFonts w:hint="eastAsia" w:ascii="宋体" w:hAnsi="宋体" w:eastAsia="宋体" w:cs="宋体"/>
          <w:b/>
          <w:color w:val="000000" w:themeColor="text1"/>
          <w:sz w:val="24"/>
          <w14:textFill>
            <w14:solidFill>
              <w14:schemeClr w14:val="tx1"/>
            </w14:solidFill>
          </w14:textFill>
        </w:rPr>
        <w:t>单位</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10.1 投标人与招标人之间与投标有关的所有往来通知、函件和投标文件均应用中文。</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10.2 除技术规范另有规定外，投标文件使用的度量衡单位，均采用中华人民共和国法定计量单位。</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11.投标文件的组成</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11.1 投标文件由资格审查标、技术标、商务标叁部分文件组成。</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11.2 资格审查标主要</w:t>
      </w:r>
      <w:r>
        <w:rPr>
          <w:rFonts w:hint="eastAsia" w:ascii="宋体" w:hAnsi="宋体" w:cs="宋体"/>
          <w:color w:val="000000" w:themeColor="text1"/>
          <w:sz w:val="24"/>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括下列内容：</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（1）具有独立承担民事责任能力的法人或其他组织，提供合法有效的营业执照、税务登记证、组织机构代码证（或统一社会信用代码的营业执照）；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（2）供应商须具备水利水电工程施工总承包三级及以上资质，并具有建设行政主管部门核发的安全生产许可证；</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（3）拟派项目经理须具备水利水电工程二级及以上注册建造师执业资格，项目经理和专职安全员必须具有水利行政主管部门颁发的安全生产考核合格证，且在本单位注册，无在建工程；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4）具有良好的商业信誉和健全的财务会计制度(提供近三年任意一年经会计事务所或审计机构审计的财务审计报告（成立时间至投标文件递交截止时间不足一年的可提供成立后任意时段的资产负债表）或在投标截止时间前六个月内其开户银行出具的资信证明及开户银行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5）有依法缴纳税收和社会保障资金的良好记录（提供投标截止时间前6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（6）参加政府采购活动前三年内，在经营活动中没有重大违法记录的声明；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（7）提供法定代表人授权委托书及委托代理人有效身份证原件，法定代表人直接参加开标会议，需提供法定代表人身份证明及其有效的身份证原件；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8）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招标文件当日起至开标截止前任意一天内的查询结果网页截图并加盖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（9）落实政府采购政策需满足的资格要求：本项目为专门面向中小企业项目，供应商应为中型企业或小型、微型企业或监狱企业或残疾人福利性单位；</w:t>
      </w:r>
    </w:p>
    <w:p>
      <w:pPr>
        <w:spacing w:line="360" w:lineRule="auto"/>
        <w:ind w:firstLine="480" w:firstLineChars="200"/>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（10）本项目不接受联合体投标。</w:t>
      </w:r>
    </w:p>
    <w:p>
      <w:pPr>
        <w:spacing w:line="360"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11.3.1施工组织方案</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（1）确保工程质量的技术性组织措施；</w:t>
      </w:r>
    </w:p>
    <w:p>
      <w:pPr>
        <w:spacing w:line="360" w:lineRule="auto"/>
        <w:ind w:firstLine="482" w:firstLineChars="201"/>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（2）确保安全生产的技术性组织措施；</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（3）确保文明施工的技术性组织措施及环境保护措施（</w:t>
      </w:r>
      <w:r>
        <w:rPr>
          <w:rFonts w:hint="eastAsia" w:ascii="宋体" w:hAnsi="宋体" w:cs="宋体"/>
          <w:color w:val="000000" w:themeColor="text1"/>
          <w:sz w:val="24"/>
          <w:highlight w:val="none"/>
          <w:lang w:val="en-US" w:eastAsia="zh-CN"/>
          <w14:textFill>
            <w14:solidFill>
              <w14:schemeClr w14:val="tx1"/>
            </w14:solidFill>
          </w14:textFill>
        </w:rPr>
        <w:t>包含</w:t>
      </w:r>
      <w:r>
        <w:rPr>
          <w:rFonts w:hint="eastAsia" w:ascii="宋体" w:hAnsi="宋体" w:eastAsia="宋体" w:cs="宋体"/>
          <w:color w:val="000000" w:themeColor="text1"/>
          <w:sz w:val="24"/>
          <w:highlight w:val="none"/>
          <w14:textFill>
            <w14:solidFill>
              <w14:schemeClr w14:val="tx1"/>
            </w14:solidFill>
          </w14:textFill>
        </w:rPr>
        <w:t>治污减霾措施）；</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（4）确保工期的技术性组织措施；</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（5）施工方案和项目经理部组成人员；</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（6）施工机械配备和材料投入计划；</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（7）施工进度表或网络施工图；</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（8）劳动力安排计划及劳务分配情况表；</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（9）施工部署及总平面布置；</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（10）新技术、新产品、新工艺、新材料应用。</w:t>
      </w:r>
    </w:p>
    <w:p>
      <w:pPr>
        <w:pStyle w:val="10"/>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11.3.2业绩</w:t>
      </w:r>
    </w:p>
    <w:p>
      <w:pPr>
        <w:spacing w:line="360" w:lineRule="auto"/>
        <w:ind w:firstLine="480" w:firstLineChars="200"/>
        <w:rPr>
          <w:rFonts w:hint="default"/>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11.3.3合理化建议</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11.4商务标主要</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highlight w:val="none"/>
          <w14:textFill>
            <w14:solidFill>
              <w14:schemeClr w14:val="tx1"/>
            </w14:solidFill>
          </w14:textFill>
        </w:rPr>
        <w:t>括下列内容：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投标函；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对招标文件及合同条款的承诺；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投标报价说明；</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投标</w:t>
      </w:r>
      <w:r>
        <w:rPr>
          <w:rFonts w:hint="eastAsia" w:ascii="宋体" w:hAnsi="宋体" w:eastAsia="宋体" w:cs="宋体"/>
          <w:color w:val="000000" w:themeColor="text1"/>
          <w:sz w:val="24"/>
          <w:highlight w:val="none"/>
          <w14:textFill>
            <w14:solidFill>
              <w14:schemeClr w14:val="tx1"/>
            </w14:solidFill>
          </w14:textFill>
        </w:rPr>
        <w:t>报价。</w:t>
      </w:r>
    </w:p>
    <w:p>
      <w:pPr>
        <w:spacing w:line="360" w:lineRule="auto"/>
        <w:ind w:firstLine="484" w:firstLineChars="20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12.投标文件格式</w:t>
      </w:r>
    </w:p>
    <w:p>
      <w:pPr>
        <w:spacing w:line="360" w:lineRule="auto"/>
        <w:ind w:firstLine="482" w:firstLineChars="201"/>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12.1投标文件</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括本招标文件规定的内容，投标人提交的投标文件必须使用招标文件所提供的投标文件格式</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482" w:firstLineChars="201"/>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12.2投标文件电子版是投标文件重要组成部分，投标人在提交投标文件时，应同时提交投标文件电子版，电子版（</w:t>
      </w:r>
      <w:r>
        <w:rPr>
          <w:rFonts w:hint="eastAsia" w:ascii="宋体" w:hAnsi="宋体" w:eastAsia="宋体" w:cs="宋体"/>
          <w:color w:val="000000" w:themeColor="text1"/>
          <w:sz w:val="24"/>
          <w:szCs w:val="24"/>
          <w:highlight w:val="none"/>
          <w:lang w:val="en-US" w:eastAsia="zh-CN"/>
          <w14:textFill>
            <w14:solidFill>
              <w14:schemeClr w14:val="tx1"/>
            </w14:solidFill>
          </w14:textFill>
        </w:rPr>
        <w:t>U</w:t>
      </w:r>
      <w:r>
        <w:rPr>
          <w:rFonts w:hint="eastAsia" w:ascii="宋体" w:hAnsi="宋体" w:eastAsia="宋体" w:cs="宋体"/>
          <w:color w:val="000000" w:themeColor="text1"/>
          <w:sz w:val="24"/>
          <w:szCs w:val="24"/>
          <w:highlight w:val="none"/>
          <w14:textFill>
            <w14:solidFill>
              <w14:schemeClr w14:val="tx1"/>
            </w14:solidFill>
          </w14:textFill>
        </w:rPr>
        <w:t>盘）中</w:t>
      </w:r>
      <w:r>
        <w:rPr>
          <w:rFonts w:hint="eastAsia" w:ascii="宋体" w:hAnsi="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以投标单位名称命名的文件夹,内含</w:t>
      </w:r>
      <w:r>
        <w:rPr>
          <w:rFonts w:hint="eastAsia" w:ascii="宋体" w:hAnsi="宋体" w:cs="宋体"/>
          <w:color w:val="000000" w:themeColor="text1"/>
          <w:sz w:val="24"/>
          <w:szCs w:val="24"/>
          <w:highlight w:val="none"/>
          <w:lang w:val="en-US" w:eastAsia="zh-CN"/>
          <w14:textFill>
            <w14:solidFill>
              <w14:schemeClr w14:val="tx1"/>
            </w14:solidFill>
          </w14:textFill>
        </w:rPr>
        <w:t>资格审查标、</w:t>
      </w:r>
      <w:r>
        <w:rPr>
          <w:rFonts w:hint="eastAsia" w:ascii="宋体" w:hAnsi="宋体" w:eastAsia="宋体" w:cs="宋体"/>
          <w:color w:val="000000" w:themeColor="text1"/>
          <w:sz w:val="24"/>
          <w:szCs w:val="24"/>
          <w:highlight w:val="none"/>
          <w14:textFill>
            <w14:solidFill>
              <w14:schemeClr w14:val="tx1"/>
            </w14:solidFill>
          </w14:textFill>
        </w:rPr>
        <w:t>商务标和技术标，投标文件电子版应装入密封的商务标（正本）袋内。</w:t>
      </w:r>
    </w:p>
    <w:p>
      <w:pPr>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13.投标报价</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供应商应按磋商文件规定的供货及服务要求、责任范围和合同条件，以人民币进行报价。</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投标报价为投标人的投标文件中提出的各项支付金额的总和，也应是合同条款上所列的各项内容中所述的全部，不得以任何理由予以重复，并以投标人在工程量清单中提出的单价或总价为依据。</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 投标人的投标报价应根据招标文件中的工程量清单和有关要求、施工现场的特殊情况及拟订的施工方案或施工组织设计，依据企业定额和市场价格信息或参照建设行政主管部门发布的社会平均消耗量定额进行自主报价。</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13.4 投标人应按工程量清单中列出的工程项目填报单价和合价，除非招标人对招标文件予以修改。每一项目只允许有一个报价，任何有选择的报价将不予接受。投标人未填单价或合价的工程项目，在实施后，招标人将不予以支付，并视作该项费用已</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括在其他有价款的单价或合价内。</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 技术规范要求的费用应</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括在投标报价中。</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13.6 合同的施工地点为本须知前附表第2项所述，除非合同中另有规定，投标人在报价中具有标价的工程量清单中所报的单价和合价，以及投标报价汇总表中的价格均</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括完成该工程项目的直接费、间接费、利润、税金、政策性文件规定费用、技术措施费、大型机械进出场费、风险费等所有费用。除不可抗力外，因投标人自身原因未考虑到的风险因素，均视为已</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括在投标报价中。</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13.7 投标人应先到工地踏勘，以充分了解工地位置、情况、道路、储存空间、装卸限制及任何其他足以影响承</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eastAsia="宋体" w:cs="宋体"/>
          <w:color w:val="000000" w:themeColor="text1"/>
          <w:sz w:val="24"/>
          <w:szCs w:val="24"/>
          <w:highlight w:val="none"/>
          <w14:textFill>
            <w14:solidFill>
              <w14:schemeClr w14:val="tx1"/>
            </w14:solidFill>
          </w14:textFill>
        </w:rPr>
        <w:t>价的情况，任何因忽视或误解工地情况而导致的索赔或工期延长申请将不获批准。</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13.8 除非招标人通过修改招标文件予以更正，否则，投标人应按工程量清单中</w:t>
      </w:r>
      <w:r>
        <w:rPr>
          <w:rFonts w:hint="eastAsia" w:ascii="宋体" w:hAnsi="宋体" w:eastAsia="宋体" w:cs="宋体"/>
          <w:color w:val="000000" w:themeColor="text1"/>
          <w:sz w:val="24"/>
          <w:szCs w:val="24"/>
          <w14:textFill>
            <w14:solidFill>
              <w14:schemeClr w14:val="tx1"/>
            </w14:solidFill>
          </w14:textFill>
        </w:rPr>
        <w:t>的项目和数量进行报价。</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 工程量清单的投标报价的编制依据。</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13.9.1招标文件的商务要求及格式。</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13.9.2施工组织设计。</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13.9.3定额依据：详见工程量清单编制说明</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13.9.4材料价格依据：详见工程量清单编制说明所规定依据，由投标单位按市场价格自主报价。</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13.9.5人工价格依据：详见工程量清单编制说明。</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13.10 编制报价的其他约定：</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13.10.1其他项目清单中的暂列金额属业主部分的金额，暂列金额暂按工程量清单中给出的估算值填写（如有），虽在投标时计入投标人的报价中，但不应视为投标人所有。竣工结算时，应按承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人实际完成的工作内容结算，剩余部分仍归招标人所有。</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13.10.</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xml:space="preserve"> 材料供应方式及价格的确定</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方购买的材料设备，若发</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方给出暂定价的，按暂定价的市场价编制综合单价；若没有给出暂定价的，由承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方按该材料设备的市场价编制综合单价。承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方报价时所选用的材料设备必须是符合要求并且达到国家和行业要求的合格产品。若招标文件中给定暂定价，则投标方应按照暂定价报价，否则，视为无效标，不再参与评标。</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（2）为了确保工程质量，承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方在采购材料设备前，须向建设单位申报购买计划，注明购买产品的规格、型号、数量、品牌、厂家等，经过建设单位和监理单位的认可后方可购买，否则，按不合格产品处理，并拒绝支付该项费用。</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14.投标货币</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 本工程的投标应以人民币报价。</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15.投标有效期</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15.1 投标有效期见本须知前附表第 </w:t>
      </w: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14:textFill>
            <w14:solidFill>
              <w14:schemeClr w14:val="tx1"/>
            </w14:solidFill>
          </w14:textFill>
        </w:rPr>
        <w:t>项所规定的期限，在此期限内，所有投标文件均保持有效。</w:t>
      </w:r>
    </w:p>
    <w:p>
      <w:pPr>
        <w:spacing w:line="360" w:lineRule="auto"/>
        <w:ind w:firstLine="482" w:firstLineChars="201"/>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 在特殊的情况下，招标人在原定投标有效期</w:t>
      </w:r>
      <w:r>
        <w:rPr>
          <w:rFonts w:hint="eastAsia" w:ascii="宋体" w:hAnsi="宋体" w:cs="宋体"/>
          <w:color w:val="000000" w:themeColor="text1"/>
          <w:sz w:val="24"/>
          <w:szCs w:val="24"/>
          <w:highlight w:val="none"/>
          <w:lang w:eastAsia="zh-CN"/>
          <w14:textFill>
            <w14:solidFill>
              <w14:schemeClr w14:val="tx1"/>
            </w14:solidFill>
          </w14:textFill>
        </w:rPr>
        <w:t>期</w:t>
      </w:r>
      <w:r>
        <w:rPr>
          <w:rFonts w:hint="eastAsia" w:ascii="宋体" w:hAnsi="宋体" w:eastAsia="宋体" w:cs="宋体"/>
          <w:color w:val="000000" w:themeColor="text1"/>
          <w:sz w:val="24"/>
          <w:szCs w:val="24"/>
          <w:highlight w:val="none"/>
          <w14:textFill>
            <w14:solidFill>
              <w14:schemeClr w14:val="tx1"/>
            </w14:solidFill>
          </w14:textFill>
        </w:rPr>
        <w:t xml:space="preserve">满之前招标人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第 </w:t>
      </w:r>
      <w:r>
        <w:rPr>
          <w:rFonts w:hint="eastAsia" w:ascii="宋体" w:hAnsi="宋体" w:eastAsia="宋体" w:cs="宋体"/>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color w:val="000000" w:themeColor="text1"/>
          <w:sz w:val="24"/>
          <w:szCs w:val="24"/>
          <w:highlight w:val="none"/>
          <w14:textFill>
            <w14:solidFill>
              <w14:schemeClr w14:val="tx1"/>
            </w14:solidFill>
          </w14:textFill>
        </w:rPr>
        <w:t>条关于投标保证金的退还与没收的规定仍然适用。</w:t>
      </w:r>
    </w:p>
    <w:p>
      <w:pPr>
        <w:spacing w:line="360" w:lineRule="auto"/>
        <w:ind w:firstLine="484" w:firstLineChars="20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14.投标货币</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14.1 本工程的投标应以人民币报价。</w:t>
      </w:r>
    </w:p>
    <w:p>
      <w:pPr>
        <w:spacing w:line="360" w:lineRule="auto"/>
        <w:ind w:firstLine="484" w:firstLineChars="20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15.投标有效期</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15.1 投标有效期见本须知前附表第</w:t>
      </w:r>
      <w:r>
        <w:rPr>
          <w:rFonts w:hint="eastAsia" w:ascii="宋体" w:hAnsi="宋体" w:cs="宋体"/>
          <w:color w:val="000000" w:themeColor="text1"/>
          <w:sz w:val="24"/>
          <w:highlight w:val="none"/>
          <w:lang w:val="en-US" w:eastAsia="zh-CN"/>
          <w14:textFill>
            <w14:solidFill>
              <w14:schemeClr w14:val="tx1"/>
            </w14:solidFill>
          </w14:textFill>
        </w:rPr>
        <w:t>23</w:t>
      </w:r>
      <w:r>
        <w:rPr>
          <w:rFonts w:hint="eastAsia" w:ascii="宋体" w:hAnsi="宋体" w:eastAsia="宋体" w:cs="宋体"/>
          <w:color w:val="000000" w:themeColor="text1"/>
          <w:sz w:val="24"/>
          <w:highlight w:val="none"/>
          <w14:textFill>
            <w14:solidFill>
              <w14:schemeClr w14:val="tx1"/>
            </w14:solidFill>
          </w14:textFill>
        </w:rPr>
        <w:t>项所规定的期限，在此期限内，所有投标文件均保持有效。</w:t>
      </w:r>
    </w:p>
    <w:p>
      <w:pPr>
        <w:spacing w:line="360" w:lineRule="auto"/>
        <w:ind w:firstLine="482" w:firstLineChars="20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15.2 在特殊的情况下，招标人在原定投标有效期满之前招标人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第 </w:t>
      </w:r>
      <w:r>
        <w:rPr>
          <w:rFonts w:hint="eastAsia" w:ascii="宋体" w:hAnsi="宋体" w:cs="宋体"/>
          <w:color w:val="000000" w:themeColor="text1"/>
          <w:sz w:val="24"/>
          <w:highlight w:val="none"/>
          <w:lang w:val="en-US" w:eastAsia="zh-CN"/>
          <w14:textFill>
            <w14:solidFill>
              <w14:schemeClr w14:val="tx1"/>
            </w14:solidFill>
          </w14:textFill>
        </w:rPr>
        <w:t>16</w:t>
      </w:r>
      <w:r>
        <w:rPr>
          <w:rFonts w:hint="eastAsia" w:ascii="宋体" w:hAnsi="宋体" w:eastAsia="宋体" w:cs="宋体"/>
          <w:color w:val="000000" w:themeColor="text1"/>
          <w:sz w:val="24"/>
          <w:highlight w:val="none"/>
          <w14:textFill>
            <w14:solidFill>
              <w14:schemeClr w14:val="tx1"/>
            </w14:solidFill>
          </w14:textFill>
        </w:rPr>
        <w:t>条关于投标保证金的退还与没收的规定仍然适用。</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16.投标保证金</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16.1投标人根据前附表规定的金额和形式提交投标保证金。</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16.2投标保证金是用于保护本次招标免受投标人的行为而引起的风险。</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16.3投标保证金以银行转账或者金融机构、担保机构出具的保函等非现金形式提交。</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（1）以银行转账缴纳保证金的，可以采取支票、电汇、网银、汇票、本票等方式，应从其基本账户转出。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（2）以信用担保函形式交纳保证金的，应按招标文件规定的格式提交，且是陕西省或西安市有关部门认定的具有开具投标保函资格的单位开具的保函。投标人违约，开具保函单位承担连带责任。</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（3）以汇票形式提交保证金的，应提前将汇票送至财务部门，汇票签发到期日至少为送至财务部门的当日，以便财务部门到银行办理兑现手续。</w:t>
      </w:r>
    </w:p>
    <w:p>
      <w:pPr>
        <w:spacing w:line="360" w:lineRule="auto"/>
        <w:ind w:firstLine="720" w:firstLineChars="3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陕西省有关部门认定的具有开具投标保函资格的单位名单：</w:t>
      </w:r>
    </w:p>
    <w:tbl>
      <w:tblPr>
        <w:tblStyle w:val="23"/>
        <w:tblW w:w="8100"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0"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中国投融资担保股份有限公司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0"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陕西省信用再担保有限责任公司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0"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西安经济技术投资担保有限公司</w:t>
            </w:r>
          </w:p>
        </w:tc>
      </w:tr>
    </w:tbl>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16.4换取投标保证金交纳凭据</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（1）投标人在确认保证金到账后，在提交投标文件截止时间1个工作日16:00前，凭相关资料到采购代理机构办理保证金换票手续。开标当天一律不予换票。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（2）换取保证金交纳票据时，投标人应向采购代理机构提供以下资料：</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1）交纳保证金的银行回单（进账单、电汇单、电子回单）原件，或加盖投标人单位公章的复印件；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2）基本存款账户开户许可证加盖公章的复印件。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16.5未按规定提交投标保证金的投标将被视为无效投标。</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16.6未中标的投标人其投标保证金在中标通知书发出之日起五个工作日内退还，中标人的投标保证金在中标人与采购人签订合同之日起五个工作日内退还。</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16.7发生下列情况之一，投标保证金将不予退还。</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（1）开标后在投标有效期间内，投标人撤回其投标文件。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（2）中标人未能在规定期限内按招标文件内容签订合同协议</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17.投标预备会</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17.1投标人应按照前附表规定的方式进行答疑，本工程不做集中答疑，各投标单位以书面形式一式两份（加盖公章）递交至亿诚建设项目管理有限公司。 </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17.2 招标人在收到各投标单位书面答疑后，在3日内以书面形式整理答疑纪要，发放给各投标单位。</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17.3 招标人所做出的澄清和解答，以书面答复为准，投标人在收到投标答疑纪要时应以书面形式予以确认。答疑纪要的有效性规定按</w:t>
      </w:r>
      <w:r>
        <w:rPr>
          <w:rFonts w:hint="eastAsia" w:ascii="宋体" w:hAnsi="宋体" w:eastAsia="宋体" w:cs="宋体"/>
          <w:color w:val="000000" w:themeColor="text1"/>
          <w:sz w:val="24"/>
          <w:highlight w:val="none"/>
          <w14:textFill>
            <w14:solidFill>
              <w14:schemeClr w14:val="tx1"/>
            </w14:solidFill>
          </w14:textFill>
        </w:rPr>
        <w:t>照本须知第 9.3、9.4款规定执</w:t>
      </w:r>
      <w:r>
        <w:rPr>
          <w:rFonts w:hint="eastAsia" w:ascii="宋体" w:hAnsi="宋体" w:eastAsia="宋体" w:cs="宋体"/>
          <w:color w:val="000000" w:themeColor="text1"/>
          <w:sz w:val="24"/>
          <w14:textFill>
            <w14:solidFill>
              <w14:schemeClr w14:val="tx1"/>
            </w14:solidFill>
          </w14:textFill>
        </w:rPr>
        <w:t>行。</w:t>
      </w:r>
    </w:p>
    <w:p>
      <w:pPr>
        <w:spacing w:line="360" w:lineRule="auto"/>
        <w:ind w:firstLine="484" w:firstLineChars="201"/>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eastAsia="宋体" w:cs="宋体"/>
          <w:b/>
          <w:bCs w:val="0"/>
          <w:color w:val="000000" w:themeColor="text1"/>
          <w:sz w:val="24"/>
          <w14:textFill>
            <w14:solidFill>
              <w14:schemeClr w14:val="tx1"/>
            </w14:solidFill>
          </w14:textFill>
        </w:rPr>
        <w:t>18.投标人的替代方案</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18.1 按照前附表规定，本项目不接受投标人提供的替代方案。</w:t>
      </w:r>
    </w:p>
    <w:p>
      <w:pPr>
        <w:spacing w:line="360" w:lineRule="auto"/>
        <w:ind w:firstLine="484" w:firstLineChars="201"/>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cs="宋体"/>
          <w:b/>
          <w:bCs w:val="0"/>
          <w:color w:val="000000" w:themeColor="text1"/>
          <w:sz w:val="24"/>
          <w:lang w:val="en-US" w:eastAsia="zh-CN"/>
          <w14:textFill>
            <w14:solidFill>
              <w14:schemeClr w14:val="tx1"/>
            </w14:solidFill>
          </w14:textFill>
        </w:rPr>
        <w:t>19</w:t>
      </w:r>
      <w:r>
        <w:rPr>
          <w:rFonts w:hint="eastAsia" w:ascii="宋体" w:hAnsi="宋体" w:eastAsia="宋体" w:cs="宋体"/>
          <w:b/>
          <w:bCs w:val="0"/>
          <w:color w:val="000000" w:themeColor="text1"/>
          <w:sz w:val="24"/>
          <w14:textFill>
            <w14:solidFill>
              <w14:schemeClr w14:val="tx1"/>
            </w14:solidFill>
          </w14:textFill>
        </w:rPr>
        <w:t>．投标文件的制作和签署</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.1投标文件应根据招标文件的要求制作。供应商应填写全称，同时加盖公章，签署、盖章和内容应完整，如有遗漏，将被视为无效投标文件。</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2投标文件格式。供应商应严格按照招标文件提供的“投标文件格式”填写相关内容。除明确允许供应商可以自行编写的外，供应商不得以“投标文件格式”规定之外的方式填写相关内容。否则，供应商提供的投标文件将作为无效投标文件处理。</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.3对于没有格式要求的投标文件由供应商自行编写。</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4供应商应按“供应商须知前附表”规定的数量准备投标文件正本、副本和相应的电子文件。投标文件的正本和副本应在其封面右上角清楚地标明“正本”或“副本”字样。若正本和副本有不一致的内容，以正本书面投标文件为准。</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.5投标文件的正本和副本均需打印或用不褪色、不变质的墨水书写，并由供应商的法定代表人或其授权代表在规定处签字,</w:t>
      </w:r>
      <w:r>
        <w:rPr>
          <w:rFonts w:hint="eastAsia" w:ascii="宋体" w:hAnsi="宋体" w:eastAsia="宋体" w:cs="宋体"/>
          <w:b/>
          <w:bCs w:val="0"/>
          <w:color w:val="000000" w:themeColor="text1"/>
          <w:sz w:val="24"/>
          <w14:textFill>
            <w14:solidFill>
              <w14:schemeClr w14:val="tx1"/>
            </w14:solidFill>
          </w14:textFill>
        </w:rPr>
        <w:t>并逐页加盖投标人公章</w:t>
      </w:r>
      <w:r>
        <w:rPr>
          <w:rFonts w:hint="eastAsia" w:ascii="宋体" w:hAnsi="宋体" w:cs="宋体"/>
          <w:b/>
          <w:bCs w:val="0"/>
          <w:color w:val="000000" w:themeColor="text1"/>
          <w:sz w:val="24"/>
          <w:lang w:eastAsia="zh-CN"/>
          <w14:textFill>
            <w14:solidFill>
              <w14:schemeClr w14:val="tx1"/>
            </w14:solidFill>
          </w14:textFill>
        </w:rPr>
        <w:t>及造价执业章，</w:t>
      </w:r>
      <w:r>
        <w:rPr>
          <w:rFonts w:hint="eastAsia" w:ascii="宋体" w:hAnsi="宋体" w:cs="宋体"/>
          <w:b/>
          <w:bCs w:val="0"/>
          <w:color w:val="000000" w:themeColor="text1"/>
          <w:sz w:val="24"/>
          <w:lang w:val="en-US" w:eastAsia="zh-CN"/>
          <w14:textFill>
            <w14:solidFill>
              <w14:schemeClr w14:val="tx1"/>
            </w14:solidFill>
          </w14:textFill>
        </w:rPr>
        <w:t>标书加盖</w:t>
      </w:r>
      <w:r>
        <w:rPr>
          <w:rFonts w:hint="eastAsia" w:ascii="宋体" w:hAnsi="宋体" w:eastAsia="宋体" w:cs="宋体"/>
          <w:b/>
          <w:bCs w:val="0"/>
          <w:color w:val="000000" w:themeColor="text1"/>
          <w:sz w:val="24"/>
          <w14:textFill>
            <w14:solidFill>
              <w14:schemeClr w14:val="tx1"/>
            </w14:solidFill>
          </w14:textFill>
        </w:rPr>
        <w:t>骑缝章</w:t>
      </w:r>
      <w:r>
        <w:rPr>
          <w:rFonts w:hint="eastAsia" w:ascii="宋体" w:hAnsi="宋体" w:cs="宋体"/>
          <w:b/>
          <w:bCs w:val="0"/>
          <w:color w:val="000000" w:themeColor="text1"/>
          <w:sz w:val="24"/>
          <w:lang w:eastAsia="zh-CN"/>
          <w14:textFill>
            <w14:solidFill>
              <w14:schemeClr w14:val="tx1"/>
            </w14:solidFill>
          </w14:textFill>
        </w:rPr>
        <w:t>。</w:t>
      </w:r>
      <w:r>
        <w:rPr>
          <w:rFonts w:hint="eastAsia" w:ascii="宋体" w:hAnsi="宋体" w:eastAsia="宋体" w:cs="宋体"/>
          <w:b w:val="0"/>
          <w:bCs/>
          <w:color w:val="000000" w:themeColor="text1"/>
          <w:sz w:val="24"/>
          <w14:textFill>
            <w14:solidFill>
              <w14:schemeClr w14:val="tx1"/>
            </w14:solidFill>
          </w14:textFill>
        </w:rPr>
        <w:t>投标文件副本可采用正本的复印件(但供应商</w:t>
      </w:r>
      <w:r>
        <w:rPr>
          <w:rFonts w:hint="eastAsia" w:ascii="宋体" w:hAnsi="宋体" w:cs="宋体"/>
          <w:b w:val="0"/>
          <w:bCs/>
          <w:color w:val="000000" w:themeColor="text1"/>
          <w:sz w:val="24"/>
          <w:lang w:val="en-US" w:eastAsia="zh-CN"/>
          <w14:textFill>
            <w14:solidFill>
              <w14:schemeClr w14:val="tx1"/>
            </w14:solidFill>
          </w14:textFill>
        </w:rPr>
        <w:t>公章</w:t>
      </w:r>
      <w:r>
        <w:rPr>
          <w:rFonts w:hint="eastAsia" w:ascii="宋体" w:hAnsi="宋体" w:eastAsia="宋体" w:cs="宋体"/>
          <w:b w:val="0"/>
          <w:bCs/>
          <w:color w:val="000000" w:themeColor="text1"/>
          <w:sz w:val="24"/>
          <w14:textFill>
            <w14:solidFill>
              <w14:schemeClr w14:val="tx1"/>
            </w14:solidFill>
          </w14:textFill>
        </w:rPr>
        <w:t>必须为鲜章)。</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.6投标文件的打印和书写应清楚工整，任何行间插字、涂改或增删，应当由供应商的法定代表人或其授权代表签字或盖个人印鉴。字迹潦草、表达不清或可能导致非唯一理解的投标文件可能被视为无效投标文件。</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.7投标文件正本和副本一律采用A4纸幅面胶装成册，并编制目录及页码。文件胶装装订后，页面不可抽取，不得有活动页，无破损、不可拆分。</w:t>
      </w:r>
    </w:p>
    <w:p>
      <w:pPr>
        <w:spacing w:line="360" w:lineRule="auto"/>
        <w:ind w:firstLine="482" w:firstLineChars="201"/>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19</w:t>
      </w:r>
      <w:r>
        <w:rPr>
          <w:rFonts w:hint="eastAsia" w:ascii="宋体" w:hAnsi="宋体" w:eastAsia="宋体" w:cs="宋体"/>
          <w:b w:val="0"/>
          <w:bCs/>
          <w:color w:val="000000" w:themeColor="text1"/>
          <w:sz w:val="24"/>
          <w14:textFill>
            <w14:solidFill>
              <w14:schemeClr w14:val="tx1"/>
            </w14:solidFill>
          </w14:textFill>
        </w:rPr>
        <w:t>.8电子文件制作要求，电子文件与纸质正本投标文件的内容应保持一致。</w:t>
      </w:r>
    </w:p>
    <w:p>
      <w:pPr>
        <w:spacing w:line="360" w:lineRule="auto"/>
        <w:ind w:firstLine="484" w:firstLineChars="201"/>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eastAsia="宋体" w:cs="宋体"/>
          <w:b/>
          <w:bCs w:val="0"/>
          <w:color w:val="000000" w:themeColor="text1"/>
          <w:sz w:val="24"/>
          <w14:textFill>
            <w14:solidFill>
              <w14:schemeClr w14:val="tx1"/>
            </w14:solidFill>
          </w14:textFill>
        </w:rPr>
        <w:t>20.投标文件的密封和标记</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20.1投标文件的资格审查标、商务标和技术标应分别编制。投标人的资格审查标、商务标和技术标应分别密封并递交投标文件</w:t>
      </w:r>
      <w:r>
        <w:rPr>
          <w:rFonts w:hint="eastAsia" w:ascii="宋体" w:hAnsi="宋体" w:cs="宋体"/>
          <w:b w:val="0"/>
          <w:bCs/>
          <w:color w:val="000000" w:themeColor="text1"/>
          <w:sz w:val="24"/>
          <w:lang w:eastAsia="zh-CN"/>
          <w14:textFill>
            <w14:solidFill>
              <w14:schemeClr w14:val="tx1"/>
            </w14:solidFill>
          </w14:textFill>
        </w:rPr>
        <w:t>。</w:t>
      </w:r>
      <w:r>
        <w:rPr>
          <w:rFonts w:hint="eastAsia" w:ascii="宋体" w:hAnsi="宋体" w:eastAsia="宋体" w:cs="宋体"/>
          <w:b w:val="0"/>
          <w:bCs/>
          <w:color w:val="000000" w:themeColor="text1"/>
          <w:sz w:val="24"/>
          <w14:textFill>
            <w14:solidFill>
              <w14:schemeClr w14:val="tx1"/>
            </w14:solidFill>
          </w14:textFill>
        </w:rPr>
        <w:t>每套投标文件的正本和副本应分别密封在投标文件密封袋里，并在投标文件的密封袋上清楚</w:t>
      </w:r>
      <w:r>
        <w:rPr>
          <w:rFonts w:hint="eastAsia" w:ascii="宋体" w:hAnsi="宋体" w:eastAsia="宋体" w:cs="宋体"/>
          <w:color w:val="000000" w:themeColor="text1"/>
          <w:sz w:val="24"/>
          <w14:textFill>
            <w14:solidFill>
              <w14:schemeClr w14:val="tx1"/>
            </w14:solidFill>
          </w14:textFill>
        </w:rPr>
        <w:t>标明 “正本”或“副本”字样</w:t>
      </w:r>
      <w:r>
        <w:rPr>
          <w:rFonts w:hint="eastAsia" w:ascii="宋体" w:hAnsi="宋体" w:cs="宋体"/>
          <w:b w:val="0"/>
          <w:bCs/>
          <w:color w:val="000000" w:themeColor="text1"/>
          <w:sz w:val="24"/>
          <w:lang w:eastAsia="zh-CN"/>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共六个密封袋。</w:t>
      </w:r>
      <w:r>
        <w:rPr>
          <w:rFonts w:hint="eastAsia" w:ascii="宋体" w:hAnsi="宋体" w:eastAsia="宋体" w:cs="宋体"/>
          <w:color w:val="000000" w:themeColor="text1"/>
          <w:sz w:val="24"/>
          <w14:textFill>
            <w14:solidFill>
              <w14:schemeClr w14:val="tx1"/>
            </w14:solidFill>
          </w14:textFill>
        </w:rPr>
        <w:t>电子版投标文件随商务标“正本”密封。</w:t>
      </w:r>
      <w:r>
        <w:rPr>
          <w:rFonts w:hint="eastAsia" w:ascii="宋体" w:hAnsi="宋体" w:eastAsia="宋体" w:cs="宋体"/>
          <w:color w:val="000000" w:themeColor="text1"/>
          <w:sz w:val="24"/>
          <w:szCs w:val="24"/>
          <w:highlight w:val="none"/>
          <w14:textFill>
            <w14:solidFill>
              <w14:schemeClr w14:val="tx1"/>
            </w14:solidFill>
          </w14:textFill>
        </w:rPr>
        <w:t>电子版</w:t>
      </w:r>
      <w:r>
        <w:rPr>
          <w:rFonts w:hint="eastAsia" w:ascii="宋体" w:hAnsi="宋体" w:eastAsia="宋体" w:cs="宋体"/>
          <w:color w:val="000000" w:themeColor="text1"/>
          <w:sz w:val="24"/>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U</w:t>
      </w:r>
      <w:r>
        <w:rPr>
          <w:rFonts w:hint="eastAsia" w:ascii="宋体" w:hAnsi="宋体" w:eastAsia="宋体" w:cs="宋体"/>
          <w:color w:val="000000" w:themeColor="text1"/>
          <w:sz w:val="24"/>
          <w:szCs w:val="24"/>
          <w:highlight w:val="none"/>
          <w14:textFill>
            <w14:solidFill>
              <w14:schemeClr w14:val="tx1"/>
            </w14:solidFill>
          </w14:textFill>
        </w:rPr>
        <w:t>盘）中</w:t>
      </w:r>
      <w:r>
        <w:rPr>
          <w:rFonts w:hint="eastAsia" w:ascii="宋体" w:hAnsi="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以投标单位名称命名的文件夹,内含</w:t>
      </w:r>
      <w:r>
        <w:rPr>
          <w:rFonts w:hint="eastAsia" w:ascii="宋体" w:hAnsi="宋体" w:cs="宋体"/>
          <w:color w:val="000000" w:themeColor="text1"/>
          <w:sz w:val="24"/>
          <w:szCs w:val="24"/>
          <w:highlight w:val="none"/>
          <w:lang w:val="en-US" w:eastAsia="zh-CN"/>
          <w14:textFill>
            <w14:solidFill>
              <w14:schemeClr w14:val="tx1"/>
            </w14:solidFill>
          </w14:textFill>
        </w:rPr>
        <w:t>资格审查表、</w:t>
      </w:r>
      <w:r>
        <w:rPr>
          <w:rFonts w:hint="eastAsia" w:ascii="宋体" w:hAnsi="宋体" w:eastAsia="宋体" w:cs="宋体"/>
          <w:color w:val="000000" w:themeColor="text1"/>
          <w:sz w:val="24"/>
          <w:szCs w:val="24"/>
          <w:highlight w:val="none"/>
          <w14:textFill>
            <w14:solidFill>
              <w14:schemeClr w14:val="tx1"/>
            </w14:solidFill>
          </w14:textFill>
        </w:rPr>
        <w:t>商务标和技术标，投标文件电子版应装入密封的商务标（正本）袋内。</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20.2在投标文件密封袋上应：</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（1）写明投标人名称和地址；</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（2）注明下列识别标志：</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w:t>
      </w:r>
      <w:r>
        <w:rPr>
          <w:rFonts w:hint="eastAsia" w:ascii="宋体" w:hAnsi="宋体" w:cs="宋体"/>
          <w:color w:val="000000" w:themeColor="text1"/>
          <w:sz w:val="24"/>
          <w:lang w:eastAsia="zh-CN"/>
          <w14:textFill>
            <w14:solidFill>
              <w14:schemeClr w14:val="tx1"/>
            </w14:solidFill>
          </w14:textFill>
        </w:rPr>
        <w:t>项目编号、</w:t>
      </w:r>
      <w:r>
        <w:rPr>
          <w:rFonts w:hint="eastAsia" w:ascii="宋体" w:hAnsi="宋体" w:cs="宋体"/>
          <w:color w:val="000000" w:themeColor="text1"/>
          <w:sz w:val="24"/>
          <w:lang w:val="en-US" w:eastAsia="zh-CN"/>
          <w14:textFill>
            <w14:solidFill>
              <w14:schemeClr w14:val="tx1"/>
            </w14:solidFill>
          </w14:textFill>
        </w:rPr>
        <w:t>包号</w:t>
      </w:r>
      <w:r>
        <w:rPr>
          <w:rFonts w:hint="eastAsia" w:ascii="宋体" w:hAnsi="宋体" w:eastAsia="宋体" w:cs="宋体"/>
          <w:color w:val="000000" w:themeColor="text1"/>
          <w:sz w:val="24"/>
          <w14:textFill>
            <w14:solidFill>
              <w14:schemeClr w14:val="tx1"/>
            </w14:solidFill>
          </w14:textFill>
        </w:rPr>
        <w:t>：</w:t>
      </w:r>
      <w:r>
        <w:rPr>
          <w:rStyle w:val="40"/>
          <w:rFonts w:hint="eastAsia" w:ascii="宋体" w:hAnsi="宋体" w:eastAsia="宋体" w:cs="宋体"/>
          <w:color w:val="000000" w:themeColor="text1"/>
          <w:sz w:val="24"/>
          <w:szCs w:val="24"/>
          <w14:textFill>
            <w14:solidFill>
              <w14:schemeClr w14:val="tx1"/>
            </w14:solidFill>
          </w14:textFill>
        </w:rPr>
        <w:t>资格审查标、商务标、技术标</w:t>
      </w:r>
    </w:p>
    <w:p>
      <w:pPr>
        <w:spacing w:line="360" w:lineRule="auto"/>
        <w:ind w:firstLine="482" w:firstLineChars="201"/>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b.</w:t>
      </w:r>
      <w:r>
        <w:rPr>
          <w:rFonts w:hint="eastAsia" w:ascii="宋体" w:hAnsi="宋体" w:cs="宋体"/>
          <w:color w:val="000000" w:themeColor="text1"/>
          <w:sz w:val="24"/>
          <w:lang w:eastAsia="zh-CN"/>
          <w14:textFill>
            <w14:solidFill>
              <w14:schemeClr w14:val="tx1"/>
            </w14:solidFill>
          </w14:textFill>
        </w:rPr>
        <w:t>项目</w:t>
      </w:r>
      <w:r>
        <w:rPr>
          <w:rFonts w:hint="eastAsia" w:ascii="宋体" w:hAnsi="宋体" w:eastAsia="宋体" w:cs="宋体"/>
          <w:color w:val="000000" w:themeColor="text1"/>
          <w:sz w:val="24"/>
          <w14:textFill>
            <w14:solidFill>
              <w14:schemeClr w14:val="tx1"/>
            </w14:solidFill>
          </w14:textFill>
        </w:rPr>
        <w:t>名称：</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c.</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u w:val="single" w:color="000000"/>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时</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分开标，此时间以前不得开封（时间详见前附表）</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20.3投标文件的密封应使用标袋，投标人自购。在标袋的所有封口处，用封条妥善密封，加盖骑缝章（单位公章和法人代表或授权代理人印鉴），密封必须完整，未密封的投标文件将不予接收。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20.4 如果投标文件没有按本投标须知第 20.1款、第 20.2款、第 20.3款规定加写标记和密封，其投标文件不予接收。</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21.投标截止日期</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21.1 投标人应按前附表所规定的投标截止时间前按以上规定的地址将投标文件送达给招标代理人。</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21.2 招标人按本</w:t>
      </w:r>
      <w:r>
        <w:rPr>
          <w:rFonts w:hint="eastAsia" w:ascii="宋体" w:hAnsi="宋体" w:eastAsia="宋体" w:cs="宋体"/>
          <w:color w:val="000000" w:themeColor="text1"/>
          <w:sz w:val="24"/>
          <w:highlight w:val="none"/>
          <w14:textFill>
            <w14:solidFill>
              <w14:schemeClr w14:val="tx1"/>
            </w14:solidFill>
          </w14:textFill>
        </w:rPr>
        <w:t>须知第 9条规定</w:t>
      </w:r>
      <w:r>
        <w:rPr>
          <w:rFonts w:hint="eastAsia" w:ascii="宋体" w:hAnsi="宋体" w:eastAsia="宋体" w:cs="宋体"/>
          <w:color w:val="000000" w:themeColor="text1"/>
          <w:sz w:val="24"/>
          <w14:textFill>
            <w14:solidFill>
              <w14:schemeClr w14:val="tx1"/>
            </w14:solidFill>
          </w14:textFill>
        </w:rPr>
        <w:t>以修改补充通知的方式，可以酌情延长递交投标文件的截止日期。在此情况下，投标人的所有权利和义务以及投标人受制约的截止日期，均以延长后新的投标截止日期为准。</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22.迟交的投标文件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22.1招标人在本须知第 21条规定的投标截止日期以后收到的投标文件，其投标将被拒绝。</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23.投标文件的补充修改与撤回</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23.1 投标人在递交投标文件以后，在规定的投标截止时间之前，可以书面形式补充修改或撤回已提交的投标文件，并通知招标人。补充、修改的内容为投标文件的组成部分。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23.2 投标人的补充、修改或撤回通知，应按本须知第 20款有关规定编制、密封、标志和递交并在投标文件密封袋上清楚标明“补充修改”或“撤回”字样。</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23.3 投标撤回通知书不可采用传真的方式。</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23.4 根据本</w:t>
      </w:r>
      <w:r>
        <w:rPr>
          <w:rFonts w:hint="eastAsia" w:ascii="宋体" w:hAnsi="宋体" w:eastAsia="宋体" w:cs="宋体"/>
          <w:color w:val="000000" w:themeColor="text1"/>
          <w:sz w:val="24"/>
          <w:highlight w:val="none"/>
          <w14:textFill>
            <w14:solidFill>
              <w14:schemeClr w14:val="tx1"/>
            </w14:solidFill>
          </w14:textFill>
        </w:rPr>
        <w:t>须知第 21条规定，</w:t>
      </w:r>
      <w:r>
        <w:rPr>
          <w:rFonts w:hint="eastAsia" w:ascii="宋体" w:hAnsi="宋体" w:eastAsia="宋体" w:cs="宋体"/>
          <w:color w:val="000000" w:themeColor="text1"/>
          <w:sz w:val="24"/>
          <w14:textFill>
            <w14:solidFill>
              <w14:schemeClr w14:val="tx1"/>
            </w14:solidFill>
          </w14:textFill>
        </w:rPr>
        <w:t>在投标截止日期以后，不得补充修改投标文件。</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23.5 根据本</w:t>
      </w:r>
      <w:r>
        <w:rPr>
          <w:rFonts w:hint="eastAsia" w:ascii="宋体" w:hAnsi="宋体" w:eastAsia="宋体" w:cs="宋体"/>
          <w:color w:val="000000" w:themeColor="text1"/>
          <w:sz w:val="24"/>
          <w:highlight w:val="none"/>
          <w14:textFill>
            <w14:solidFill>
              <w14:schemeClr w14:val="tx1"/>
            </w14:solidFill>
          </w14:textFill>
        </w:rPr>
        <w:t>须知第 16.6款规定，</w:t>
      </w:r>
      <w:r>
        <w:rPr>
          <w:rFonts w:hint="eastAsia" w:ascii="宋体" w:hAnsi="宋体" w:eastAsia="宋体" w:cs="宋体"/>
          <w:color w:val="000000" w:themeColor="text1"/>
          <w:sz w:val="24"/>
          <w14:textFill>
            <w14:solidFill>
              <w14:schemeClr w14:val="tx1"/>
            </w14:solidFill>
          </w14:textFill>
        </w:rPr>
        <w:t>在投标截止日期至投标人在投标函中规定的投标有效期满之前的这段时间内，投标人不得撤回其投标文件，否则其投标保证金将被没收。</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五、开标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24.开标时间、地点</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24.1 本项目招标人将于投标截止时间的同一时间即按照本须知前附表所规定的时间和地点公开举行开标仪式，所有投标人代表均应准时参加开标仪式</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法定代表人或授权代表未出席并签字报到的视为无效投标。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24.2 参加开标仪式的投标人的法定代表人或其委托代理人应携带本人身份证，委托代理人应携带参加开标仪式的授权委托书以证明其身份。</w:t>
      </w:r>
    </w:p>
    <w:p>
      <w:pPr>
        <w:spacing w:line="360" w:lineRule="auto"/>
        <w:ind w:firstLine="482" w:firstLineChars="201"/>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24.3 </w:t>
      </w:r>
      <w:r>
        <w:rPr>
          <w:rFonts w:hint="eastAsia" w:ascii="宋体" w:hAnsi="宋体" w:cs="宋体"/>
          <w:color w:val="000000" w:themeColor="text1"/>
          <w:sz w:val="24"/>
          <w:lang w:eastAsia="zh-CN"/>
          <w14:textFill>
            <w14:solidFill>
              <w14:schemeClr w14:val="tx1"/>
            </w14:solidFill>
          </w14:textFill>
        </w:rPr>
        <w:t>参看</w:t>
      </w:r>
      <w:r>
        <w:rPr>
          <w:rFonts w:hint="eastAsia" w:ascii="宋体" w:hAnsi="宋体" w:eastAsia="宋体" w:cs="宋体"/>
          <w:color w:val="000000" w:themeColor="text1"/>
          <w:sz w:val="24"/>
          <w14:textFill>
            <w14:solidFill>
              <w14:schemeClr w14:val="tx1"/>
            </w14:solidFill>
          </w14:textFill>
        </w:rPr>
        <w:t xml:space="preserve">本须知第 </w:t>
      </w:r>
      <w:r>
        <w:rPr>
          <w:rFonts w:hint="eastAsia" w:ascii="宋体" w:hAnsi="宋体" w:cs="宋体"/>
          <w:color w:val="000000" w:themeColor="text1"/>
          <w:sz w:val="24"/>
          <w:lang w:val="en-US" w:eastAsia="zh-CN"/>
          <w14:textFill>
            <w14:solidFill>
              <w14:schemeClr w14:val="tx1"/>
            </w14:solidFill>
          </w14:textFill>
        </w:rPr>
        <w:t>24.4</w:t>
      </w:r>
      <w:r>
        <w:rPr>
          <w:rFonts w:hint="eastAsia" w:ascii="宋体" w:hAnsi="宋体" w:eastAsia="宋体" w:cs="宋体"/>
          <w:color w:val="000000" w:themeColor="text1"/>
          <w:sz w:val="24"/>
          <w14:textFill>
            <w14:solidFill>
              <w14:schemeClr w14:val="tx1"/>
            </w14:solidFill>
          </w14:textFill>
        </w:rPr>
        <w:t xml:space="preserve"> 条规定</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判定为合格的</w:t>
      </w:r>
      <w:r>
        <w:rPr>
          <w:rFonts w:hint="eastAsia" w:ascii="宋体" w:hAnsi="宋体"/>
          <w:color w:val="000000" w:themeColor="text1"/>
          <w:sz w:val="24"/>
          <w14:textFill>
            <w14:solidFill>
              <w14:schemeClr w14:val="tx1"/>
            </w14:solidFill>
          </w14:textFill>
        </w:rPr>
        <w:t>供应商按规定提交合格的投标文件后到投标截止时间前如中途要求撤回时，则该投标文件不予开封，摄像留存后，将投标文件退还供应商（</w:t>
      </w:r>
      <w:r>
        <w:rPr>
          <w:rFonts w:hint="eastAsia" w:ascii="宋体" w:hAnsi="宋体"/>
          <w:color w:val="000000" w:themeColor="text1"/>
          <w:sz w:val="24"/>
          <w:lang w:eastAsia="zh-CN"/>
          <w14:textFill>
            <w14:solidFill>
              <w14:schemeClr w14:val="tx1"/>
            </w14:solidFill>
          </w14:textFill>
        </w:rPr>
        <w:t>包</w:t>
      </w:r>
      <w:r>
        <w:rPr>
          <w:rFonts w:hint="eastAsia" w:ascii="宋体" w:hAnsi="宋体"/>
          <w:color w:val="000000" w:themeColor="text1"/>
          <w:sz w:val="24"/>
          <w14:textFill>
            <w14:solidFill>
              <w14:schemeClr w14:val="tx1"/>
            </w14:solidFill>
          </w14:textFill>
        </w:rPr>
        <w:t>含纸质及电子版）</w:t>
      </w:r>
      <w:r>
        <w:rPr>
          <w:rFonts w:hint="eastAsia" w:ascii="宋体" w:hAnsi="宋体"/>
          <w:color w:val="000000" w:themeColor="text1"/>
          <w:sz w:val="24"/>
          <w:lang w:eastAsia="zh-CN"/>
          <w14:textFill>
            <w14:solidFill>
              <w14:schemeClr w14:val="tx1"/>
            </w14:solidFill>
          </w14:textFill>
        </w:rPr>
        <w:t>；判定为</w:t>
      </w:r>
      <w:r>
        <w:rPr>
          <w:rFonts w:hint="eastAsia" w:ascii="宋体" w:hAnsi="宋体"/>
          <w:color w:val="000000" w:themeColor="text1"/>
          <w:sz w:val="24"/>
          <w14:textFill>
            <w14:solidFill>
              <w14:schemeClr w14:val="tx1"/>
            </w14:solidFill>
          </w14:textFill>
        </w:rPr>
        <w:t>不合格</w:t>
      </w:r>
      <w:r>
        <w:rPr>
          <w:rFonts w:hint="eastAsia" w:ascii="宋体" w:hAnsi="宋体"/>
          <w:color w:val="000000" w:themeColor="text1"/>
          <w:sz w:val="24"/>
          <w:lang w:eastAsia="zh-CN"/>
          <w14:textFill>
            <w14:solidFill>
              <w14:schemeClr w14:val="tx1"/>
            </w14:solidFill>
          </w14:textFill>
        </w:rPr>
        <w:t>的</w:t>
      </w:r>
      <w:r>
        <w:rPr>
          <w:rFonts w:hint="eastAsia" w:ascii="宋体" w:hAnsi="宋体"/>
          <w:color w:val="000000" w:themeColor="text1"/>
          <w:sz w:val="24"/>
          <w14:textFill>
            <w14:solidFill>
              <w14:schemeClr w14:val="tx1"/>
            </w14:solidFill>
          </w14:textFill>
        </w:rPr>
        <w:t>供应商按规定提交的投标文件，未开封的投标文件摄像留存后，将投标文件退还供应商（</w:t>
      </w:r>
      <w:r>
        <w:rPr>
          <w:rFonts w:hint="eastAsia" w:ascii="宋体" w:hAnsi="宋体"/>
          <w:color w:val="000000" w:themeColor="text1"/>
          <w:sz w:val="24"/>
          <w:lang w:eastAsia="zh-CN"/>
          <w14:textFill>
            <w14:solidFill>
              <w14:schemeClr w14:val="tx1"/>
            </w14:solidFill>
          </w14:textFill>
        </w:rPr>
        <w:t>包</w:t>
      </w:r>
      <w:r>
        <w:rPr>
          <w:rFonts w:hint="eastAsia" w:ascii="宋体" w:hAnsi="宋体"/>
          <w:color w:val="000000" w:themeColor="text1"/>
          <w:sz w:val="24"/>
          <w14:textFill>
            <w14:solidFill>
              <w14:schemeClr w14:val="tx1"/>
            </w14:solidFill>
          </w14:textFill>
        </w:rPr>
        <w:t>含纸质及电子版）；已开封的投标文件不予退还（</w:t>
      </w:r>
      <w:r>
        <w:rPr>
          <w:rFonts w:hint="eastAsia" w:ascii="宋体" w:hAnsi="宋体"/>
          <w:color w:val="000000" w:themeColor="text1"/>
          <w:sz w:val="24"/>
          <w:lang w:eastAsia="zh-CN"/>
          <w14:textFill>
            <w14:solidFill>
              <w14:schemeClr w14:val="tx1"/>
            </w14:solidFill>
          </w14:textFill>
        </w:rPr>
        <w:t>包</w:t>
      </w:r>
      <w:r>
        <w:rPr>
          <w:rFonts w:hint="eastAsia" w:ascii="宋体" w:hAnsi="宋体"/>
          <w:color w:val="000000" w:themeColor="text1"/>
          <w:sz w:val="24"/>
          <w14:textFill>
            <w14:solidFill>
              <w14:schemeClr w14:val="tx1"/>
            </w14:solidFill>
          </w14:textFill>
        </w:rPr>
        <w:t>含纸质及电子版）。</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w:t>
      </w:r>
      <w:r>
        <w:rPr>
          <w:rFonts w:hint="eastAsia" w:ascii="宋体" w:hAnsi="宋体" w:cs="宋体"/>
          <w:b/>
          <w:color w:val="000000" w:themeColor="text1"/>
          <w:sz w:val="24"/>
          <w:lang w:val="en-US" w:eastAsia="zh-CN"/>
          <w14:textFill>
            <w14:solidFill>
              <w14:schemeClr w14:val="tx1"/>
            </w14:solidFill>
          </w14:textFill>
        </w:rPr>
        <w:t>4.4</w:t>
      </w:r>
      <w:r>
        <w:rPr>
          <w:rFonts w:hint="eastAsia" w:ascii="宋体" w:hAnsi="宋体" w:eastAsia="宋体" w:cs="宋体"/>
          <w:b/>
          <w:color w:val="000000" w:themeColor="text1"/>
          <w:sz w:val="24"/>
          <w14:textFill>
            <w14:solidFill>
              <w14:schemeClr w14:val="tx1"/>
            </w14:solidFill>
          </w14:textFill>
        </w:rPr>
        <w:t>投标文件的有效性</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（1）开标时，投标文件出现下列情况之一的，经评标委员会（或招标人）审查后，应作为无效投标文件，不得进入评标。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（2）投标文件未按照本</w:t>
      </w:r>
      <w:r>
        <w:rPr>
          <w:rFonts w:hint="eastAsia" w:ascii="宋体" w:hAnsi="宋体" w:eastAsia="宋体" w:cs="宋体"/>
          <w:color w:val="000000" w:themeColor="text1"/>
          <w:sz w:val="24"/>
          <w:highlight w:val="none"/>
          <w14:textFill>
            <w14:solidFill>
              <w14:schemeClr w14:val="tx1"/>
            </w14:solidFill>
          </w14:textFill>
        </w:rPr>
        <w:t>须知第20条的要求</w:t>
      </w:r>
      <w:r>
        <w:rPr>
          <w:rFonts w:hint="eastAsia" w:ascii="宋体" w:hAnsi="宋体" w:eastAsia="宋体" w:cs="宋体"/>
          <w:color w:val="000000" w:themeColor="text1"/>
          <w:sz w:val="24"/>
          <w14:textFill>
            <w14:solidFill>
              <w14:schemeClr w14:val="tx1"/>
            </w14:solidFill>
          </w14:textFill>
        </w:rPr>
        <w:t>装订、密封和标记的；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（3）未按招标文件规定的格式（表格）填写或关键内容字迹模糊、无法辨认的；</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（4）以他人名义投标的；</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）载明的招标项目完成期限超过招标文件规定期限的；</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）两份（含两份）以上投标文件内容雷同的；</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）投标人提交的电子标书，因自身原因造成无法读取的；</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）投标人擅自改动招标文件（</w:t>
      </w:r>
      <w:r>
        <w:rPr>
          <w:rFonts w:hint="eastAsia" w:ascii="宋体" w:hAnsi="宋体" w:cs="宋体"/>
          <w:color w:val="000000" w:themeColor="text1"/>
          <w:sz w:val="24"/>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括工程量清单）等；</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）附有招标人不能接受的条件的；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）其他不符合招标文件实质要求，有重大偏差的。</w:t>
      </w:r>
    </w:p>
    <w:p>
      <w:pPr>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25.</w:t>
      </w:r>
      <w:r>
        <w:rPr>
          <w:rFonts w:hint="eastAsia" w:ascii="宋体" w:hAnsi="宋体"/>
          <w:b/>
          <w:bCs/>
          <w:color w:val="000000" w:themeColor="text1"/>
          <w:sz w:val="24"/>
          <w14:textFill>
            <w14:solidFill>
              <w14:schemeClr w14:val="tx1"/>
            </w14:solidFill>
          </w14:textFill>
        </w:rPr>
        <w:t>开标程序</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（1）开标会议由采购代理机构主持。主持人宣读开标会议开始，并宣读会场纪律。</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（2）根据签到</w:t>
      </w:r>
      <w:r>
        <w:rPr>
          <w:rFonts w:hint="eastAsia" w:ascii="宋体" w:hAnsi="宋体"/>
          <w:color w:val="000000" w:themeColor="text1"/>
          <w:sz w:val="24"/>
          <w:lang w:eastAsia="zh-CN"/>
          <w14:textFill>
            <w14:solidFill>
              <w14:schemeClr w14:val="tx1"/>
            </w14:solidFill>
          </w14:textFill>
        </w:rPr>
        <w:t>顺序</w:t>
      </w:r>
      <w:r>
        <w:rPr>
          <w:rFonts w:hint="eastAsia" w:ascii="宋体" w:hAnsi="宋体"/>
          <w:color w:val="000000" w:themeColor="text1"/>
          <w:sz w:val="24"/>
          <w14:textFill>
            <w14:solidFill>
              <w14:schemeClr w14:val="tx1"/>
            </w14:solidFill>
          </w14:textFill>
        </w:rPr>
        <w:t>情况宣布参加会议的供应商名单。</w:t>
      </w:r>
    </w:p>
    <w:p>
      <w:pPr>
        <w:spacing w:line="360" w:lineRule="auto"/>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采购监督人</w:t>
      </w:r>
      <w:r>
        <w:rPr>
          <w:rFonts w:hint="eastAsia" w:ascii="宋体" w:hAnsi="宋体"/>
          <w:color w:val="000000" w:themeColor="text1"/>
          <w:sz w:val="24"/>
          <w14:textFill>
            <w14:solidFill>
              <w14:schemeClr w14:val="tx1"/>
            </w14:solidFill>
          </w14:textFill>
        </w:rPr>
        <w:t>按照投标人须知前附表的规定核验投标人有关原件</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供应商的法人代表或授权代表签字确认并</w:t>
      </w:r>
      <w:r>
        <w:rPr>
          <w:rFonts w:hint="eastAsia" w:ascii="宋体" w:hAnsi="宋体"/>
          <w:color w:val="000000" w:themeColor="text1"/>
          <w:sz w:val="24"/>
          <w:lang w:eastAsia="zh-CN"/>
          <w14:textFill>
            <w14:solidFill>
              <w14:schemeClr w14:val="tx1"/>
            </w14:solidFill>
          </w14:textFill>
        </w:rPr>
        <w:t>由采购监督人</w:t>
      </w:r>
      <w:r>
        <w:rPr>
          <w:rFonts w:hint="eastAsia" w:ascii="宋体" w:hAnsi="宋体"/>
          <w:color w:val="000000" w:themeColor="text1"/>
          <w:sz w:val="24"/>
          <w14:textFill>
            <w14:solidFill>
              <w14:schemeClr w14:val="tx1"/>
            </w14:solidFill>
          </w14:textFill>
        </w:rPr>
        <w:t>宣读检查结果。未通过审查的按无效标处理。</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供应商的法人代表或授权代表与</w:t>
      </w:r>
      <w:r>
        <w:rPr>
          <w:rFonts w:hint="eastAsia" w:ascii="宋体" w:hAnsi="宋体"/>
          <w:color w:val="000000" w:themeColor="text1"/>
          <w:sz w:val="24"/>
          <w:lang w:eastAsia="zh-CN"/>
          <w14:textFill>
            <w14:solidFill>
              <w14:schemeClr w14:val="tx1"/>
            </w14:solidFill>
          </w14:textFill>
        </w:rPr>
        <w:t>采购监督人</w:t>
      </w:r>
      <w:r>
        <w:rPr>
          <w:rFonts w:hint="eastAsia" w:ascii="宋体" w:hAnsi="宋体"/>
          <w:color w:val="000000" w:themeColor="text1"/>
          <w:sz w:val="24"/>
          <w14:textFill>
            <w14:solidFill>
              <w14:schemeClr w14:val="tx1"/>
            </w14:solidFill>
          </w14:textFill>
        </w:rPr>
        <w:t>当众共同检查所有投标文件的密封情况，签字确认并宣读检查结果。未通过审查的按无效标处理。</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）经确认无误后，由采购代理机构依递交投标文件的摆放顺序当众拆封，宣读供应商名称、投标价格和投标文件的其它主要内容并做记录。供应商确认无误后，由供应商的法人代表或授权代表及</w:t>
      </w:r>
      <w:r>
        <w:rPr>
          <w:rFonts w:hint="eastAsia" w:ascii="宋体" w:hAnsi="宋体"/>
          <w:color w:val="000000" w:themeColor="text1"/>
          <w:sz w:val="24"/>
          <w:lang w:eastAsia="zh-CN"/>
          <w14:textFill>
            <w14:solidFill>
              <w14:schemeClr w14:val="tx1"/>
            </w14:solidFill>
          </w14:textFill>
        </w:rPr>
        <w:t>采购监督人</w:t>
      </w:r>
      <w:r>
        <w:rPr>
          <w:rFonts w:hint="eastAsia" w:ascii="宋体" w:hAnsi="宋体"/>
          <w:color w:val="000000" w:themeColor="text1"/>
          <w:sz w:val="24"/>
          <w14:textFill>
            <w14:solidFill>
              <w14:schemeClr w14:val="tx1"/>
            </w14:solidFill>
          </w14:textFill>
        </w:rPr>
        <w:t>及</w:t>
      </w:r>
      <w:r>
        <w:rPr>
          <w:rFonts w:hint="eastAsia" w:ascii="宋体" w:hAnsi="宋体"/>
          <w:color w:val="000000" w:themeColor="text1"/>
          <w:sz w:val="24"/>
          <w:lang w:eastAsia="zh-CN"/>
          <w14:textFill>
            <w14:solidFill>
              <w14:schemeClr w14:val="tx1"/>
            </w14:solidFill>
          </w14:textFill>
        </w:rPr>
        <w:t>采购代理机构</w:t>
      </w:r>
      <w:r>
        <w:rPr>
          <w:rFonts w:hint="eastAsia" w:ascii="宋体" w:hAnsi="宋体"/>
          <w:color w:val="000000" w:themeColor="text1"/>
          <w:sz w:val="24"/>
          <w14:textFill>
            <w14:solidFill>
              <w14:schemeClr w14:val="tx1"/>
            </w14:solidFill>
          </w14:textFill>
        </w:rPr>
        <w:t>代表签字确认唱标内容。如供应商对宣读的“</w:t>
      </w:r>
      <w:r>
        <w:rPr>
          <w:rFonts w:hint="eastAsia" w:ascii="宋体" w:hAnsi="宋体"/>
          <w:color w:val="000000" w:themeColor="text1"/>
          <w:sz w:val="24"/>
          <w:lang w:eastAsia="zh-CN"/>
          <w14:textFill>
            <w14:solidFill>
              <w14:schemeClr w14:val="tx1"/>
            </w14:solidFill>
          </w14:textFill>
        </w:rPr>
        <w:t>投标函</w:t>
      </w:r>
      <w:r>
        <w:rPr>
          <w:rFonts w:hint="eastAsia" w:ascii="宋体" w:hAnsi="宋体"/>
          <w:color w:val="000000" w:themeColor="text1"/>
          <w:sz w:val="24"/>
          <w14:textFill>
            <w14:solidFill>
              <w14:schemeClr w14:val="tx1"/>
            </w14:solidFill>
          </w14:textFill>
        </w:rPr>
        <w:t>”上的内容有异议，应在获得主持人同意后当场提出，如属于宣读错误，经现场监督人员核实后，当场予以更正。</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）宣布开标会议结束，所有供应商离场。</w:t>
      </w:r>
    </w:p>
    <w:p>
      <w:pPr>
        <w:spacing w:line="360" w:lineRule="auto"/>
        <w:ind w:firstLine="480" w:firstLineChars="200"/>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）采购代理机构对开标过程进行摄像、文字记录，并存档备查。</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六、评标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26.评标会议</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26.1开标仪式结束后，召开评标会议。评标委员会由招标人依法组建，负责评标活动。评标委员会成员有下列情形之一的，应当回避：</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（1）招标人或投标人的主要负责人的近亲属；</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（2）项目主管部门或者行政监督部门的人员；</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（3）与投标人有经济利益关系，可能影响对投标公正评审的；</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（4）曾因在招标、评标以及其他与招标投标有关活动中从事违法行为而受过行政处罚或刑事处罚的。</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26.2评标活动遵循公开、公正、科学和择优的原则。</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26.3评标委员会</w:t>
      </w:r>
      <w:r>
        <w:rPr>
          <w:rFonts w:hint="eastAsia" w:ascii="宋体" w:hAnsi="宋体" w:eastAsia="宋体" w:cs="宋体"/>
          <w:color w:val="000000" w:themeColor="text1"/>
          <w:sz w:val="24"/>
          <w:highlight w:val="none"/>
          <w14:textFill>
            <w14:solidFill>
              <w14:schemeClr w14:val="tx1"/>
            </w14:solidFill>
          </w14:textFill>
        </w:rPr>
        <w:t>按照第</w:t>
      </w:r>
      <w:r>
        <w:rPr>
          <w:rFonts w:hint="eastAsia" w:ascii="宋体" w:hAnsi="宋体" w:cs="宋体"/>
          <w:color w:val="000000" w:themeColor="text1"/>
          <w:sz w:val="24"/>
          <w:highlight w:val="none"/>
          <w:lang w:eastAsia="zh-CN"/>
          <w14:textFill>
            <w14:solidFill>
              <w14:schemeClr w14:val="tx1"/>
            </w14:solidFill>
          </w14:textFill>
        </w:rPr>
        <w:t>六</w:t>
      </w:r>
      <w:r>
        <w:rPr>
          <w:rFonts w:hint="eastAsia" w:ascii="宋体" w:hAnsi="宋体" w:eastAsia="宋体" w:cs="宋体"/>
          <w:color w:val="000000" w:themeColor="text1"/>
          <w:sz w:val="24"/>
          <w:highlight w:val="none"/>
          <w14:textFill>
            <w14:solidFill>
              <w14:schemeClr w14:val="tx1"/>
            </w14:solidFill>
          </w14:textFill>
        </w:rPr>
        <w:t>卷“评标办法”规定的方法、评审因素、标准和程序对投标文件进行评审。第</w:t>
      </w:r>
      <w:r>
        <w:rPr>
          <w:rFonts w:hint="eastAsia" w:ascii="宋体" w:hAnsi="宋体" w:cs="宋体"/>
          <w:color w:val="000000" w:themeColor="text1"/>
          <w:sz w:val="24"/>
          <w:highlight w:val="none"/>
          <w:lang w:eastAsia="zh-CN"/>
          <w14:textFill>
            <w14:solidFill>
              <w14:schemeClr w14:val="tx1"/>
            </w14:solidFill>
          </w14:textFill>
        </w:rPr>
        <w:t>六</w:t>
      </w:r>
      <w:r>
        <w:rPr>
          <w:rFonts w:hint="eastAsia" w:ascii="宋体" w:hAnsi="宋体" w:eastAsia="宋体" w:cs="宋体"/>
          <w:color w:val="000000" w:themeColor="text1"/>
          <w:sz w:val="24"/>
          <w:highlight w:val="none"/>
          <w14:textFill>
            <w14:solidFill>
              <w14:schemeClr w14:val="tx1"/>
            </w14:solidFill>
          </w14:textFill>
        </w:rPr>
        <w:t>卷“评标办法”没有规定</w:t>
      </w:r>
      <w:r>
        <w:rPr>
          <w:rFonts w:hint="eastAsia" w:ascii="宋体" w:hAnsi="宋体" w:eastAsia="宋体" w:cs="宋体"/>
          <w:color w:val="000000" w:themeColor="text1"/>
          <w:sz w:val="24"/>
          <w14:textFill>
            <w14:solidFill>
              <w14:schemeClr w14:val="tx1"/>
            </w14:solidFill>
          </w14:textFill>
        </w:rPr>
        <w:t>的方法、评审因素和标准，不作为评标依据。</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27.评标过程的保密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27.1 公开开标后，直到授予中标人合同为止，凡属于对投标文件的审查、澄清、评价和比较的有关资料以及中标候选人的推荐情况、与评标有关的其他任何情况均应严格保密。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27.2 在投标文件的评审和比较、中标候选人推荐以及授予合同的过程中，投标人如试图向招标人和评标委员会施加影响的任何行为，都将会导致其投标被拒绝。</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27.3 中标人确定后，招标人不对未中标人就评标过程以及未中标原因作出任何解释。未中标人也不得向评标委员会及相关人员询问评标内容及未中标原因。</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28.投标文件的澄清  </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本须知第 30条，凡属于评标委员会在评标中发现的算术错误进行核实的修改不在此列。</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29.投标文件的初步审查</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29.1 开标后，投标文件经初步审查符合本须</w:t>
      </w:r>
      <w:r>
        <w:rPr>
          <w:rFonts w:hint="eastAsia" w:ascii="宋体" w:hAnsi="宋体" w:eastAsia="宋体" w:cs="宋体"/>
          <w:color w:val="000000" w:themeColor="text1"/>
          <w:sz w:val="24"/>
          <w:highlight w:val="none"/>
          <w14:textFill>
            <w14:solidFill>
              <w14:schemeClr w14:val="tx1"/>
            </w14:solidFill>
          </w14:textFill>
        </w:rPr>
        <w:t>知第 25条规</w:t>
      </w:r>
      <w:r>
        <w:rPr>
          <w:rFonts w:hint="eastAsia" w:ascii="宋体" w:hAnsi="宋体" w:eastAsia="宋体" w:cs="宋体"/>
          <w:color w:val="000000" w:themeColor="text1"/>
          <w:sz w:val="24"/>
          <w14:textFill>
            <w14:solidFill>
              <w14:schemeClr w14:val="tx1"/>
            </w14:solidFill>
          </w14:textFill>
        </w:rPr>
        <w:t>定的投标文件提交评标委员会进行评审。</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29.2 评标时，</w:t>
      </w:r>
      <w:r>
        <w:rPr>
          <w:rFonts w:hint="eastAsia" w:ascii="宋体" w:hAnsi="宋体" w:cs="宋体"/>
          <w:color w:val="000000" w:themeColor="text1"/>
          <w:sz w:val="24"/>
          <w:lang w:val="en-US" w:eastAsia="zh-CN"/>
          <w14:textFill>
            <w14:solidFill>
              <w14:schemeClr w14:val="tx1"/>
            </w14:solidFill>
          </w14:textFill>
        </w:rPr>
        <w:t>由采购人或采购代理机构</w:t>
      </w:r>
      <w:r>
        <w:rPr>
          <w:rFonts w:hint="eastAsia" w:ascii="宋体" w:hAnsi="宋体" w:eastAsia="宋体" w:cs="宋体"/>
          <w:color w:val="000000" w:themeColor="text1"/>
          <w:sz w:val="24"/>
          <w14:textFill>
            <w14:solidFill>
              <w14:schemeClr w14:val="tx1"/>
            </w14:solidFill>
          </w14:textFill>
        </w:rPr>
        <w:t>对投标人的资格进行审查，并组建资格审查小组。凡不能满足资格审查条件的，将被拒绝进入下一步评审。</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29.3 对于通过资格审查的合格投标人，评标委员会将首先评定每份投标文件是否在实质上响应了招标文件的要求，所谓实质上响应是指投标文件应与招标文件的所有实质性条款、条件和规定相符，无显著差异或保留，或者对合同中约定的招标人的权利和投标人的义务方面造成重大的限制，纠正这些显著差异或保留将会对其他实质上响应招标文件要求的投标文件的投标人的竞争地位产生不公正的影响。对招标文件实质性响应的审查将主要</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括技术方案的完整性和响应性等方面。</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29.4 如果投标文件实质上不响应招标文件各项要求，评标委员会将予以拒绝，并且不允许投标人通过修改或撤销其不符合要求的差异或保留，使之成为具有响应性的投标。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30.错误的修正</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30.1 评标委员会将对确定为实质上响应招标文件要求的投标文件进行校核，看其是否有计算上、累计上或表达上的错误，修正错误的原则如下： </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（1）如果单项工程造价汇总表与单位工程造价汇总表不一致时，应以单位工程造价汇总表合计为准；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（2）当单价与数量的乘积与合价不一致时，以单价为准，除非评标委员会认为单价有明显的小数点错误，此时应以标出的合价为准，并修改单价。 </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30.2 按上述修正错误的原则及方法调整或修正投标文件的投标报价，投标人同意后，调整后的投标报价对投标人起约束作用。如果投标人不接受修正后的报价，则其投标将被拒绝并且其投标保证金也将被没收，并不影响评标工作。</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31.投标文件的评审和比较</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31.1 评标委员会将按照本</w:t>
      </w:r>
      <w:r>
        <w:rPr>
          <w:rFonts w:hint="eastAsia" w:ascii="宋体" w:hAnsi="宋体" w:eastAsia="宋体" w:cs="宋体"/>
          <w:color w:val="000000" w:themeColor="text1"/>
          <w:sz w:val="24"/>
          <w:highlight w:val="none"/>
          <w14:textFill>
            <w14:solidFill>
              <w14:schemeClr w14:val="tx1"/>
            </w14:solidFill>
          </w14:textFill>
        </w:rPr>
        <w:t>须知第 29条规定仅对</w:t>
      </w:r>
      <w:r>
        <w:rPr>
          <w:rFonts w:hint="eastAsia" w:ascii="宋体" w:hAnsi="宋体" w:eastAsia="宋体" w:cs="宋体"/>
          <w:color w:val="000000" w:themeColor="text1"/>
          <w:sz w:val="24"/>
          <w14:textFill>
            <w14:solidFill>
              <w14:schemeClr w14:val="tx1"/>
            </w14:solidFill>
          </w14:textFill>
        </w:rPr>
        <w:t>确实为实质上响应招标文件要求的投标文件进行评审和比较。</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31.2 在评审过程中，评标委员会可能要求投标人就投标文件中的内容进行答辩，招标人将以书面形式通知投标人，投标人应按要求进行答辩。</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31.3 评标委员会依据前附表规定的评标方法进行评审和比较，向招标人提交评标报告并推荐有排序的三名中标候选人。</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31.4 </w:t>
      </w:r>
      <w:r>
        <w:rPr>
          <w:rFonts w:hint="eastAsia" w:ascii="宋体" w:hAnsi="宋体" w:eastAsia="宋体" w:cs="宋体"/>
          <w:color w:val="000000" w:themeColor="text1"/>
          <w:sz w:val="24"/>
          <w:highlight w:val="none"/>
          <w14:textFill>
            <w14:solidFill>
              <w14:schemeClr w14:val="tx1"/>
            </w14:solidFill>
          </w14:textFill>
        </w:rPr>
        <w:t>评标方法和标准详见第</w:t>
      </w:r>
      <w:r>
        <w:rPr>
          <w:rFonts w:hint="eastAsia" w:ascii="宋体" w:hAnsi="宋体" w:cs="宋体"/>
          <w:color w:val="000000" w:themeColor="text1"/>
          <w:sz w:val="24"/>
          <w:highlight w:val="none"/>
          <w:lang w:eastAsia="zh-CN"/>
          <w14:textFill>
            <w14:solidFill>
              <w14:schemeClr w14:val="tx1"/>
            </w14:solidFill>
          </w14:textFill>
        </w:rPr>
        <w:t>六</w:t>
      </w:r>
      <w:r>
        <w:rPr>
          <w:rFonts w:hint="eastAsia" w:ascii="宋体" w:hAnsi="宋体" w:eastAsia="宋体" w:cs="宋体"/>
          <w:color w:val="000000" w:themeColor="text1"/>
          <w:sz w:val="24"/>
          <w:highlight w:val="none"/>
          <w14:textFill>
            <w14:solidFill>
              <w14:schemeClr w14:val="tx1"/>
            </w14:solidFill>
          </w14:textFill>
        </w:rPr>
        <w:t>卷第</w:t>
      </w:r>
      <w:r>
        <w:rPr>
          <w:rFonts w:hint="eastAsia" w:ascii="宋体" w:hAnsi="宋体" w:cs="宋体"/>
          <w:color w:val="000000" w:themeColor="text1"/>
          <w:sz w:val="24"/>
          <w:highlight w:val="none"/>
          <w:lang w:val="en-US" w:eastAsia="zh-CN"/>
          <w14:textFill>
            <w14:solidFill>
              <w14:schemeClr w14:val="tx1"/>
            </w14:solidFill>
          </w14:textFill>
        </w:rPr>
        <w:t>十</w:t>
      </w:r>
      <w:r>
        <w:rPr>
          <w:rFonts w:hint="eastAsia" w:ascii="宋体" w:hAnsi="宋体" w:eastAsia="宋体" w:cs="宋体"/>
          <w:color w:val="000000" w:themeColor="text1"/>
          <w:sz w:val="24"/>
          <w:highlight w:val="none"/>
          <w14:textFill>
            <w14:solidFill>
              <w14:schemeClr w14:val="tx1"/>
            </w14:solidFill>
          </w14:textFill>
        </w:rPr>
        <w:t>章。</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31.5 评标委员会经评审认为所有投标都不符合招标文件要求的，可以否决所有投标。所有投标被否决后，招标人应依法重新招标。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七、合同的授予</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32确定中标</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32.1评标委员会按照招标文件确定的内容和评标方法对投标文件进行评审，按照得分由高到低的顺序，按排序推荐中标候选单位。政府采购服务中心按中标候选人的推荐排序最终确定中标人并复函采购代理机构。</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32.2投标人必须如实回答评标委员会的询问或考查，并提供所需的有关资料。</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32.3结果公示：采购代理机构在接到采购人的“中标”复函后，在财政部门指定的政府采购信息发布媒体上发布中标公告，</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33.合同授予标准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33.1本工程的施工合同将授予按本</w:t>
      </w:r>
      <w:r>
        <w:rPr>
          <w:rFonts w:hint="eastAsia" w:ascii="宋体" w:hAnsi="宋体" w:eastAsia="宋体" w:cs="宋体"/>
          <w:color w:val="000000" w:themeColor="text1"/>
          <w:sz w:val="24"/>
          <w:highlight w:val="none"/>
          <w14:textFill>
            <w14:solidFill>
              <w14:schemeClr w14:val="tx1"/>
            </w14:solidFill>
          </w14:textFill>
        </w:rPr>
        <w:t>须知第 32.3款所确</w:t>
      </w:r>
      <w:r>
        <w:rPr>
          <w:rFonts w:hint="eastAsia" w:ascii="宋体" w:hAnsi="宋体" w:eastAsia="宋体" w:cs="宋体"/>
          <w:color w:val="000000" w:themeColor="text1"/>
          <w:sz w:val="24"/>
          <w14:textFill>
            <w14:solidFill>
              <w14:schemeClr w14:val="tx1"/>
            </w14:solidFill>
          </w14:textFill>
        </w:rPr>
        <w:t>定的中标人。</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34.中标通知书</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34.1公示期满后，招标代理机构以书面形式通知所确定的中标人，并向中标单位发放中标通知书。</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34.2采购代理机构不做未中标原因的解释。</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34.3 《中标通知书》是合同的一个组成部分。</w:t>
      </w:r>
    </w:p>
    <w:p>
      <w:pPr>
        <w:tabs>
          <w:tab w:val="left" w:pos="3331"/>
        </w:tabs>
        <w:spacing w:line="360" w:lineRule="auto"/>
        <w:ind w:firstLine="484"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35.合同协议书的签订</w:t>
      </w:r>
      <w:r>
        <w:rPr>
          <w:rFonts w:hint="eastAsia" w:ascii="宋体" w:hAnsi="宋体" w:eastAsia="宋体" w:cs="宋体"/>
          <w:b/>
          <w:color w:val="000000" w:themeColor="text1"/>
          <w:sz w:val="24"/>
          <w14:textFill>
            <w14:solidFill>
              <w14:schemeClr w14:val="tx1"/>
            </w14:solidFill>
          </w14:textFill>
        </w:rPr>
        <w:tab/>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35.1 招标人与中标人将于中标通知书发出之日起 30日内，按照招标文件和中标人的投标文件签订建设工程施工合同。</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35.2 中标人如不按本投标须</w:t>
      </w:r>
      <w:r>
        <w:rPr>
          <w:rFonts w:hint="eastAsia" w:ascii="宋体" w:hAnsi="宋体" w:eastAsia="宋体" w:cs="宋体"/>
          <w:color w:val="000000" w:themeColor="text1"/>
          <w:sz w:val="24"/>
          <w:highlight w:val="none"/>
          <w14:textFill>
            <w14:solidFill>
              <w14:schemeClr w14:val="tx1"/>
            </w14:solidFill>
          </w14:textFill>
        </w:rPr>
        <w:t>知第 35.1款的规定</w:t>
      </w:r>
      <w:r>
        <w:rPr>
          <w:rFonts w:hint="eastAsia" w:ascii="宋体" w:hAnsi="宋体" w:eastAsia="宋体" w:cs="宋体"/>
          <w:color w:val="000000" w:themeColor="text1"/>
          <w:sz w:val="24"/>
          <w14:textFill>
            <w14:solidFill>
              <w14:schemeClr w14:val="tx1"/>
            </w14:solidFill>
          </w14:textFill>
        </w:rPr>
        <w:t>与招标人签订合同，则招标人将有充分的理由废除授标，并没收其投标保证金，给招标人造成的损失超过投标保证金数额的，还应当对超过部分予以赔偿，同时依法承担相应法律责任。</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35.3 中标人应当按照合同约定履行义务，完成中标项目施工，不得将中标项目施工转让（转</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）给他人。否则，发</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方有权依法追究其法律责任，由此造成的损失由承</w:t>
      </w:r>
      <w:r>
        <w:rPr>
          <w:rFonts w:hint="eastAsia" w:ascii="宋体" w:hAnsi="宋体" w:cs="宋体"/>
          <w:color w:val="000000" w:themeColor="text1"/>
          <w:sz w:val="24"/>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人承担。</w:t>
      </w:r>
    </w:p>
    <w:p>
      <w:pPr>
        <w:tabs>
          <w:tab w:val="left" w:pos="7665"/>
        </w:tabs>
        <w:spacing w:line="360" w:lineRule="auto"/>
        <w:ind w:firstLine="482" w:firstLineChars="200"/>
        <w:rPr>
          <w:rFonts w:hint="eastAsia" w:ascii="宋体" w:hAnsi="宋体" w:eastAsia="宋体" w:cs="宋体"/>
          <w:b/>
          <w:color w:val="000000" w:themeColor="text1"/>
          <w:sz w:val="24"/>
          <w:szCs w:val="16"/>
          <w14:textFill>
            <w14:solidFill>
              <w14:schemeClr w14:val="tx1"/>
            </w14:solidFill>
          </w14:textFill>
        </w:rPr>
      </w:pPr>
      <w:bookmarkStart w:id="8" w:name="_Toc322606648"/>
      <w:r>
        <w:rPr>
          <w:rFonts w:hint="eastAsia" w:ascii="宋体" w:hAnsi="宋体" w:eastAsia="宋体" w:cs="宋体"/>
          <w:b/>
          <w:color w:val="000000" w:themeColor="text1"/>
          <w:sz w:val="24"/>
          <w:szCs w:val="16"/>
          <w14:textFill>
            <w14:solidFill>
              <w14:schemeClr w14:val="tx1"/>
            </w14:solidFill>
          </w14:textFill>
        </w:rPr>
        <w:t>3</w:t>
      </w:r>
      <w:r>
        <w:rPr>
          <w:rFonts w:hint="eastAsia" w:ascii="宋体" w:hAnsi="宋体" w:eastAsia="宋体" w:cs="宋体"/>
          <w:b/>
          <w:color w:val="000000" w:themeColor="text1"/>
          <w:sz w:val="24"/>
          <w:szCs w:val="16"/>
          <w:lang w:val="en-US" w:eastAsia="zh-CN"/>
          <w14:textFill>
            <w14:solidFill>
              <w14:schemeClr w14:val="tx1"/>
            </w14:solidFill>
          </w14:textFill>
        </w:rPr>
        <w:t>6</w:t>
      </w:r>
      <w:r>
        <w:rPr>
          <w:rFonts w:hint="eastAsia" w:ascii="宋体" w:hAnsi="宋体" w:eastAsia="宋体" w:cs="宋体"/>
          <w:b/>
          <w:color w:val="000000" w:themeColor="text1"/>
          <w:sz w:val="24"/>
          <w:szCs w:val="16"/>
          <w14:textFill>
            <w14:solidFill>
              <w14:schemeClr w14:val="tx1"/>
            </w14:solidFill>
          </w14:textFill>
        </w:rPr>
        <w:t>.合同履行</w:t>
      </w:r>
      <w:bookmarkEnd w:id="8"/>
    </w:p>
    <w:p>
      <w:pPr>
        <w:tabs>
          <w:tab w:val="left" w:pos="426"/>
        </w:tabs>
        <w:autoSpaceDE w:val="0"/>
        <w:autoSpaceDN w:val="0"/>
        <w:adjustRightInd w:val="0"/>
        <w:snapToGrid w:val="0"/>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TW"/>
          <w14:textFill>
            <w14:solidFill>
              <w14:schemeClr w14:val="tx1"/>
            </w14:solidFill>
          </w14:textFill>
        </w:rPr>
        <w:t>合同订立后，合同各方不得擅自变更、中止或者终止合同。合同需要变更的，采购人应将有关合同变更内容，以书面形式报政府采购监督管理</w:t>
      </w:r>
      <w:r>
        <w:rPr>
          <w:rFonts w:hint="eastAsia" w:ascii="宋体" w:hAnsi="宋体" w:eastAsia="宋体" w:cs="宋体"/>
          <w:color w:val="000000" w:themeColor="text1"/>
          <w:sz w:val="24"/>
          <w:szCs w:val="24"/>
          <w14:textFill>
            <w14:solidFill>
              <w14:schemeClr w14:val="tx1"/>
            </w14:solidFill>
          </w14:textFill>
        </w:rPr>
        <w:t>部门</w:t>
      </w:r>
      <w:r>
        <w:rPr>
          <w:rFonts w:hint="eastAsia" w:ascii="宋体" w:hAnsi="宋体" w:eastAsia="宋体" w:cs="宋体"/>
          <w:color w:val="000000" w:themeColor="text1"/>
          <w:sz w:val="24"/>
          <w:szCs w:val="24"/>
          <w:lang w:eastAsia="zh-TW"/>
          <w14:textFill>
            <w14:solidFill>
              <w14:schemeClr w14:val="tx1"/>
            </w14:solidFill>
          </w14:textFill>
        </w:rPr>
        <w:t>备案；因特殊情况需要中止或终止合同的，采购人应将中止或终止合同的理由以及相应措施，以书面形式报政府采购监督管理</w:t>
      </w:r>
      <w:r>
        <w:rPr>
          <w:rFonts w:hint="eastAsia" w:ascii="宋体" w:hAnsi="宋体" w:eastAsia="宋体" w:cs="宋体"/>
          <w:color w:val="000000" w:themeColor="text1"/>
          <w:sz w:val="24"/>
          <w:szCs w:val="24"/>
          <w14:textFill>
            <w14:solidFill>
              <w14:schemeClr w14:val="tx1"/>
            </w14:solidFill>
          </w14:textFill>
        </w:rPr>
        <w:t>部门</w:t>
      </w:r>
      <w:r>
        <w:rPr>
          <w:rFonts w:hint="eastAsia" w:ascii="宋体" w:hAnsi="宋体" w:eastAsia="宋体" w:cs="宋体"/>
          <w:color w:val="000000" w:themeColor="text1"/>
          <w:sz w:val="24"/>
          <w:szCs w:val="24"/>
          <w:lang w:eastAsia="zh-TW"/>
          <w14:textFill>
            <w14:solidFill>
              <w14:schemeClr w14:val="tx1"/>
            </w14:solidFill>
          </w14:textFill>
        </w:rPr>
        <w:t>备案。</w:t>
      </w:r>
    </w:p>
    <w:p>
      <w:pPr>
        <w:tabs>
          <w:tab w:val="left" w:pos="426"/>
        </w:tabs>
        <w:autoSpaceDE w:val="0"/>
        <w:autoSpaceDN w:val="0"/>
        <w:adjustRightInd w:val="0"/>
        <w:snapToGrid w:val="0"/>
        <w:spacing w:line="360" w:lineRule="auto"/>
        <w:ind w:firstLine="480" w:firstLineChars="200"/>
        <w:rPr>
          <w:rFonts w:hint="eastAsia" w:ascii="宋体" w:hAnsi="宋体" w:eastAsia="宋体" w:cs="宋体"/>
          <w:color w:val="000000" w:themeColor="text1"/>
          <w:sz w:val="24"/>
          <w:szCs w:val="24"/>
          <w:lang w:eastAsia="zh-TW"/>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TW"/>
          <w14:textFill>
            <w14:solidFill>
              <w14:schemeClr w14:val="tx1"/>
            </w14:solidFill>
          </w14:textFill>
        </w:rPr>
        <w:t>合同履行中，采购人需追加与合同标的相同的</w:t>
      </w:r>
      <w:r>
        <w:rPr>
          <w:rFonts w:hint="eastAsia" w:ascii="宋体" w:hAnsi="宋体" w:eastAsia="宋体" w:cs="宋体"/>
          <w:color w:val="000000" w:themeColor="text1"/>
          <w:sz w:val="24"/>
          <w:szCs w:val="24"/>
          <w14:textFill>
            <w14:solidFill>
              <w14:schemeClr w14:val="tx1"/>
            </w14:solidFill>
          </w14:textFill>
        </w:rPr>
        <w:t>服务或</w:t>
      </w:r>
      <w:r>
        <w:rPr>
          <w:rFonts w:hint="eastAsia" w:ascii="宋体" w:hAnsi="宋体" w:eastAsia="宋体" w:cs="宋体"/>
          <w:color w:val="000000" w:themeColor="text1"/>
          <w:sz w:val="24"/>
          <w:szCs w:val="24"/>
          <w:lang w:eastAsia="zh-TW"/>
          <w14:textFill>
            <w14:solidFill>
              <w14:schemeClr w14:val="tx1"/>
            </w14:solidFill>
          </w14:textFill>
        </w:rPr>
        <w:t>货物的，在不改变合同其他条款的前提下，可以与供应商签订补充合同，但所补充合同的采购金额不得超过原</w:t>
      </w:r>
      <w:r>
        <w:rPr>
          <w:rFonts w:hint="eastAsia" w:ascii="宋体" w:hAnsi="宋体" w:eastAsia="宋体" w:cs="宋体"/>
          <w:color w:val="000000" w:themeColor="text1"/>
          <w:sz w:val="24"/>
          <w:szCs w:val="24"/>
          <w14:textFill>
            <w14:solidFill>
              <w14:schemeClr w14:val="tx1"/>
            </w14:solidFill>
          </w14:textFill>
        </w:rPr>
        <w:t>合同</w:t>
      </w:r>
      <w:r>
        <w:rPr>
          <w:rFonts w:hint="eastAsia" w:ascii="宋体" w:hAnsi="宋体" w:eastAsia="宋体" w:cs="宋体"/>
          <w:color w:val="000000" w:themeColor="text1"/>
          <w:sz w:val="24"/>
          <w:szCs w:val="24"/>
          <w:lang w:eastAsia="zh-TW"/>
          <w14:textFill>
            <w14:solidFill>
              <w14:schemeClr w14:val="tx1"/>
            </w14:solidFill>
          </w14:textFill>
        </w:rPr>
        <w:t>采购金额的百分之十。签订补充合同的</w:t>
      </w:r>
      <w:r>
        <w:rPr>
          <w:rFonts w:hint="eastAsia" w:ascii="宋体" w:hAnsi="宋体" w:eastAsia="宋体" w:cs="宋体"/>
          <w:color w:val="000000" w:themeColor="text1"/>
          <w:sz w:val="24"/>
          <w:szCs w:val="24"/>
          <w14:textFill>
            <w14:solidFill>
              <w14:schemeClr w14:val="tx1"/>
            </w14:solidFill>
          </w14:textFill>
        </w:rPr>
        <w:t>应</w:t>
      </w:r>
      <w:r>
        <w:rPr>
          <w:rFonts w:hint="eastAsia" w:ascii="宋体" w:hAnsi="宋体" w:eastAsia="宋体" w:cs="宋体"/>
          <w:color w:val="000000" w:themeColor="text1"/>
          <w:sz w:val="24"/>
          <w:szCs w:val="24"/>
          <w:lang w:eastAsia="zh-TW"/>
          <w14:textFill>
            <w14:solidFill>
              <w14:schemeClr w14:val="tx1"/>
            </w14:solidFill>
          </w14:textFill>
        </w:rPr>
        <w:t>按规定备案。</w:t>
      </w:r>
    </w:p>
    <w:p>
      <w:pPr>
        <w:pStyle w:val="19"/>
        <w:numPr>
          <w:ilvl w:val="0"/>
          <w:numId w:val="0"/>
        </w:numPr>
        <w:spacing w:line="360" w:lineRule="auto"/>
        <w:ind w:firstLine="482" w:firstLineChars="200"/>
        <w:outlineLvl w:val="9"/>
        <w:rPr>
          <w:rFonts w:hint="eastAsia" w:eastAsia="宋体" w:cs="宋体"/>
          <w:b/>
          <w:color w:val="000000" w:themeColor="text1"/>
          <w:sz w:val="24"/>
          <w:lang w:val="en-US" w:eastAsia="zh-CN"/>
          <w14:textFill>
            <w14:solidFill>
              <w14:schemeClr w14:val="tx1"/>
            </w14:solidFill>
          </w14:textFill>
        </w:rPr>
      </w:pPr>
      <w:r>
        <w:rPr>
          <w:rFonts w:hint="eastAsia" w:eastAsia="宋体" w:cs="宋体"/>
          <w:b/>
          <w:color w:val="000000" w:themeColor="text1"/>
          <w:sz w:val="24"/>
          <w:lang w:val="en-US" w:eastAsia="zh-CN"/>
          <w14:textFill>
            <w14:solidFill>
              <w14:schemeClr w14:val="tx1"/>
            </w14:solidFill>
          </w14:textFill>
        </w:rPr>
        <w:t>37.中标合同的履约验收</w:t>
      </w:r>
    </w:p>
    <w:p>
      <w:pPr>
        <w:pStyle w:val="19"/>
        <w:numPr>
          <w:ilvl w:val="0"/>
          <w:numId w:val="0"/>
        </w:numPr>
        <w:spacing w:line="360" w:lineRule="auto"/>
        <w:ind w:firstLine="480" w:firstLineChars="200"/>
        <w:outlineLvl w:val="9"/>
        <w:rPr>
          <w:rFonts w:hint="default" w:eastAsia="宋体" w:cs="宋体"/>
          <w:b w:val="0"/>
          <w:bCs/>
          <w:color w:val="000000" w:themeColor="text1"/>
          <w:sz w:val="24"/>
          <w:lang w:val="en-US" w:eastAsia="zh-CN"/>
          <w14:textFill>
            <w14:solidFill>
              <w14:schemeClr w14:val="tx1"/>
            </w14:solidFill>
          </w14:textFill>
        </w:rPr>
      </w:pPr>
      <w:r>
        <w:rPr>
          <w:rFonts w:hint="eastAsia" w:eastAsia="宋体" w:cs="宋体"/>
          <w:b w:val="0"/>
          <w:bCs/>
          <w:color w:val="000000" w:themeColor="text1"/>
          <w:sz w:val="24"/>
          <w:lang w:val="en-US" w:eastAsia="zh-CN"/>
          <w14:textFill>
            <w14:solidFill>
              <w14:schemeClr w14:val="tx1"/>
            </w14:solidFill>
          </w14:textFill>
        </w:rPr>
        <w:t>政府采购合同的履行、违约责任和解决争议的方法等适用《中华人民共和国民法典》，采购人按照政府采购合同规定的技术、服务、安全标准组织对供应商履约情况进行验收，并出具验收报告。</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八、特殊情况的处理</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当有效投标人不足三家或在评标期间，出现符合条件的供应商不足三家或对招标文件完全响应的供应商不足三家，经请示监管机构同意后，按政府采购相关法律法规处理。</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九、纪律和监督</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w:t>
      </w:r>
      <w:r>
        <w:rPr>
          <w:rFonts w:hint="eastAsia" w:ascii="宋体" w:hAnsi="宋体" w:cs="宋体"/>
          <w:b/>
          <w:color w:val="000000" w:themeColor="text1"/>
          <w:sz w:val="24"/>
          <w:lang w:val="en-US" w:eastAsia="zh-CN"/>
          <w14:textFill>
            <w14:solidFill>
              <w14:schemeClr w14:val="tx1"/>
            </w14:solidFill>
          </w14:textFill>
        </w:rPr>
        <w:t>8</w:t>
      </w:r>
      <w:r>
        <w:rPr>
          <w:rFonts w:hint="eastAsia" w:ascii="宋体" w:hAnsi="宋体" w:eastAsia="宋体" w:cs="宋体"/>
          <w:b/>
          <w:color w:val="000000" w:themeColor="text1"/>
          <w:sz w:val="24"/>
          <w14:textFill>
            <w14:solidFill>
              <w14:schemeClr w14:val="tx1"/>
            </w14:solidFill>
          </w14:textFill>
        </w:rPr>
        <w:t>. 对招标人的纪律要求</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w:t>
      </w:r>
      <w:r>
        <w:rPr>
          <w:rFonts w:hint="eastAsia" w:ascii="宋体" w:hAnsi="宋体" w:cs="宋体"/>
          <w:b/>
          <w:color w:val="000000" w:themeColor="text1"/>
          <w:sz w:val="24"/>
          <w:lang w:val="en-US" w:eastAsia="zh-CN"/>
          <w14:textFill>
            <w14:solidFill>
              <w14:schemeClr w14:val="tx1"/>
            </w14:solidFill>
          </w14:textFill>
        </w:rPr>
        <w:t>9</w:t>
      </w:r>
      <w:r>
        <w:rPr>
          <w:rFonts w:hint="eastAsia" w:ascii="宋体" w:hAnsi="宋体" w:eastAsia="宋体" w:cs="宋体"/>
          <w:b/>
          <w:color w:val="000000" w:themeColor="text1"/>
          <w:sz w:val="24"/>
          <w14:textFill>
            <w14:solidFill>
              <w14:schemeClr w14:val="tx1"/>
            </w14:solidFill>
          </w14:textFill>
        </w:rPr>
        <w:t>. 对投标人的纪律要求</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40</w:t>
      </w:r>
      <w:r>
        <w:rPr>
          <w:rFonts w:hint="eastAsia" w:ascii="宋体" w:hAnsi="宋体" w:eastAsia="宋体" w:cs="宋体"/>
          <w:b/>
          <w:color w:val="000000" w:themeColor="text1"/>
          <w:sz w:val="24"/>
          <w14:textFill>
            <w14:solidFill>
              <w14:schemeClr w14:val="tx1"/>
            </w14:solidFill>
          </w14:textFill>
        </w:rPr>
        <w:t>. 对评标委员会成员的纪律要求</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val="en-US" w:eastAsia="zh-CN"/>
          <w14:textFill>
            <w14:solidFill>
              <w14:schemeClr w14:val="tx1"/>
            </w14:solidFill>
          </w14:textFill>
        </w:rPr>
        <w:t>1</w:t>
      </w:r>
      <w:r>
        <w:rPr>
          <w:rFonts w:hint="eastAsia" w:ascii="宋体" w:hAnsi="宋体" w:eastAsia="宋体" w:cs="宋体"/>
          <w:b/>
          <w:color w:val="000000" w:themeColor="text1"/>
          <w:sz w:val="24"/>
          <w14:textFill>
            <w14:solidFill>
              <w14:schemeClr w14:val="tx1"/>
            </w14:solidFill>
          </w14:textFill>
        </w:rPr>
        <w:t>. 对与评标活动有关的工作人员的纪律要求</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tabs>
          <w:tab w:val="left" w:pos="7665"/>
        </w:tabs>
        <w:spacing w:line="360" w:lineRule="auto"/>
        <w:ind w:firstLine="482" w:firstLineChars="200"/>
        <w:rPr>
          <w:rFonts w:hint="eastAsia" w:ascii="宋体" w:hAnsi="宋体" w:eastAsia="宋体" w:cs="宋体"/>
          <w:b/>
          <w:color w:val="000000" w:themeColor="text1"/>
          <w:sz w:val="24"/>
          <w:szCs w:val="16"/>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 xml:space="preserve">. </w:t>
      </w:r>
      <w:r>
        <w:rPr>
          <w:rFonts w:hint="eastAsia" w:ascii="宋体" w:hAnsi="宋体" w:eastAsia="宋体" w:cs="宋体"/>
          <w:b/>
          <w:color w:val="000000" w:themeColor="text1"/>
          <w:sz w:val="24"/>
          <w:szCs w:val="16"/>
          <w14:textFill>
            <w14:solidFill>
              <w14:schemeClr w14:val="tx1"/>
            </w14:solidFill>
          </w14:textFill>
        </w:rPr>
        <w:t>质疑</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.1供应商对本次</w:t>
      </w: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采购活动有疑问的，按照国家《政府采购法》、《政府采购法实施条例》和《政府采购质疑和投诉办法》（财政部94号令）的规定办理。</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.2供应商认为采购文件、采购过程或成交结果使自身的合法权益受到损害的，应当在法定期限内，按照质疑函范本格式要求以书面形式向采购代理机构或采购人提出质疑。</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（1）质疑书应当</w:t>
      </w:r>
      <w:r>
        <w:rPr>
          <w:rFonts w:hint="eastAsia" w:ascii="宋体" w:hAnsi="宋体" w:cs="宋体"/>
          <w:color w:val="000000" w:themeColor="text1"/>
          <w:sz w:val="24"/>
          <w:szCs w:val="24"/>
          <w:lang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括以下主要内容：被质疑项目名称、项目编号、标段/</w:t>
      </w:r>
      <w:r>
        <w:rPr>
          <w:rFonts w:hint="eastAsia" w:ascii="宋体" w:hAnsi="宋体" w:cs="宋体"/>
          <w:color w:val="000000" w:themeColor="text1"/>
          <w:sz w:val="24"/>
          <w:szCs w:val="24"/>
          <w:lang w:val="en-US" w:eastAsia="zh-CN"/>
          <w14:textFill>
            <w14:solidFill>
              <w14:schemeClr w14:val="tx1"/>
            </w14:solidFill>
          </w14:textFill>
        </w:rPr>
        <w:t>包号</w:t>
      </w:r>
      <w:r>
        <w:rPr>
          <w:rFonts w:hint="eastAsia" w:ascii="宋体" w:hAnsi="宋体" w:eastAsia="宋体" w:cs="宋体"/>
          <w:color w:val="000000" w:themeColor="text1"/>
          <w:sz w:val="24"/>
          <w:szCs w:val="24"/>
          <w14:textFill>
            <w14:solidFill>
              <w14:schemeClr w14:val="tx1"/>
            </w14:solidFill>
          </w14:textFill>
        </w:rPr>
        <w:t>、采购文件获取日期、质疑事项、证据及来源线索、法律依据（具体条款）、采购活动中自己权益受到侵害的实质内容、质疑人有效联系方式等。</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（2）质疑书应当由法定代表人或授权代表签字或盖章，并加盖单位公章，公章不得以合同章或其他印章代替，并附法人身份证明。</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（4）质疑函范本格式在中国政府采购网站（http://www.ccgp.gov.cn/）自行下载。</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（5）接收质疑函的联系部门、联系电话和通讯地址同采购公告。</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.3有下列情形之一的，属于无效质疑，采购代理机构和采购人不予受理：</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（1）质疑人不是参与本次政府采购项目的供应商；</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（2）质疑人与质疑事项不存在利害关系的；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（3）未在法定期限内提出质疑的；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（4）质疑未以书面形式提出，以传真、电子邮件、移动通信等形式即时收悉提交的质疑材料；</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（5）质疑未按质疑函范本格式提出的；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（6）质疑书主要内容构成不完整的；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（7）质疑书没有合法有效的签字、盖章或授权的；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（8）以非法手段取得证据、材料的；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（9）质疑答复后，同一质疑人就同一事项再次提出质疑的；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（10）不符合法律、法规、规章和政府采购监管机构规定的其他条件的。</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t>.4采购代理机构或采购人将在收到书面质疑后7个工作日内做出答复，并以书面形式通知质疑人和其他有关</w:t>
      </w:r>
      <w:r>
        <w:rPr>
          <w:rFonts w:hint="eastAsia" w:ascii="宋体" w:hAnsi="宋体" w:cs="宋体"/>
          <w:color w:val="000000" w:themeColor="text1"/>
          <w:sz w:val="24"/>
          <w:szCs w:val="24"/>
          <w:lang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供应商。</w:t>
      </w:r>
    </w:p>
    <w:p>
      <w:pPr>
        <w:tabs>
          <w:tab w:val="left" w:pos="7665"/>
        </w:tabs>
        <w:spacing w:line="360" w:lineRule="auto"/>
        <w:ind w:firstLine="482" w:firstLineChars="200"/>
        <w:rPr>
          <w:rFonts w:hint="eastAsia" w:ascii="宋体" w:hAnsi="宋体" w:eastAsia="宋体" w:cs="宋体"/>
          <w:b/>
          <w:color w:val="000000" w:themeColor="text1"/>
          <w:sz w:val="24"/>
          <w:szCs w:val="16"/>
          <w14:textFill>
            <w14:solidFill>
              <w14:schemeClr w14:val="tx1"/>
            </w14:solidFill>
          </w14:textFill>
        </w:rPr>
      </w:pPr>
      <w:r>
        <w:rPr>
          <w:rFonts w:hint="eastAsia" w:ascii="宋体" w:hAnsi="宋体" w:eastAsia="宋体" w:cs="宋体"/>
          <w:b/>
          <w:color w:val="000000" w:themeColor="text1"/>
          <w:sz w:val="24"/>
          <w:szCs w:val="16"/>
          <w:lang w:val="en-US" w:eastAsia="zh-CN"/>
          <w14:textFill>
            <w14:solidFill>
              <w14:schemeClr w14:val="tx1"/>
            </w14:solidFill>
          </w14:textFill>
        </w:rPr>
        <w:t>43</w:t>
      </w:r>
      <w:r>
        <w:rPr>
          <w:rFonts w:hint="eastAsia" w:ascii="宋体" w:hAnsi="宋体" w:eastAsia="宋体" w:cs="宋体"/>
          <w:b/>
          <w:color w:val="000000" w:themeColor="text1"/>
          <w:sz w:val="24"/>
          <w:szCs w:val="16"/>
          <w14:textFill>
            <w14:solidFill>
              <w14:schemeClr w14:val="tx1"/>
            </w14:solidFill>
          </w14:textFill>
        </w:rPr>
        <w:t>.投诉</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.1参加</w:t>
      </w:r>
      <w:r>
        <w:rPr>
          <w:rFonts w:hint="eastAsia" w:ascii="宋体" w:hAnsi="宋体" w:eastAsia="宋体" w:cs="宋体"/>
          <w:color w:val="000000" w:themeColor="text1"/>
          <w:sz w:val="24"/>
          <w:szCs w:val="24"/>
          <w:lang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的供应商和其他厉害关系人认为本次</w:t>
      </w: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采购活动违反法律、法规和规章规定的，有权向有关行政监督机构投诉。</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.2质疑人对采购代理机构或采购人的答复不满意，以及采购代理机构或采购人未在规定时间内做出答复的，可以在答复期满后15个工作日内向政府采购监管机构提出投诉。</w:t>
      </w:r>
    </w:p>
    <w:p>
      <w:pPr>
        <w:spacing w:line="360"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.3供应商投诉的事项不得超出已质疑事项的范围。</w:t>
      </w:r>
    </w:p>
    <w:p>
      <w:pPr>
        <w:spacing w:line="276" w:lineRule="auto"/>
        <w:ind w:firstLine="57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.4投诉书范本格式在中国政府采购网站（http://www.ccgp.gov.cn/）自行下载。</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投标人和其他利害关系人认为本次招标活动违反法律、法规和规章规定的，有权向有关行政监督部门投诉。</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val="en-US" w:eastAsia="zh-CN"/>
          <w14:textFill>
            <w14:solidFill>
              <w14:schemeClr w14:val="tx1"/>
            </w14:solidFill>
          </w14:textFill>
        </w:rPr>
        <w:t>4</w:t>
      </w:r>
      <w:r>
        <w:rPr>
          <w:rFonts w:hint="eastAsia" w:ascii="宋体" w:hAnsi="宋体" w:eastAsia="宋体" w:cs="宋体"/>
          <w:b/>
          <w:color w:val="000000" w:themeColor="text1"/>
          <w:sz w:val="24"/>
          <w14:textFill>
            <w14:solidFill>
              <w14:schemeClr w14:val="tx1"/>
            </w14:solidFill>
          </w14:textFill>
        </w:rPr>
        <w:t>.中标服务费</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44.1</w:t>
      </w:r>
      <w:r>
        <w:rPr>
          <w:rFonts w:hint="eastAsia" w:ascii="宋体" w:hAnsi="宋体" w:eastAsia="宋体" w:cs="宋体"/>
          <w:b/>
          <w:bCs/>
          <w:color w:val="000000" w:themeColor="text1"/>
          <w:sz w:val="24"/>
          <w14:textFill>
            <w14:solidFill>
              <w14:schemeClr w14:val="tx1"/>
            </w14:solidFill>
          </w14:textFill>
        </w:rPr>
        <w:t>本工程招标代理中标服务费及造价咨询服务费由中标人支付</w:t>
      </w:r>
      <w:r>
        <w:rPr>
          <w:rFonts w:hint="eastAsia" w:ascii="宋体" w:hAnsi="宋体" w:eastAsia="宋体" w:cs="宋体"/>
          <w:color w:val="000000" w:themeColor="text1"/>
          <w:sz w:val="24"/>
          <w14:textFill>
            <w14:solidFill>
              <w14:schemeClr w14:val="tx1"/>
            </w14:solidFill>
          </w14:textFill>
        </w:rPr>
        <w:t>，投标人报价时，必须考虑该部分费用，并计入其他项目中。</w:t>
      </w:r>
      <w:r>
        <w:rPr>
          <w:rFonts w:hint="eastAsia" w:ascii="宋体" w:hAnsi="宋体" w:eastAsia="宋体" w:cs="宋体"/>
          <w:color w:val="000000" w:themeColor="text1"/>
          <w:sz w:val="24"/>
          <w:highlight w:val="none"/>
          <w14:textFill>
            <w14:solidFill>
              <w14:schemeClr w14:val="tx1"/>
            </w14:solidFill>
          </w14:textFill>
        </w:rPr>
        <w:t>造价咨询费以</w:t>
      </w:r>
      <w:r>
        <w:rPr>
          <w:rFonts w:hint="eastAsia" w:ascii="宋体" w:hAnsi="宋体" w:cs="宋体"/>
          <w:color w:val="000000" w:themeColor="text1"/>
          <w:sz w:val="24"/>
          <w:highlight w:val="none"/>
          <w:lang w:eastAsia="zh-CN"/>
          <w14:textFill>
            <w14:solidFill>
              <w14:schemeClr w14:val="tx1"/>
            </w14:solidFill>
          </w14:textFill>
        </w:rPr>
        <w:t>上限控制价</w:t>
      </w:r>
      <w:r>
        <w:rPr>
          <w:rFonts w:hint="eastAsia" w:ascii="宋体" w:hAnsi="宋体" w:eastAsia="宋体" w:cs="宋体"/>
          <w:color w:val="000000" w:themeColor="text1"/>
          <w:sz w:val="24"/>
          <w:highlight w:val="none"/>
          <w14:textFill>
            <w14:solidFill>
              <w14:schemeClr w14:val="tx1"/>
            </w14:solidFill>
          </w14:textFill>
        </w:rPr>
        <w:t>为基数，按“陕西省物价局和陕西省住房和城乡建设厅印发《关于我省工程造价咨询服务收费标准有关问题的通知》陕价行发〔2014〕88号”规定的收费标准计取造价咨询费。</w:t>
      </w:r>
      <w:r>
        <w:rPr>
          <w:rFonts w:hint="eastAsia" w:ascii="宋体" w:hAnsi="宋体" w:eastAsia="宋体" w:cs="宋体"/>
          <w:color w:val="000000" w:themeColor="text1"/>
          <w:sz w:val="24"/>
          <w:szCs w:val="24"/>
          <w14:textFill>
            <w14:solidFill>
              <w14:schemeClr w14:val="tx1"/>
            </w14:solidFill>
          </w14:textFill>
        </w:rPr>
        <w:t>中标人领取中标通知书时，</w:t>
      </w:r>
      <w:r>
        <w:rPr>
          <w:rFonts w:hint="eastAsia" w:ascii="宋体" w:hAnsi="宋体" w:eastAsia="宋体" w:cs="宋体"/>
          <w:color w:val="000000" w:themeColor="text1"/>
          <w:sz w:val="24"/>
          <w14:textFill>
            <w14:solidFill>
              <w14:schemeClr w14:val="tx1"/>
            </w14:solidFill>
          </w14:textFill>
        </w:rPr>
        <w:t>中标</w:t>
      </w:r>
      <w:r>
        <w:rPr>
          <w:rFonts w:hint="eastAsia" w:ascii="宋体" w:hAnsi="宋体" w:eastAsia="宋体" w:cs="宋体"/>
          <w:color w:val="000000" w:themeColor="text1"/>
          <w:sz w:val="24"/>
          <w:szCs w:val="24"/>
          <w14:textFill>
            <w14:solidFill>
              <w14:schemeClr w14:val="tx1"/>
            </w14:solidFill>
          </w14:textFill>
        </w:rPr>
        <w:t>服务费按计价格【2002】1980号文件规定标准；工程量清单及</w:t>
      </w:r>
      <w:r>
        <w:rPr>
          <w:rFonts w:hint="eastAsia" w:ascii="宋体" w:hAnsi="宋体" w:eastAsia="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控制价编制费率按陕价行发【2014】88号取费标准 计算向“亿诚建设项目管理有限公司”交纳</w:t>
      </w:r>
      <w:r>
        <w:rPr>
          <w:rFonts w:hint="eastAsia" w:ascii="宋体" w:hAnsi="宋体" w:eastAsia="宋体" w:cs="宋体"/>
          <w:color w:val="000000" w:themeColor="text1"/>
          <w:sz w:val="24"/>
          <w14:textFill>
            <w14:solidFill>
              <w14:schemeClr w14:val="tx1"/>
            </w14:solidFill>
          </w14:textFill>
        </w:rPr>
        <w:t>中标</w:t>
      </w:r>
      <w:r>
        <w:rPr>
          <w:rFonts w:hint="eastAsia" w:ascii="宋体" w:hAnsi="宋体" w:eastAsia="宋体" w:cs="宋体"/>
          <w:color w:val="000000" w:themeColor="text1"/>
          <w:sz w:val="24"/>
          <w:szCs w:val="24"/>
          <w14:textFill>
            <w14:solidFill>
              <w14:schemeClr w14:val="tx1"/>
            </w14:solidFill>
          </w14:textFill>
        </w:rPr>
        <w:t>服务费等。</w:t>
      </w:r>
    </w:p>
    <w:tbl>
      <w:tblPr>
        <w:tblStyle w:val="23"/>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3"/>
        <w:gridCol w:w="4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993" w:type="dxa"/>
            <w:vAlign w:val="top"/>
          </w:tcPr>
          <w:p>
            <w:pPr>
              <w:ind w:firstLine="1054"/>
              <w:jc w:val="both"/>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中标金额（万元）</w:t>
            </w:r>
          </w:p>
        </w:tc>
        <w:tc>
          <w:tcPr>
            <w:tcW w:w="4766" w:type="dxa"/>
            <w:vAlign w:val="center"/>
          </w:tcPr>
          <w:p>
            <w:pPr>
              <w:jc w:val="center"/>
              <w:rPr>
                <w:rFonts w:hint="eastAsia" w:ascii="宋体" w:hAnsi="宋体" w:eastAsia="宋体" w:cs="宋体"/>
                <w:b/>
                <w:color w:val="000000" w:themeColor="text1"/>
                <w:lang w:eastAsia="zh-CN"/>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工程招标</w:t>
            </w:r>
            <w:r>
              <w:rPr>
                <w:rFonts w:hint="eastAsia" w:ascii="宋体" w:hAnsi="宋体" w:eastAsia="宋体" w:cs="宋体"/>
                <w:b/>
                <w:color w:val="000000" w:themeColor="text1"/>
                <w:lang w:eastAsia="zh-CN"/>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3" w:type="dxa"/>
            <w:vAlign w:val="top"/>
          </w:tcPr>
          <w:p>
            <w:pPr>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100以下</w:t>
            </w:r>
          </w:p>
        </w:tc>
        <w:tc>
          <w:tcPr>
            <w:tcW w:w="4766" w:type="dxa"/>
            <w:vAlign w:val="top"/>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3" w:type="dxa"/>
            <w:vAlign w:val="top"/>
          </w:tcPr>
          <w:p>
            <w:pPr>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100-500</w:t>
            </w:r>
          </w:p>
        </w:tc>
        <w:tc>
          <w:tcPr>
            <w:tcW w:w="4766" w:type="dxa"/>
            <w:vAlign w:val="top"/>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3" w:type="dxa"/>
            <w:vAlign w:val="top"/>
          </w:tcPr>
          <w:p>
            <w:pPr>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500-1000</w:t>
            </w:r>
          </w:p>
        </w:tc>
        <w:tc>
          <w:tcPr>
            <w:tcW w:w="4766" w:type="dxa"/>
            <w:vAlign w:val="top"/>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0.55%</w:t>
            </w:r>
          </w:p>
        </w:tc>
      </w:tr>
    </w:tbl>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注：1.按本表费率计算的收费为招标代理服务全过程的收费基准价格，单独提供编制招标文件（有标底的含标底）服务的，可按规定标准的30%计收。</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2.招标代理服务收费按差额定率累进法计算。例如：某工程招标代理业务中标金额为6000万元，计算招标代理服务收费额如下：</w:t>
      </w:r>
    </w:p>
    <w:p>
      <w:pPr>
        <w:spacing w:line="360" w:lineRule="auto"/>
        <w:ind w:firstLine="720" w:firstLineChars="3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100万元×1.0%=1万元</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（500-100）万元×0.7%=2.8万元</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（1000-500）×0.55%=2.75万元</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（5000-1000）×0.35%=14万元</w:t>
      </w:r>
    </w:p>
    <w:p>
      <w:pPr>
        <w:spacing w:line="360" w:lineRule="auto"/>
        <w:ind w:firstLine="480" w:firstLineChars="20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（6000-5000）×0.2%=2万元</w:t>
      </w:r>
    </w:p>
    <w:p>
      <w:pPr>
        <w:spacing w:line="360" w:lineRule="auto"/>
        <w:ind w:firstLine="720" w:firstLineChars="300"/>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合计收费=1+2.8+2.75+14+2=22.55（万元）</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.1 中标单位在取得中标通知书时，向采购代理机构缴付中标服务费。</w:t>
      </w:r>
    </w:p>
    <w:p>
      <w:pPr>
        <w:spacing w:line="360" w:lineRule="auto"/>
        <w:ind w:firstLine="482" w:firstLineChars="20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.2 中标服务费以电汇或现金形式缴纳。</w:t>
      </w:r>
    </w:p>
    <w:p>
      <w:pPr>
        <w:spacing w:line="360" w:lineRule="auto"/>
        <w:ind w:firstLine="482" w:firstLineChars="200"/>
        <w:jc w:val="both"/>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信用担保</w:t>
      </w:r>
    </w:p>
    <w:p>
      <w:pPr>
        <w:spacing w:beforeLines="50" w:afterLines="50"/>
        <w:ind w:firstLine="482" w:firstLineChars="200"/>
        <w:jc w:val="left"/>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45.陕西省政府采购信用担保及信用融资政策</w:t>
      </w:r>
    </w:p>
    <w:p>
      <w:pPr>
        <w:pStyle w:val="10"/>
        <w:spacing w:after="0" w:line="360" w:lineRule="auto"/>
        <w:ind w:firstLine="480" w:firstLineChars="200"/>
        <w:rPr>
          <w:color w:val="000000" w:themeColor="text1"/>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w:t>
      </w:r>
      <w:r>
        <w:rPr>
          <w:rFonts w:hint="eastAsia" w:ascii="宋体" w:hAnsi="宋体" w:cs="宋体"/>
          <w:color w:val="000000" w:themeColor="text1"/>
          <w:sz w:val="24"/>
          <w:highlight w:val="none"/>
          <w:lang w:eastAsia="zh-CN"/>
          <w14:textFill>
            <w14:solidFill>
              <w14:schemeClr w14:val="tx1"/>
            </w14:solidFill>
          </w14:textFill>
        </w:rPr>
        <w:t>投标</w:t>
      </w:r>
      <w:r>
        <w:rPr>
          <w:rFonts w:hint="eastAsia" w:ascii="宋体" w:hAnsi="宋体" w:eastAsia="宋体" w:cs="宋体"/>
          <w:color w:val="000000" w:themeColor="text1"/>
          <w:sz w:val="24"/>
          <w:highlight w:val="none"/>
          <w14:textFill>
            <w14:solidFill>
              <w14:schemeClr w14:val="tx1"/>
            </w14:solidFill>
          </w14:textFill>
        </w:rPr>
        <w:t>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tbl>
      <w:tblPr>
        <w:tblStyle w:val="23"/>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344"/>
        <w:gridCol w:w="1263"/>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73" w:type="dxa"/>
            <w:vAlign w:val="center"/>
          </w:tcPr>
          <w:p>
            <w:pPr>
              <w:snapToGrid w:val="0"/>
              <w:spacing w:before="240" w:line="324"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单位名称</w:t>
            </w:r>
          </w:p>
        </w:tc>
        <w:tc>
          <w:tcPr>
            <w:tcW w:w="3344" w:type="dxa"/>
            <w:vAlign w:val="center"/>
          </w:tcPr>
          <w:p>
            <w:pPr>
              <w:snapToGrid w:val="0"/>
              <w:spacing w:before="240" w:line="324"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地址</w:t>
            </w:r>
          </w:p>
        </w:tc>
        <w:tc>
          <w:tcPr>
            <w:tcW w:w="1263" w:type="dxa"/>
            <w:vAlign w:val="center"/>
          </w:tcPr>
          <w:p>
            <w:pPr>
              <w:snapToGrid w:val="0"/>
              <w:spacing w:before="240" w:line="324"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联系人</w:t>
            </w:r>
          </w:p>
        </w:tc>
        <w:tc>
          <w:tcPr>
            <w:tcW w:w="1868" w:type="dxa"/>
            <w:vAlign w:val="center"/>
          </w:tcPr>
          <w:p>
            <w:pPr>
              <w:snapToGrid w:val="0"/>
              <w:spacing w:before="240" w:line="324"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中国投资担保有限公司</w:t>
            </w:r>
          </w:p>
        </w:tc>
        <w:tc>
          <w:tcPr>
            <w:tcW w:w="3344"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北京市海淀区西三环北路100号金玉大厦写字楼9层</w:t>
            </w:r>
          </w:p>
        </w:tc>
        <w:tc>
          <w:tcPr>
            <w:tcW w:w="126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何嘉</w:t>
            </w:r>
          </w:p>
        </w:tc>
        <w:tc>
          <w:tcPr>
            <w:tcW w:w="1868"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010-88822659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陕西省信用再担保有限责任公司</w:t>
            </w:r>
          </w:p>
        </w:tc>
        <w:tc>
          <w:tcPr>
            <w:tcW w:w="3344"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西安市高新区唐延路3号旺座国际B座25层</w:t>
            </w:r>
          </w:p>
        </w:tc>
        <w:tc>
          <w:tcPr>
            <w:tcW w:w="126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尹劭青</w:t>
            </w:r>
          </w:p>
        </w:tc>
        <w:tc>
          <w:tcPr>
            <w:tcW w:w="1868"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029-88606032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西安市经济技术投资担保有限公司</w:t>
            </w:r>
          </w:p>
        </w:tc>
        <w:tc>
          <w:tcPr>
            <w:tcW w:w="3344"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西安市太白北路320号</w:t>
            </w:r>
          </w:p>
        </w:tc>
        <w:tc>
          <w:tcPr>
            <w:tcW w:w="1263"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许艳茹</w:t>
            </w:r>
          </w:p>
        </w:tc>
        <w:tc>
          <w:tcPr>
            <w:tcW w:w="1868" w:type="dxa"/>
            <w:vAlign w:val="center"/>
          </w:tcPr>
          <w:p>
            <w:pPr>
              <w:snapToGrid w:val="0"/>
              <w:spacing w:line="324"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029-88480371</w:t>
            </w:r>
          </w:p>
        </w:tc>
      </w:tr>
    </w:tbl>
    <w:p>
      <w:pPr>
        <w:spacing w:beforeLines="50" w:afterLines="50"/>
        <w:ind w:firstLine="482" w:firstLineChars="20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46.</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西安市政府采购信用担保及信用融资政策</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spacing w:line="360" w:lineRule="auto"/>
        <w:ind w:firstLine="480" w:firstLineChars="200"/>
        <w:rPr>
          <w:rFonts w:hint="eastAsia"/>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为发挥政府采购促进中小企业发展的政策功能，西安市财政局制定了《西安市政府采购信用担保及信用融资工作实施方案（试行）》(市财发[2014]167 )，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具体规定可登陆西安政府采购网（www.xazfcg.gov.cn）重要通知专栏和西安市财政局网站（</w:t>
      </w:r>
      <w:r>
        <w:rPr>
          <w:rFonts w:ascii="宋体" w:hAnsi="宋体"/>
          <w:color w:val="000000" w:themeColor="text1"/>
          <w:sz w:val="24"/>
          <w:szCs w:val="24"/>
          <w14:textFill>
            <w14:solidFill>
              <w14:schemeClr w14:val="tx1"/>
            </w14:solidFill>
          </w14:textFill>
        </w:rPr>
        <w:t>www.xaczj.xa.gov.cn</w:t>
      </w:r>
      <w:r>
        <w:rPr>
          <w:rFonts w:hint="eastAsia" w:ascii="宋体" w:hAnsi="宋体"/>
          <w:color w:val="000000" w:themeColor="text1"/>
          <w:sz w:val="24"/>
          <w:szCs w:val="24"/>
          <w14:textFill>
            <w14:solidFill>
              <w14:schemeClr w14:val="tx1"/>
            </w14:solidFill>
          </w14:textFill>
        </w:rPr>
        <w:t>）政府采购专栏中查询了解。</w:t>
      </w:r>
    </w:p>
    <w:tbl>
      <w:tblPr>
        <w:tblStyle w:val="23"/>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002"/>
        <w:gridCol w:w="1776"/>
        <w:gridCol w:w="1262"/>
        <w:gridCol w:w="1045"/>
        <w:gridCol w:w="212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89"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2002"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合作单位名称</w:t>
            </w:r>
          </w:p>
        </w:tc>
        <w:tc>
          <w:tcPr>
            <w:tcW w:w="1776"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主办单位名称</w:t>
            </w:r>
          </w:p>
        </w:tc>
        <w:tc>
          <w:tcPr>
            <w:tcW w:w="1262"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联系部门</w:t>
            </w:r>
          </w:p>
        </w:tc>
        <w:tc>
          <w:tcPr>
            <w:tcW w:w="1045"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联系</w:t>
            </w:r>
          </w:p>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人员</w:t>
            </w:r>
          </w:p>
        </w:tc>
        <w:tc>
          <w:tcPr>
            <w:tcW w:w="2120"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联系电话</w:t>
            </w:r>
          </w:p>
        </w:tc>
        <w:tc>
          <w:tcPr>
            <w:tcW w:w="781" w:type="dxa"/>
            <w:vAlign w:val="center"/>
          </w:tcPr>
          <w:p>
            <w:pPr>
              <w:widowControl/>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西安投融资担保有限公司</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西安投融资担保有限公司</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业务五部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14:textFill>
                  <w14:solidFill>
                    <w14:schemeClr w14:val="tx1"/>
                  </w14:solidFill>
                </w14:textFill>
              </w:rPr>
            </w:pP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李晓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何彦君</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张华</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88499422 13572821281</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88499422 13679255205</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88499422 18220823060</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陕西省信用再担保有限责任公司</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陕西省信用再担保有限责任公司</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业务三部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夏靖颜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朱筠祥</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88606038-6027</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18591406320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18629282228</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中国银行股份有限公司陕西省分行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中国银行西安二环世纪星支行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胡涛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叶楚沙</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88360743 18629048822</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88360749 13772153612</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中国建设银行股份有限公司陕西省分行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建设银行西安市南大街支行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杨向晖</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87281468</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13379229383</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中国工商银行股份有限公司陕西省分行营业部</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工商银行陕西分行营业部</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小企业金融业务部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牛国群</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张航</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87609569 18992851811</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87609761 13891883334</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中国农业银行股份有限公司陕西省分行营业部</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农业银行西安</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西大街支行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贾珊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高雅</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87617245 13891957123</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87613444 13659192425</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交通银行股份有限公司陕西省分行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交通银行西安</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西五路支行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个人贷款中心</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李卫公</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雷强</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87297632 13991290525</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87272444 18629362690</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招商银行股份有限公司西安分行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招商银行西安</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未央路支行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杨皓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马秦香</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62811553 15002905553</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62811553 13609183259</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中国民生银行股份有限公司西安分行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民生银行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西安分行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城建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金融部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李楠</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88266088-8450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13572058213</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中国光大银行股份有限公司西安分行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光大银行经济技术开发区支行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对公客户经理部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高艺瑄</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15619006186</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昆仑银行股份有限公司西安分行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昆仑银行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西安分行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机构</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投行部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韩天清</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86978975</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15609108028</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平安银行股份有限公司西安分行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平安银行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西安分行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业务发展七部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祝捷</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王尧</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18629505188</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18591767577</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北京银行股份有限公司西安分行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北京银行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西安分行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范诗阳</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曹英</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13991945764</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18691892195</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89" w:type="dxa"/>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200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兴业银行股份有限公司西安分行</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兴业银行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西安分行</w:t>
            </w:r>
          </w:p>
        </w:tc>
        <w:tc>
          <w:tcPr>
            <w:tcW w:w="126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新城</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业务总部</w:t>
            </w:r>
          </w:p>
        </w:tc>
        <w:tc>
          <w:tcPr>
            <w:tcW w:w="104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徐常磊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鲁旸</w:t>
            </w:r>
          </w:p>
        </w:tc>
        <w:tc>
          <w:tcPr>
            <w:tcW w:w="21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15991623666</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15389081886</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信用融资</w:t>
            </w:r>
          </w:p>
        </w:tc>
      </w:tr>
    </w:tbl>
    <w:p>
      <w:pPr>
        <w:spacing w:line="360" w:lineRule="auto"/>
        <w:ind w:firstLine="484" w:firstLineChars="201"/>
        <w:rPr>
          <w:rFonts w:hint="eastAsia" w:ascii="宋体" w:hAnsi="宋体" w:eastAsia="宋体" w:cs="宋体"/>
          <w:b/>
          <w:color w:val="000000" w:themeColor="text1"/>
          <w:sz w:val="24"/>
          <w:lang w:eastAsia="zh-CN"/>
          <w14:textFill>
            <w14:solidFill>
              <w14:schemeClr w14:val="tx1"/>
            </w14:solidFill>
          </w14:textFill>
        </w:rPr>
      </w:pP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十、需要补充的其他内容</w:t>
      </w:r>
    </w:p>
    <w:p>
      <w:pPr>
        <w:spacing w:line="360" w:lineRule="auto"/>
        <w:ind w:firstLine="484" w:firstLineChars="20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 xml:space="preserve">47. </w:t>
      </w:r>
      <w:r>
        <w:rPr>
          <w:rFonts w:hint="eastAsia" w:ascii="宋体" w:hAnsi="宋体" w:eastAsia="宋体" w:cs="宋体"/>
          <w:color w:val="000000" w:themeColor="text1"/>
          <w:sz w:val="24"/>
          <w:szCs w:val="24"/>
          <w14:textFill>
            <w14:solidFill>
              <w14:schemeClr w14:val="tx1"/>
            </w14:solidFill>
          </w14:textFill>
        </w:rPr>
        <w:t>自</w:t>
      </w:r>
      <w:r>
        <w:rPr>
          <w:rFonts w:hint="eastAsia" w:ascii="宋体" w:hAnsi="宋体" w:eastAsia="宋体" w:cs="宋体"/>
          <w:color w:val="000000" w:themeColor="text1"/>
          <w:sz w:val="24"/>
          <w:szCs w:val="24"/>
          <w:lang w:eastAsia="zh-CN"/>
          <w14:textFill>
            <w14:solidFill>
              <w14:schemeClr w14:val="tx1"/>
            </w14:solidFill>
          </w14:textFill>
        </w:rPr>
        <w:t>领取招标</w:t>
      </w:r>
      <w:r>
        <w:rPr>
          <w:rFonts w:hint="eastAsia" w:ascii="宋体" w:hAnsi="宋体" w:eastAsia="宋体" w:cs="宋体"/>
          <w:color w:val="000000" w:themeColor="text1"/>
          <w:sz w:val="24"/>
          <w:szCs w:val="24"/>
          <w14:textFill>
            <w14:solidFill>
              <w14:schemeClr w14:val="tx1"/>
            </w14:solidFill>
          </w14:textFill>
        </w:rPr>
        <w:t>文件之日起，供应商应保证其提供的联系方式（电话、传真、电子邮件）一直有效，以保证往来函件（</w:t>
      </w:r>
      <w:r>
        <w:rPr>
          <w:rFonts w:hint="eastAsia" w:ascii="宋体" w:hAnsi="宋体" w:cs="宋体"/>
          <w:color w:val="000000" w:themeColor="text1"/>
          <w:sz w:val="24"/>
          <w:szCs w:val="24"/>
          <w:lang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文件的澄清、修改等）能及时通知供应商，并能及时反馈信息，否则采购人不承担由此引起的一切后果。</w:t>
      </w:r>
    </w:p>
    <w:p>
      <w:pPr>
        <w:spacing w:line="360" w:lineRule="auto"/>
        <w:ind w:firstLine="484" w:firstLineChars="20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val="en-US" w:eastAsia="zh-CN"/>
          <w14:textFill>
            <w14:solidFill>
              <w14:schemeClr w14:val="tx1"/>
            </w14:solidFill>
          </w14:textFill>
        </w:rPr>
        <w:t>8</w:t>
      </w:r>
      <w:r>
        <w:rPr>
          <w:rFonts w:hint="eastAsia" w:ascii="宋体" w:hAnsi="宋体" w:eastAsia="宋体" w:cs="宋体"/>
          <w:b/>
          <w:color w:val="000000" w:themeColor="text1"/>
          <w:sz w:val="24"/>
          <w14:textFill>
            <w14:solidFill>
              <w14:schemeClr w14:val="tx1"/>
            </w14:solidFill>
          </w14:textFill>
        </w:rPr>
        <w:t>. 需要补充的其他内容</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val="en-US" w:eastAsia="zh-CN"/>
          <w14:textFill>
            <w14:solidFill>
              <w14:schemeClr w14:val="tx1"/>
            </w14:solidFill>
          </w14:textFill>
        </w:rPr>
        <w:t>48.1</w:t>
      </w:r>
      <w:r>
        <w:rPr>
          <w:rFonts w:hint="eastAsia"/>
          <w:color w:val="000000" w:themeColor="text1"/>
          <w:sz w:val="24"/>
          <w:szCs w:val="22"/>
          <w14:textFill>
            <w14:solidFill>
              <w14:schemeClr w14:val="tx1"/>
            </w14:solidFill>
          </w14:textFill>
        </w:rPr>
        <w:t>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val="en-US" w:eastAsia="zh-CN"/>
          <w14:textFill>
            <w14:solidFill>
              <w14:schemeClr w14:val="tx1"/>
            </w14:solidFill>
          </w14:textFill>
        </w:rPr>
        <w:t>48.2</w:t>
      </w:r>
      <w:r>
        <w:rPr>
          <w:rFonts w:hint="eastAsia"/>
          <w:color w:val="000000" w:themeColor="text1"/>
          <w:sz w:val="24"/>
          <w:szCs w:val="22"/>
          <w14:textFill>
            <w14:solidFill>
              <w14:schemeClr w14:val="tx1"/>
            </w14:solidFill>
          </w14:textFill>
        </w:rPr>
        <w:t>根据《政府采购法》第三十六条规定，在招标采购中，出现下列情形之一的，本项目按废标处理：</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1</w:t>
      </w: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14:textFill>
            <w14:solidFill>
              <w14:schemeClr w14:val="tx1"/>
            </w14:solidFill>
          </w14:textFill>
        </w:rPr>
        <w:t>出现影响采购公正的违法、违规行为的；</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2</w:t>
      </w: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14:textFill>
            <w14:solidFill>
              <w14:schemeClr w14:val="tx1"/>
            </w14:solidFill>
          </w14:textFill>
        </w:rPr>
        <w:t>投标人的报价均超过了采购预算，招标人不能支付的；</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3</w:t>
      </w: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14:textFill>
            <w14:solidFill>
              <w14:schemeClr w14:val="tx1"/>
            </w14:solidFill>
          </w14:textFill>
        </w:rPr>
        <w:t>因重大变故，采购任务取消的。</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废标后，除采购任务取消外，本项目将重新组织招标。</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val="en-US" w:eastAsia="zh-CN"/>
          <w14:textFill>
            <w14:solidFill>
              <w14:schemeClr w14:val="tx1"/>
            </w14:solidFill>
          </w14:textFill>
        </w:rPr>
        <w:t>48.3</w:t>
      </w:r>
      <w:r>
        <w:rPr>
          <w:rFonts w:hint="eastAsia"/>
          <w:color w:val="000000" w:themeColor="text1"/>
          <w:sz w:val="24"/>
          <w:szCs w:val="22"/>
          <w14:textFill>
            <w14:solidFill>
              <w14:schemeClr w14:val="tx1"/>
            </w14:solidFill>
          </w14:textFill>
        </w:rPr>
        <w:t>根据《中华人民共和国政府采购法》（财政部令第87号）的有关规定：公开招标数额标准以上的采购项目，投标截止后投标人不足3家或者通过资格审查或符合性审查的投标人不足3家的，除采购任务取消外，招标代理机构上报政府采购管理部门批准，按照以下原则处理：</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1</w:t>
      </w: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14:textFill>
            <w14:solidFill>
              <w14:schemeClr w14:val="tx1"/>
            </w14:solidFill>
          </w14:textFill>
        </w:rPr>
        <w:t>招标文件没有不合理条款，招标程序符合规定的，需要采用其他采购方式采购的，招标人应当依法报财政部门批准；</w:t>
      </w:r>
    </w:p>
    <w:p>
      <w:pPr>
        <w:pStyle w:val="8"/>
        <w:rPr>
          <w:rFonts w:hint="eastAsia"/>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2</w:t>
      </w:r>
      <w:r>
        <w:rPr>
          <w:rFonts w:hint="eastAsia"/>
          <w:color w:val="000000" w:themeColor="text1"/>
          <w:sz w:val="24"/>
          <w:szCs w:val="22"/>
          <w:lang w:eastAsia="zh-CN"/>
          <w14:textFill>
            <w14:solidFill>
              <w14:schemeClr w14:val="tx1"/>
            </w14:solidFill>
          </w14:textFill>
        </w:rPr>
        <w:t>）</w:t>
      </w:r>
      <w:r>
        <w:rPr>
          <w:rFonts w:hint="eastAsia"/>
          <w:color w:val="000000" w:themeColor="text1"/>
          <w:sz w:val="24"/>
          <w:szCs w:val="22"/>
          <w14:textFill>
            <w14:solidFill>
              <w14:schemeClr w14:val="tx1"/>
            </w14:solidFill>
          </w14:textFill>
        </w:rPr>
        <w:t>招标文件存在不合理条款或招标程序不符合规定的，招标人、招标代理机构改正后依法重新招标。</w:t>
      </w:r>
    </w:p>
    <w:p>
      <w:pPr>
        <w:spacing w:line="360" w:lineRule="auto"/>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48.3</w:t>
      </w:r>
      <w:r>
        <w:rPr>
          <w:rFonts w:hint="eastAsia" w:ascii="宋体" w:hAnsi="宋体"/>
          <w:b/>
          <w:color w:val="000000" w:themeColor="text1"/>
          <w:sz w:val="24"/>
          <w14:textFill>
            <w14:solidFill>
              <w14:schemeClr w14:val="tx1"/>
            </w14:solidFill>
          </w14:textFill>
        </w:rPr>
        <w:t>变更采购方式</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如果发生下列情况之一，采购人和采购代理机构将按《中华人民共和国政府采购法》、《政府采购货物和服务招标投标管理办法》等有关规定重新组织采购或报请监督管理机构批准变更招标方式：</w:t>
      </w:r>
    </w:p>
    <w:p>
      <w:pPr>
        <w:spacing w:line="360" w:lineRule="auto"/>
        <w:ind w:firstLine="480" w:firstLineChars="200"/>
        <w:rPr>
          <w:rFonts w:hint="eastAsia" w:ascii="宋体" w:hAnsi="宋体"/>
          <w:color w:val="000000" w:themeColor="text1"/>
          <w:kern w:val="96"/>
          <w:sz w:val="24"/>
          <w14:textFill>
            <w14:solidFill>
              <w14:schemeClr w14:val="tx1"/>
            </w14:solidFill>
          </w14:textFill>
        </w:rPr>
      </w:pPr>
      <w:r>
        <w:rPr>
          <w:rFonts w:hint="eastAsia" w:ascii="宋体" w:hAnsi="宋体"/>
          <w:color w:val="000000" w:themeColor="text1"/>
          <w:kern w:val="96"/>
          <w:sz w:val="24"/>
          <w:lang w:eastAsia="zh-CN"/>
          <w14:textFill>
            <w14:solidFill>
              <w14:schemeClr w14:val="tx1"/>
            </w14:solidFill>
          </w14:textFill>
        </w:rPr>
        <w:t>（</w:t>
      </w:r>
      <w:r>
        <w:rPr>
          <w:rFonts w:hint="eastAsia" w:ascii="宋体" w:hAnsi="宋体"/>
          <w:color w:val="000000" w:themeColor="text1"/>
          <w:kern w:val="96"/>
          <w:sz w:val="24"/>
          <w:lang w:val="en-US" w:eastAsia="zh-CN"/>
          <w14:textFill>
            <w14:solidFill>
              <w14:schemeClr w14:val="tx1"/>
            </w14:solidFill>
          </w14:textFill>
        </w:rPr>
        <w:t>1</w:t>
      </w:r>
      <w:r>
        <w:rPr>
          <w:rFonts w:hint="eastAsia" w:ascii="宋体" w:hAnsi="宋体"/>
          <w:color w:val="000000" w:themeColor="text1"/>
          <w:kern w:val="96"/>
          <w:sz w:val="24"/>
          <w:lang w:eastAsia="zh-CN"/>
          <w14:textFill>
            <w14:solidFill>
              <w14:schemeClr w14:val="tx1"/>
            </w14:solidFill>
          </w14:textFill>
        </w:rPr>
        <w:t>）</w:t>
      </w:r>
      <w:r>
        <w:rPr>
          <w:rFonts w:hint="eastAsia" w:ascii="宋体" w:hAnsi="宋体"/>
          <w:color w:val="000000" w:themeColor="text1"/>
          <w:kern w:val="96"/>
          <w:sz w:val="24"/>
          <w14:textFill>
            <w14:solidFill>
              <w14:schemeClr w14:val="tx1"/>
            </w14:solidFill>
          </w14:textFill>
        </w:rPr>
        <w:t>因重大变故，采购任务取消的；</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kern w:val="96"/>
          <w:sz w:val="24"/>
          <w:lang w:eastAsia="zh-CN"/>
          <w14:textFill>
            <w14:solidFill>
              <w14:schemeClr w14:val="tx1"/>
            </w14:solidFill>
          </w14:textFill>
        </w:rPr>
        <w:t>（</w:t>
      </w:r>
      <w:r>
        <w:rPr>
          <w:rFonts w:hint="eastAsia" w:ascii="宋体" w:hAnsi="宋体"/>
          <w:color w:val="000000" w:themeColor="text1"/>
          <w:kern w:val="96"/>
          <w:sz w:val="24"/>
          <w:lang w:val="en-US" w:eastAsia="zh-CN"/>
          <w14:textFill>
            <w14:solidFill>
              <w14:schemeClr w14:val="tx1"/>
            </w14:solidFill>
          </w14:textFill>
        </w:rPr>
        <w:t>2</w:t>
      </w:r>
      <w:r>
        <w:rPr>
          <w:rFonts w:hint="eastAsia" w:ascii="宋体" w:hAnsi="宋体"/>
          <w:color w:val="000000" w:themeColor="text1"/>
          <w:kern w:val="96"/>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出现影响采购公正的违法、违规行为的；</w:t>
      </w:r>
    </w:p>
    <w:p>
      <w:pPr>
        <w:spacing w:line="360" w:lineRule="auto"/>
        <w:ind w:firstLine="480" w:firstLineChars="200"/>
        <w:rPr>
          <w:rFonts w:hint="eastAsia" w:ascii="宋体" w:hAnsi="宋体"/>
          <w:color w:val="000000" w:themeColor="text1"/>
          <w:kern w:val="96"/>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符合专业条件的供应商或者对招标文件实质响应的供应商不足三家的；</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所有供应商的报价均超出采购预算限额，采购人不能支付的。</w:t>
      </w:r>
      <w:bookmarkStart w:id="9" w:name="_Toc501914628"/>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sz w:val="24"/>
        </w:rPr>
      </w:pPr>
    </w:p>
    <w:p>
      <w:pPr>
        <w:pStyle w:val="10"/>
        <w:rPr>
          <w:rFonts w:hint="eastAsia" w:ascii="宋体" w:hAnsi="宋体"/>
          <w:sz w:val="24"/>
        </w:rPr>
      </w:pPr>
    </w:p>
    <w:p>
      <w:pPr>
        <w:rPr>
          <w:rFonts w:hint="eastAsia" w:ascii="宋体" w:hAnsi="宋体"/>
          <w:sz w:val="24"/>
        </w:rPr>
      </w:pPr>
    </w:p>
    <w:p>
      <w:pPr>
        <w:pStyle w:val="10"/>
        <w:rPr>
          <w:rFonts w:hint="eastAsia" w:ascii="宋体" w:hAnsi="宋体"/>
          <w:sz w:val="24"/>
        </w:rPr>
      </w:pPr>
    </w:p>
    <w:p>
      <w:pPr>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37"/>
        <w:spacing w:line="360" w:lineRule="auto"/>
        <w:jc w:val="center"/>
        <w:outlineLvl w:val="1"/>
        <w:rPr>
          <w:rFonts w:hint="eastAsia" w:ascii="宋体" w:hAnsi="宋体" w:eastAsia="宋体" w:cs="宋体"/>
          <w:sz w:val="44"/>
          <w:szCs w:val="44"/>
        </w:rPr>
      </w:pPr>
      <w:bookmarkStart w:id="10" w:name="_Toc30292"/>
      <w:r>
        <w:rPr>
          <w:rFonts w:hint="eastAsia" w:ascii="宋体" w:hAnsi="宋体" w:eastAsia="宋体" w:cs="宋体"/>
          <w:sz w:val="44"/>
          <w:szCs w:val="44"/>
        </w:rPr>
        <w:t>第二章  合同条款</w:t>
      </w:r>
      <w:bookmarkEnd w:id="9"/>
      <w:bookmarkEnd w:id="10"/>
    </w:p>
    <w:p>
      <w:pPr>
        <w:rPr>
          <w:rFonts w:hint="eastAsia" w:ascii="宋体" w:hAnsi="宋体" w:eastAsia="宋体" w:cs="宋体"/>
          <w:b/>
          <w:bCs/>
          <w:sz w:val="36"/>
          <w:szCs w:val="36"/>
        </w:rPr>
      </w:pPr>
    </w:p>
    <w:p>
      <w:pPr>
        <w:rPr>
          <w:rFonts w:hint="eastAsia" w:ascii="宋体" w:hAnsi="宋体" w:eastAsia="宋体" w:cs="宋体"/>
          <w:b/>
          <w:bCs/>
          <w:sz w:val="36"/>
          <w:szCs w:val="36"/>
        </w:rPr>
      </w:pPr>
    </w:p>
    <w:p>
      <w:pPr>
        <w:jc w:val="center"/>
        <w:rPr>
          <w:rFonts w:hint="eastAsia" w:ascii="宋体" w:hAnsi="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临潼区2022年度2.5万亩高标准农田建设项目</w:t>
      </w:r>
    </w:p>
    <w:p>
      <w:pPr>
        <w:jc w:val="both"/>
        <w:rPr>
          <w:rFonts w:hint="eastAsia" w:ascii="宋体" w:hAnsi="宋体"/>
          <w:b/>
          <w:bCs/>
          <w:sz w:val="44"/>
          <w:szCs w:val="44"/>
          <w:lang w:eastAsia="zh-CN"/>
        </w:rPr>
      </w:pPr>
    </w:p>
    <w:p>
      <w:pPr>
        <w:jc w:val="center"/>
        <w:rPr>
          <w:rFonts w:hint="eastAsia" w:ascii="宋体" w:hAnsi="宋体"/>
          <w:b/>
          <w:bCs/>
          <w:sz w:val="44"/>
          <w:szCs w:val="44"/>
          <w:lang w:eastAsia="zh-CN"/>
        </w:rPr>
      </w:pPr>
    </w:p>
    <w:p>
      <w:pPr>
        <w:jc w:val="center"/>
        <w:rPr>
          <w:rFonts w:hint="eastAsia" w:ascii="宋体" w:hAnsi="宋体" w:eastAsia="宋体"/>
          <w:b/>
          <w:bCs/>
          <w:sz w:val="44"/>
          <w:szCs w:val="44"/>
          <w:lang w:eastAsia="zh-CN"/>
        </w:rPr>
      </w:pPr>
      <w:r>
        <w:rPr>
          <w:rFonts w:hint="eastAsia" w:ascii="宋体" w:hAnsi="宋体"/>
          <w:b/>
          <w:bCs/>
          <w:sz w:val="44"/>
          <w:szCs w:val="44"/>
          <w:lang w:eastAsia="zh-CN"/>
        </w:rPr>
        <w:t>（第</w:t>
      </w:r>
      <w:r>
        <w:rPr>
          <w:rFonts w:hint="eastAsia" w:ascii="宋体" w:hAnsi="宋体"/>
          <w:b/>
          <w:bCs/>
          <w:sz w:val="44"/>
          <w:szCs w:val="44"/>
          <w:lang w:val="en-US" w:eastAsia="zh-CN"/>
        </w:rPr>
        <w:t xml:space="preserve">   包</w:t>
      </w:r>
      <w:r>
        <w:rPr>
          <w:rFonts w:hint="eastAsia" w:ascii="宋体" w:hAnsi="宋体"/>
          <w:b/>
          <w:bCs/>
          <w:sz w:val="44"/>
          <w:szCs w:val="44"/>
          <w:lang w:eastAsia="zh-CN"/>
        </w:rPr>
        <w:t>）</w:t>
      </w:r>
    </w:p>
    <w:p>
      <w:pPr>
        <w:pStyle w:val="10"/>
        <w:rPr>
          <w:rFonts w:hint="eastAsia" w:ascii="宋体" w:hAnsi="宋体"/>
          <w:sz w:val="24"/>
        </w:rPr>
      </w:pPr>
    </w:p>
    <w:p>
      <w:pPr>
        <w:rPr>
          <w:rFonts w:hint="eastAsia" w:ascii="宋体" w:hAnsi="宋体"/>
          <w:sz w:val="24"/>
        </w:rPr>
      </w:pPr>
    </w:p>
    <w:p>
      <w:pPr>
        <w:pStyle w:val="10"/>
        <w:rPr>
          <w:rFonts w:hint="eastAsia"/>
        </w:rPr>
      </w:pPr>
    </w:p>
    <w:p>
      <w:pPr>
        <w:pStyle w:val="10"/>
        <w:spacing w:line="360" w:lineRule="auto"/>
        <w:jc w:val="center"/>
        <w:rPr>
          <w:rFonts w:hint="eastAsia" w:ascii="宋体" w:hAnsi="宋体" w:eastAsia="宋体"/>
          <w:b/>
          <w:bCs/>
          <w:sz w:val="72"/>
          <w:szCs w:val="72"/>
          <w:lang w:val="en-US" w:eastAsia="zh-CN"/>
        </w:rPr>
      </w:pPr>
      <w:r>
        <w:rPr>
          <w:rFonts w:hint="eastAsia" w:ascii="宋体" w:hAnsi="宋体"/>
          <w:b/>
          <w:bCs/>
          <w:sz w:val="72"/>
          <w:szCs w:val="72"/>
          <w:lang w:val="en-US" w:eastAsia="zh-CN"/>
        </w:rPr>
        <w:t>施工合同</w:t>
      </w:r>
    </w:p>
    <w:p>
      <w:pPr>
        <w:jc w:val="center"/>
        <w:rPr>
          <w:rFonts w:hint="eastAsia" w:ascii="宋体" w:hAnsi="宋体"/>
          <w:sz w:val="24"/>
        </w:rPr>
      </w:pPr>
    </w:p>
    <w:p>
      <w:pPr>
        <w:pStyle w:val="10"/>
        <w:rPr>
          <w:rFonts w:hint="eastAsia" w:ascii="宋体" w:hAnsi="宋体"/>
          <w:sz w:val="24"/>
        </w:rPr>
      </w:pPr>
    </w:p>
    <w:p>
      <w:pPr>
        <w:rPr>
          <w:rFonts w:hint="eastAsia" w:ascii="宋体" w:hAnsi="宋体"/>
          <w:sz w:val="24"/>
        </w:rPr>
      </w:pPr>
    </w:p>
    <w:p>
      <w:pPr>
        <w:pStyle w:val="10"/>
        <w:rPr>
          <w:rFonts w:hint="eastAsia" w:ascii="宋体" w:hAnsi="宋体"/>
          <w:sz w:val="24"/>
        </w:rPr>
      </w:pPr>
    </w:p>
    <w:p>
      <w:pPr>
        <w:rPr>
          <w:rFonts w:hint="eastAsia" w:ascii="宋体" w:hAnsi="宋体"/>
          <w:sz w:val="24"/>
        </w:rPr>
      </w:pPr>
    </w:p>
    <w:p>
      <w:pPr>
        <w:pStyle w:val="10"/>
        <w:ind w:firstLine="964" w:firstLineChars="300"/>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eastAsia="zh-CN"/>
        </w:rPr>
        <w:t>建设单位：</w:t>
      </w:r>
      <w:r>
        <w:rPr>
          <w:rFonts w:hint="eastAsia" w:ascii="宋体" w:hAnsi="宋体" w:eastAsia="宋体" w:cs="宋体"/>
          <w:b/>
          <w:bCs/>
          <w:sz w:val="32"/>
          <w:szCs w:val="32"/>
          <w:u w:val="single"/>
          <w:lang w:val="en-US" w:eastAsia="zh-CN"/>
        </w:rPr>
        <w:t xml:space="preserve">                         (盖章)</w:t>
      </w:r>
    </w:p>
    <w:p>
      <w:pPr>
        <w:rPr>
          <w:rFonts w:hint="eastAsia" w:ascii="宋体" w:hAnsi="宋体" w:eastAsia="宋体" w:cs="宋体"/>
          <w:b/>
          <w:bCs/>
          <w:sz w:val="32"/>
          <w:szCs w:val="32"/>
          <w:lang w:eastAsia="zh-CN"/>
        </w:rPr>
      </w:pPr>
    </w:p>
    <w:p>
      <w:pPr>
        <w:pStyle w:val="10"/>
        <w:ind w:firstLine="964" w:firstLineChars="300"/>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eastAsia="zh-CN"/>
        </w:rPr>
        <w:t>施工单位：</w:t>
      </w:r>
      <w:r>
        <w:rPr>
          <w:rFonts w:hint="eastAsia" w:ascii="宋体" w:hAnsi="宋体" w:eastAsia="宋体" w:cs="宋体"/>
          <w:b/>
          <w:bCs/>
          <w:sz w:val="32"/>
          <w:szCs w:val="32"/>
          <w:u w:val="single"/>
          <w:lang w:val="en-US" w:eastAsia="zh-CN"/>
        </w:rPr>
        <w:t xml:space="preserve">                         (盖章)</w:t>
      </w:r>
    </w:p>
    <w:p>
      <w:pPr>
        <w:rPr>
          <w:rFonts w:hint="eastAsia"/>
          <w:lang w:val="en-US" w:eastAsia="zh-CN"/>
        </w:rPr>
      </w:pPr>
    </w:p>
    <w:p>
      <w:pPr>
        <w:pStyle w:val="10"/>
        <w:rPr>
          <w:rFonts w:hint="eastAsia" w:ascii="宋体" w:hAnsi="宋体" w:eastAsia="宋体" w:cs="宋体"/>
          <w:b/>
          <w:bCs/>
          <w:sz w:val="32"/>
          <w:szCs w:val="32"/>
          <w:lang w:val="en-US" w:eastAsia="zh-CN"/>
        </w:rPr>
      </w:pPr>
      <w:r>
        <w:rPr>
          <w:rFonts w:hint="eastAsia" w:ascii="宋体" w:hAnsi="宋体" w:eastAsia="宋体" w:cs="宋体"/>
          <w:b/>
          <w:bCs/>
          <w:sz w:val="32"/>
          <w:szCs w:val="32"/>
          <w:u w:val="none"/>
          <w:lang w:val="en-US" w:eastAsia="zh-CN"/>
        </w:rPr>
        <w:t xml:space="preserve">      时    间：</w:t>
      </w:r>
      <w:r>
        <w:rPr>
          <w:rFonts w:hint="eastAsia" w:ascii="宋体" w:hAnsi="宋体" w:eastAsia="宋体" w:cs="宋体"/>
          <w:b/>
          <w:bCs/>
          <w:sz w:val="32"/>
          <w:szCs w:val="32"/>
          <w:u w:val="single"/>
          <w:lang w:val="en-US" w:eastAsia="zh-CN"/>
        </w:rPr>
        <w:t xml:space="preserve">                               </w:t>
      </w:r>
    </w:p>
    <w:p>
      <w:pPr>
        <w:ind w:firstLine="960" w:firstLineChars="300"/>
        <w:rPr>
          <w:rFonts w:hint="eastAsia" w:ascii="宋体" w:hAnsi="宋体" w:eastAsia="宋体" w:cs="宋体"/>
          <w:sz w:val="32"/>
          <w:szCs w:val="32"/>
          <w:u w:val="single"/>
          <w:lang w:val="en-US" w:eastAsia="zh-CN"/>
        </w:rPr>
      </w:pPr>
    </w:p>
    <w:p>
      <w:pPr>
        <w:spacing w:line="360" w:lineRule="auto"/>
        <w:jc w:val="center"/>
        <w:rPr>
          <w:rFonts w:hint="eastAsia" w:ascii="宋体" w:hAnsi="宋体" w:eastAsia="宋体" w:cs="宋体"/>
          <w:bCs/>
          <w:kern w:val="0"/>
          <w:sz w:val="24"/>
        </w:rPr>
      </w:pPr>
    </w:p>
    <w:p>
      <w:pPr>
        <w:ind w:firstLine="960" w:firstLineChars="300"/>
        <w:rPr>
          <w:rFonts w:hint="eastAsia" w:ascii="宋体" w:hAnsi="宋体" w:eastAsia="宋体" w:cs="宋体"/>
          <w:sz w:val="32"/>
          <w:szCs w:val="32"/>
          <w:u w:val="single"/>
          <w:lang w:val="en-US" w:eastAsia="zh-CN"/>
        </w:rPr>
      </w:pPr>
    </w:p>
    <w:p>
      <w:pPr>
        <w:pStyle w:val="10"/>
        <w:rPr>
          <w:rFonts w:hint="eastAsia"/>
          <w:lang w:val="en-US" w:eastAsia="zh-CN"/>
        </w:rPr>
      </w:pPr>
    </w:p>
    <w:p>
      <w:pPr>
        <w:pStyle w:val="2"/>
        <w:rPr>
          <w:rFonts w:hint="eastAsia" w:ascii="宋体" w:hAnsi="宋体" w:eastAsia="宋体" w:cs="宋体"/>
          <w:sz w:val="32"/>
          <w:szCs w:val="32"/>
          <w:u w:val="single"/>
          <w:lang w:val="en-US" w:eastAsia="zh-CN"/>
        </w:rPr>
      </w:pPr>
    </w:p>
    <w:p>
      <w:pPr>
        <w:spacing w:line="360" w:lineRule="auto"/>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第一部分  协议书</w:t>
      </w:r>
    </w:p>
    <w:p>
      <w:pPr>
        <w:widowControl/>
        <w:spacing w:line="360" w:lineRule="auto"/>
        <w:ind w:firstLine="480" w:firstLineChars="200"/>
        <w:jc w:val="left"/>
        <w:rPr>
          <w:rFonts w:hint="eastAsia" w:ascii="宋体" w:hAnsi="宋体" w:eastAsia="宋体" w:cs="宋体"/>
          <w:kern w:val="0"/>
          <w:sz w:val="24"/>
          <w:szCs w:val="24"/>
          <w:u w:val="single"/>
          <w:lang w:eastAsia="zh-CN"/>
        </w:rPr>
      </w:pPr>
      <w:r>
        <w:rPr>
          <w:rFonts w:hint="eastAsia" w:ascii="宋体" w:hAnsi="宋体" w:eastAsia="宋体" w:cs="宋体"/>
          <w:kern w:val="0"/>
          <w:sz w:val="24"/>
        </w:rPr>
        <w:t>发</w:t>
      </w:r>
      <w:r>
        <w:rPr>
          <w:rFonts w:hint="eastAsia" w:ascii="宋体" w:hAnsi="宋体" w:cs="宋体"/>
          <w:kern w:val="0"/>
          <w:sz w:val="24"/>
          <w:lang w:eastAsia="zh-CN"/>
        </w:rPr>
        <w:t>包</w:t>
      </w:r>
      <w:r>
        <w:rPr>
          <w:rFonts w:hint="eastAsia" w:ascii="宋体" w:hAnsi="宋体" w:eastAsia="宋体" w:cs="宋体"/>
          <w:kern w:val="0"/>
          <w:sz w:val="24"/>
        </w:rPr>
        <w:t>人（全称）</w:t>
      </w:r>
      <w:r>
        <w:rPr>
          <w:rFonts w:hint="eastAsia" w:ascii="宋体" w:hAnsi="宋体" w:eastAsia="宋体" w:cs="宋体"/>
          <w:kern w:val="0"/>
          <w:sz w:val="24"/>
          <w:szCs w:val="24"/>
          <w:u w:val="none"/>
        </w:rPr>
        <w:t>：</w:t>
      </w:r>
      <w:r>
        <w:rPr>
          <w:rFonts w:hint="eastAsia" w:ascii="宋体" w:hAnsi="宋体" w:eastAsia="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sz w:val="24"/>
          <w:szCs w:val="24"/>
          <w:u w:val="single"/>
          <w:lang w:val="en-US" w:eastAsia="zh-CN"/>
        </w:rPr>
        <w:t xml:space="preserve">  </w:t>
      </w:r>
    </w:p>
    <w:p>
      <w:pPr>
        <w:widowControl/>
        <w:spacing w:line="360" w:lineRule="auto"/>
        <w:ind w:firstLine="480" w:firstLineChars="200"/>
        <w:jc w:val="left"/>
        <w:rPr>
          <w:rFonts w:hint="default" w:ascii="宋体" w:hAnsi="宋体" w:eastAsia="宋体" w:cs="宋体"/>
          <w:kern w:val="0"/>
          <w:sz w:val="24"/>
          <w:szCs w:val="24"/>
          <w:u w:val="single"/>
          <w:lang w:val="en-US" w:eastAsia="zh-CN"/>
        </w:rPr>
      </w:pPr>
      <w:r>
        <w:rPr>
          <w:rFonts w:hint="eastAsia" w:ascii="宋体" w:hAnsi="宋体" w:eastAsia="宋体" w:cs="宋体"/>
          <w:kern w:val="0"/>
          <w:sz w:val="24"/>
          <w:szCs w:val="24"/>
        </w:rPr>
        <w:t>承</w:t>
      </w:r>
      <w:r>
        <w:rPr>
          <w:rFonts w:hint="eastAsia" w:ascii="宋体" w:hAnsi="宋体" w:cs="宋体"/>
          <w:kern w:val="0"/>
          <w:sz w:val="24"/>
          <w:szCs w:val="24"/>
          <w:lang w:eastAsia="zh-CN"/>
        </w:rPr>
        <w:t>包</w:t>
      </w:r>
      <w:r>
        <w:rPr>
          <w:rFonts w:hint="eastAsia" w:ascii="宋体" w:hAnsi="宋体" w:eastAsia="宋体" w:cs="宋体"/>
          <w:kern w:val="0"/>
          <w:sz w:val="24"/>
          <w:szCs w:val="24"/>
        </w:rPr>
        <w:t>人（全称）：</w:t>
      </w:r>
      <w:r>
        <w:rPr>
          <w:rFonts w:hint="eastAsia" w:ascii="宋体" w:hAnsi="宋体" w:eastAsia="宋体" w:cs="宋体"/>
          <w:kern w:val="0"/>
          <w:sz w:val="24"/>
          <w:szCs w:val="24"/>
          <w:u w:val="single"/>
        </w:rPr>
        <w:t xml:space="preserve">                        </w:t>
      </w:r>
      <w:r>
        <w:rPr>
          <w:rFonts w:hint="eastAsia" w:ascii="宋体" w:hAnsi="宋体" w:cs="宋体"/>
          <w:kern w:val="0"/>
          <w:sz w:val="24"/>
          <w:szCs w:val="24"/>
          <w:u w:val="single"/>
          <w:lang w:val="en-US" w:eastAsia="zh-CN"/>
        </w:rPr>
        <w:t xml:space="preserve">   </w:t>
      </w:r>
    </w:p>
    <w:p>
      <w:pPr>
        <w:widowControl/>
        <w:spacing w:line="360" w:lineRule="auto"/>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依照《中华人民共和国合同法》、《中华人民共和国建筑法》及其他有关法律、行政法规，遵循平等、自愿、公平和诚实信用的原则，双方就本建设工程施工协商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一致，订立本合同。</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一、工程概况</w:t>
      </w:r>
    </w:p>
    <w:p>
      <w:pPr>
        <w:pStyle w:val="10"/>
        <w:ind w:firstLine="480" w:firstLineChars="200"/>
        <w:rPr>
          <w:rFonts w:hint="eastAsia" w:ascii="宋体" w:hAnsi="宋体" w:eastAsia="宋体" w:cs="宋体"/>
          <w:sz w:val="24"/>
          <w:szCs w:val="24"/>
          <w:u w:val="single"/>
          <w:lang w:val="en-US"/>
        </w:rPr>
      </w:pPr>
      <w:r>
        <w:rPr>
          <w:rFonts w:hint="eastAsia" w:ascii="宋体" w:hAnsi="宋体" w:eastAsia="宋体" w:cs="宋体"/>
          <w:kern w:val="0"/>
          <w:sz w:val="24"/>
          <w:szCs w:val="24"/>
        </w:rPr>
        <w:t>工程名称</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包号</w:t>
      </w:r>
      <w:r>
        <w:rPr>
          <w:rFonts w:hint="eastAsia" w:ascii="宋体" w:hAnsi="宋体" w:eastAsia="宋体" w:cs="宋体"/>
          <w:kern w:val="0"/>
          <w:sz w:val="24"/>
          <w:szCs w:val="24"/>
        </w:rPr>
        <w:t>：</w:t>
      </w:r>
      <w:r>
        <w:rPr>
          <w:rFonts w:hint="eastAsia" w:ascii="宋体" w:hAnsi="宋体" w:eastAsia="宋体" w:cs="宋体"/>
          <w:b w:val="0"/>
          <w:bCs w:val="0"/>
          <w:kern w:val="0"/>
          <w:sz w:val="24"/>
          <w:szCs w:val="24"/>
          <w:u w:val="single"/>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cs="宋体"/>
          <w:kern w:val="0"/>
          <w:sz w:val="24"/>
          <w:szCs w:val="24"/>
          <w:u w:val="single"/>
          <w:lang w:val="en-US" w:eastAsia="zh-CN"/>
        </w:rPr>
        <w:t xml:space="preserve">                          </w:t>
      </w:r>
      <w:r>
        <w:rPr>
          <w:rFonts w:hint="eastAsia" w:ascii="宋体" w:hAnsi="宋体" w:eastAsia="宋体" w:cs="宋体"/>
          <w:kern w:val="0"/>
          <w:sz w:val="24"/>
          <w:szCs w:val="24"/>
          <w:u w:val="single"/>
          <w:lang w:val="en-US" w:eastAsia="zh-CN"/>
        </w:rPr>
        <w:t xml:space="preserve">       </w:t>
      </w:r>
    </w:p>
    <w:p>
      <w:pPr>
        <w:ind w:firstLine="480" w:firstLineChars="200"/>
        <w:rPr>
          <w:rFonts w:hint="eastAsia" w:ascii="宋体" w:hAnsi="宋体" w:eastAsia="宋体" w:cs="宋体"/>
          <w:kern w:val="0"/>
          <w:sz w:val="24"/>
          <w:szCs w:val="24"/>
          <w:u w:val="single"/>
          <w:lang w:val="en-US" w:eastAsia="zh-CN"/>
        </w:rPr>
      </w:pPr>
      <w:r>
        <w:rPr>
          <w:rFonts w:hint="eastAsia" w:ascii="宋体" w:hAnsi="宋体" w:eastAsia="宋体" w:cs="宋体"/>
          <w:kern w:val="0"/>
          <w:sz w:val="24"/>
          <w:szCs w:val="24"/>
        </w:rPr>
        <w:t>工程地点：</w:t>
      </w:r>
      <w:r>
        <w:rPr>
          <w:rFonts w:hint="eastAsia" w:ascii="宋体" w:hAnsi="宋体" w:eastAsia="宋体" w:cs="宋体"/>
          <w:sz w:val="24"/>
          <w:szCs w:val="24"/>
          <w:u w:val="single"/>
          <w:lang w:val="en-US" w:eastAsia="zh-CN"/>
        </w:rPr>
        <w:t xml:space="preserve">                                         </w:t>
      </w:r>
    </w:p>
    <w:p>
      <w:pPr>
        <w:widowControl/>
        <w:spacing w:line="360" w:lineRule="auto"/>
        <w:ind w:firstLine="480" w:firstLineChars="200"/>
        <w:jc w:val="left"/>
        <w:rPr>
          <w:rFonts w:hint="default" w:ascii="宋体" w:hAnsi="宋体" w:eastAsia="宋体" w:cs="宋体"/>
          <w:kern w:val="0"/>
          <w:sz w:val="24"/>
          <w:szCs w:val="24"/>
          <w:u w:val="single"/>
          <w:lang w:val="en-US" w:eastAsia="zh-CN"/>
        </w:rPr>
      </w:pPr>
      <w:r>
        <w:rPr>
          <w:rFonts w:hint="eastAsia" w:ascii="宋体" w:hAnsi="宋体" w:eastAsia="宋体" w:cs="宋体"/>
          <w:kern w:val="0"/>
          <w:sz w:val="24"/>
          <w:szCs w:val="24"/>
        </w:rPr>
        <w:t>资金来源：</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lang w:eastAsia="zh-CN"/>
        </w:rPr>
        <w:t>财政拨款</w:t>
      </w:r>
      <w:r>
        <w:rPr>
          <w:rFonts w:hint="eastAsia" w:ascii="宋体" w:hAnsi="宋体" w:cs="宋体"/>
          <w:kern w:val="0"/>
          <w:sz w:val="24"/>
          <w:szCs w:val="24"/>
          <w:u w:val="single"/>
          <w:lang w:val="en-US" w:eastAsia="zh-CN"/>
        </w:rPr>
        <w:t xml:space="preserve"> </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二、工程承</w:t>
      </w:r>
      <w:r>
        <w:rPr>
          <w:rFonts w:hint="eastAsia" w:ascii="宋体" w:hAnsi="宋体" w:cs="宋体"/>
          <w:kern w:val="0"/>
          <w:sz w:val="24"/>
          <w:szCs w:val="24"/>
          <w:lang w:eastAsia="zh-CN"/>
        </w:rPr>
        <w:t>包</w:t>
      </w:r>
      <w:r>
        <w:rPr>
          <w:rFonts w:hint="eastAsia" w:ascii="宋体" w:hAnsi="宋体" w:eastAsia="宋体" w:cs="宋体"/>
          <w:kern w:val="0"/>
          <w:sz w:val="24"/>
          <w:szCs w:val="24"/>
        </w:rPr>
        <w:t>范围</w:t>
      </w:r>
    </w:p>
    <w:p>
      <w:pPr>
        <w:widowControl/>
        <w:spacing w:line="360" w:lineRule="auto"/>
        <w:ind w:firstLine="480" w:firstLineChars="200"/>
        <w:jc w:val="left"/>
        <w:rPr>
          <w:rFonts w:hint="default" w:ascii="宋体" w:hAnsi="宋体" w:eastAsia="宋体" w:cs="宋体"/>
          <w:sz w:val="24"/>
          <w:szCs w:val="24"/>
          <w:u w:val="single"/>
          <w:lang w:val="en-US"/>
        </w:rPr>
      </w:pPr>
      <w:r>
        <w:rPr>
          <w:rFonts w:hint="eastAsia" w:ascii="宋体" w:hAnsi="宋体" w:eastAsia="宋体" w:cs="宋体"/>
          <w:kern w:val="0"/>
          <w:sz w:val="24"/>
          <w:szCs w:val="24"/>
        </w:rPr>
        <w:t>承</w:t>
      </w:r>
      <w:r>
        <w:rPr>
          <w:rFonts w:hint="eastAsia" w:ascii="宋体" w:hAnsi="宋体" w:cs="宋体"/>
          <w:kern w:val="0"/>
          <w:sz w:val="24"/>
          <w:szCs w:val="24"/>
          <w:lang w:eastAsia="zh-CN"/>
        </w:rPr>
        <w:t>包</w:t>
      </w:r>
      <w:r>
        <w:rPr>
          <w:rFonts w:hint="eastAsia" w:ascii="宋体" w:hAnsi="宋体" w:eastAsia="宋体" w:cs="宋体"/>
          <w:kern w:val="0"/>
          <w:sz w:val="24"/>
          <w:szCs w:val="24"/>
        </w:rPr>
        <w:t>范围</w:t>
      </w:r>
      <w:r>
        <w:rPr>
          <w:rFonts w:hint="eastAsia" w:ascii="宋体" w:hAnsi="宋体" w:eastAsia="宋体" w:cs="宋体"/>
          <w:kern w:val="0"/>
          <w:sz w:val="24"/>
          <w:szCs w:val="24"/>
          <w:highlight w:val="none"/>
          <w:u w:val="none"/>
        </w:rPr>
        <w:t>：</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lang w:eastAsia="zh-CN"/>
        </w:rPr>
        <w:t>设计图纸、招标文件及</w:t>
      </w:r>
      <w:r>
        <w:rPr>
          <w:rFonts w:hint="eastAsia" w:ascii="宋体" w:hAnsi="宋体" w:eastAsia="宋体" w:cs="宋体"/>
          <w:sz w:val="24"/>
          <w:szCs w:val="24"/>
          <w:highlight w:val="none"/>
          <w:u w:val="single"/>
        </w:rPr>
        <w:t>工程量清单</w:t>
      </w:r>
      <w:r>
        <w:rPr>
          <w:rFonts w:hint="eastAsia" w:ascii="宋体" w:hAnsi="宋体" w:cs="宋体"/>
          <w:sz w:val="24"/>
          <w:szCs w:val="24"/>
          <w:highlight w:val="none"/>
          <w:u w:val="single"/>
          <w:lang w:eastAsia="zh-CN"/>
        </w:rPr>
        <w:t>包</w:t>
      </w:r>
      <w:r>
        <w:rPr>
          <w:rFonts w:hint="eastAsia" w:ascii="宋体" w:hAnsi="宋体" w:eastAsia="宋体" w:cs="宋体"/>
          <w:sz w:val="24"/>
          <w:szCs w:val="24"/>
          <w:highlight w:val="none"/>
          <w:u w:val="single"/>
        </w:rPr>
        <w:t>含</w:t>
      </w:r>
      <w:r>
        <w:rPr>
          <w:rFonts w:hint="eastAsia" w:ascii="宋体" w:hAnsi="宋体" w:cs="宋体"/>
          <w:sz w:val="24"/>
          <w:szCs w:val="24"/>
          <w:highlight w:val="none"/>
          <w:u w:val="single"/>
          <w:lang w:val="en-US" w:eastAsia="zh-CN"/>
        </w:rPr>
        <w:t>的所有</w:t>
      </w:r>
      <w:r>
        <w:rPr>
          <w:rFonts w:hint="eastAsia" w:ascii="宋体" w:hAnsi="宋体" w:eastAsia="宋体" w:cs="宋体"/>
          <w:sz w:val="24"/>
          <w:szCs w:val="24"/>
          <w:highlight w:val="none"/>
          <w:u w:val="single"/>
        </w:rPr>
        <w:t>内容</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lang w:val="en-US" w:eastAsia="zh-CN"/>
        </w:rPr>
        <w:t xml:space="preserve">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三、合同工期：</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总日历天数：</w:t>
      </w:r>
      <w:r>
        <w:rPr>
          <w:rFonts w:hint="eastAsia" w:ascii="宋体" w:hAnsi="宋体" w:eastAsia="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eastAsia="宋体" w:cs="宋体"/>
          <w:kern w:val="0"/>
          <w:sz w:val="24"/>
          <w:highlight w:val="none"/>
        </w:rPr>
        <w:t>日历天</w:t>
      </w:r>
    </w:p>
    <w:p>
      <w:pPr>
        <w:widowControl/>
        <w:spacing w:line="360" w:lineRule="auto"/>
        <w:ind w:firstLine="480" w:firstLineChars="200"/>
        <w:jc w:val="left"/>
        <w:rPr>
          <w:rFonts w:hint="default" w:ascii="宋体" w:hAnsi="宋体" w:eastAsia="宋体" w:cs="宋体"/>
          <w:kern w:val="0"/>
          <w:sz w:val="24"/>
          <w:highlight w:val="none"/>
          <w:u w:val="single"/>
          <w:lang w:val="en-US" w:eastAsia="zh-CN"/>
        </w:rPr>
      </w:pPr>
      <w:r>
        <w:rPr>
          <w:rFonts w:hint="eastAsia" w:ascii="宋体" w:hAnsi="宋体" w:eastAsia="宋体" w:cs="宋体"/>
          <w:kern w:val="0"/>
          <w:sz w:val="24"/>
          <w:highlight w:val="none"/>
        </w:rPr>
        <w:t>开工日期：</w:t>
      </w:r>
      <w:r>
        <w:rPr>
          <w:rFonts w:hint="eastAsia" w:ascii="宋体" w:hAnsi="宋体" w:eastAsia="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竣工日期：</w:t>
      </w:r>
      <w:r>
        <w:rPr>
          <w:rFonts w:hint="eastAsia" w:ascii="宋体" w:hAnsi="宋体" w:eastAsia="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eastAsia="宋体" w:cs="宋体"/>
          <w:kern w:val="0"/>
          <w:sz w:val="24"/>
          <w:highlight w:val="none"/>
        </w:rPr>
        <w:t xml:space="preserve">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四、质量标准及项目经理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工程质量标准：</w:t>
      </w:r>
      <w:r>
        <w:rPr>
          <w:rFonts w:hint="eastAsia" w:ascii="宋体" w:hAnsi="宋体" w:eastAsia="宋体" w:cs="宋体"/>
          <w:kern w:val="0"/>
          <w:sz w:val="24"/>
          <w:u w:val="single"/>
        </w:rPr>
        <w:t xml:space="preserve">    合格      </w:t>
      </w:r>
      <w:r>
        <w:rPr>
          <w:rFonts w:hint="eastAsia" w:ascii="宋体" w:hAnsi="宋体" w:cs="宋体"/>
          <w:kern w:val="0"/>
          <w:sz w:val="24"/>
          <w:u w:val="single"/>
          <w:lang w:val="en-US" w:eastAsia="zh-CN"/>
        </w:rPr>
        <w:t xml:space="preserve"> </w:t>
      </w:r>
      <w:r>
        <w:rPr>
          <w:rFonts w:hint="eastAsia" w:ascii="宋体" w:hAnsi="宋体" w:eastAsia="宋体" w:cs="宋体"/>
          <w:kern w:val="0"/>
          <w:sz w:val="24"/>
          <w:u w:val="single"/>
        </w:rPr>
        <w:t xml:space="preserve">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项目经理：</w:t>
      </w:r>
      <w:r>
        <w:rPr>
          <w:rFonts w:hint="eastAsia" w:ascii="宋体" w:hAnsi="宋体" w:eastAsia="宋体" w:cs="宋体"/>
          <w:kern w:val="0"/>
          <w:sz w:val="24"/>
          <w:u w:val="single"/>
        </w:rPr>
        <w:t xml:space="preserve">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五、合同价款</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1、合同总价（大写）：</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（人民币）元</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cs="宋体"/>
          <w:kern w:val="0"/>
          <w:sz w:val="24"/>
          <w:lang w:val="en-US" w:eastAsia="zh-CN"/>
        </w:rPr>
        <w:t xml:space="preserve">           </w:t>
      </w:r>
      <w:r>
        <w:rPr>
          <w:rFonts w:hint="eastAsia" w:ascii="宋体" w:hAnsi="宋体" w:eastAsia="宋体" w:cs="宋体"/>
          <w:kern w:val="0"/>
          <w:sz w:val="24"/>
        </w:rPr>
        <w:t>（小写）￥：</w:t>
      </w:r>
      <w:r>
        <w:rPr>
          <w:rFonts w:hint="eastAsia" w:ascii="宋体" w:hAnsi="宋体" w:eastAsia="宋体" w:cs="宋体"/>
          <w:kern w:val="0"/>
          <w:sz w:val="24"/>
          <w:u w:val="single"/>
        </w:rPr>
        <w:t xml:space="preserve">                         </w:t>
      </w:r>
      <w:r>
        <w:rPr>
          <w:rFonts w:hint="eastAsia" w:ascii="宋体" w:hAnsi="宋体" w:eastAsia="宋体" w:cs="宋体"/>
          <w:kern w:val="0"/>
          <w:sz w:val="24"/>
        </w:rPr>
        <w:t>元</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2、综合单价：详见承</w:t>
      </w:r>
      <w:r>
        <w:rPr>
          <w:rFonts w:hint="eastAsia" w:ascii="宋体" w:hAnsi="宋体" w:cs="宋体"/>
          <w:kern w:val="0"/>
          <w:sz w:val="24"/>
          <w:lang w:eastAsia="zh-CN"/>
        </w:rPr>
        <w:t>包</w:t>
      </w:r>
      <w:r>
        <w:rPr>
          <w:rFonts w:hint="eastAsia" w:ascii="宋体" w:hAnsi="宋体" w:eastAsia="宋体" w:cs="宋体"/>
          <w:kern w:val="0"/>
          <w:sz w:val="24"/>
        </w:rPr>
        <w:t>人的报价书。</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六、组成合同的文件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组成本合同的文件</w:t>
      </w:r>
      <w:r>
        <w:rPr>
          <w:rFonts w:hint="eastAsia" w:ascii="宋体" w:hAnsi="宋体" w:cs="宋体"/>
          <w:kern w:val="0"/>
          <w:sz w:val="24"/>
          <w:lang w:eastAsia="zh-CN"/>
        </w:rPr>
        <w:t>包</w:t>
      </w:r>
      <w:r>
        <w:rPr>
          <w:rFonts w:hint="eastAsia" w:ascii="宋体" w:hAnsi="宋体" w:eastAsia="宋体" w:cs="宋体"/>
          <w:kern w:val="0"/>
          <w:sz w:val="24"/>
        </w:rPr>
        <w:t>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1、本合同协议书</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2、本合同专用条款</w:t>
      </w:r>
    </w:p>
    <w:p>
      <w:pPr>
        <w:widowControl/>
        <w:spacing w:line="360" w:lineRule="auto"/>
        <w:ind w:firstLine="480" w:firstLineChars="200"/>
        <w:jc w:val="left"/>
        <w:rPr>
          <w:rFonts w:hint="eastAsia" w:ascii="宋体" w:hAnsi="宋体" w:eastAsia="宋体" w:cs="宋体"/>
          <w:b/>
          <w:bCs/>
          <w:kern w:val="0"/>
          <w:sz w:val="24"/>
        </w:rPr>
      </w:pPr>
      <w:r>
        <w:rPr>
          <w:rFonts w:hint="eastAsia" w:ascii="宋体" w:hAnsi="宋体" w:eastAsia="宋体" w:cs="宋体"/>
          <w:kern w:val="0"/>
          <w:sz w:val="24"/>
        </w:rPr>
        <w:t>3、本合同通用条款</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4、中标通知书</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5、投标书、工程报价单或预算书及其附件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6、招标文件、答疑纪要及工程量清单</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7、图纸</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8、标准、规范及有关技术文件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双方为履行本合同的有关洽商、变更等书面协议、文件，视为本合同的组成部分。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七、本协议书中有关词语含义与本合同第二部分《通用条款》中赋予的定义相同。</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八、承</w:t>
      </w:r>
      <w:r>
        <w:rPr>
          <w:rFonts w:hint="eastAsia" w:ascii="宋体" w:hAnsi="宋体" w:cs="宋体"/>
          <w:kern w:val="0"/>
          <w:sz w:val="24"/>
          <w:lang w:eastAsia="zh-CN"/>
        </w:rPr>
        <w:t>包</w:t>
      </w:r>
      <w:r>
        <w:rPr>
          <w:rFonts w:hint="eastAsia" w:ascii="宋体" w:hAnsi="宋体" w:eastAsia="宋体" w:cs="宋体"/>
          <w:kern w:val="0"/>
          <w:sz w:val="24"/>
        </w:rPr>
        <w:t>人按照合同约定进行施工、竣工并在质量保修期内承担工程质量保修责任。</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九、发</w:t>
      </w:r>
      <w:r>
        <w:rPr>
          <w:rFonts w:hint="eastAsia" w:ascii="宋体" w:hAnsi="宋体" w:cs="宋体"/>
          <w:kern w:val="0"/>
          <w:sz w:val="24"/>
          <w:lang w:eastAsia="zh-CN"/>
        </w:rPr>
        <w:t>包</w:t>
      </w:r>
      <w:r>
        <w:rPr>
          <w:rFonts w:hint="eastAsia" w:ascii="宋体" w:hAnsi="宋体" w:eastAsia="宋体" w:cs="宋体"/>
          <w:kern w:val="0"/>
          <w:sz w:val="24"/>
        </w:rPr>
        <w:t>人按照合同约定的期限和方式支付合同价款及其他应当支付的款项。</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十、合同生效</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合同订立时间：________年__________月__________日</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合同订立地点：____________________________</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本合同双方约定</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双方签字盖章</w:t>
      </w:r>
      <w:r>
        <w:rPr>
          <w:rFonts w:hint="eastAsia" w:ascii="宋体" w:hAnsi="宋体" w:eastAsia="宋体" w:cs="宋体"/>
          <w:kern w:val="0"/>
          <w:sz w:val="24"/>
          <w:u w:val="single"/>
          <w:lang w:val="en-US" w:eastAsia="zh-CN"/>
        </w:rPr>
        <w:t xml:space="preserve"> </w:t>
      </w:r>
      <w:r>
        <w:rPr>
          <w:rFonts w:hint="eastAsia" w:ascii="宋体" w:hAnsi="宋体" w:cs="宋体"/>
          <w:kern w:val="0"/>
          <w:sz w:val="24"/>
          <w:u w:val="single"/>
          <w:lang w:val="en-US" w:eastAsia="zh-CN"/>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后生效。</w:t>
      </w:r>
    </w:p>
    <w:p>
      <w:pPr>
        <w:widowControl/>
        <w:spacing w:line="600" w:lineRule="exact"/>
        <w:jc w:val="left"/>
        <w:rPr>
          <w:rFonts w:hint="eastAsia" w:ascii="宋体" w:hAnsi="宋体" w:eastAsia="宋体" w:cs="宋体"/>
          <w:kern w:val="0"/>
          <w:sz w:val="24"/>
        </w:rPr>
      </w:pP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发</w:t>
      </w:r>
      <w:r>
        <w:rPr>
          <w:rFonts w:hint="eastAsia" w:ascii="宋体" w:hAnsi="宋体" w:cs="宋体"/>
          <w:kern w:val="0"/>
          <w:sz w:val="24"/>
          <w:lang w:eastAsia="zh-CN"/>
        </w:rPr>
        <w:t>包</w:t>
      </w:r>
      <w:r>
        <w:rPr>
          <w:rFonts w:hint="eastAsia" w:ascii="宋体" w:hAnsi="宋体" w:eastAsia="宋体" w:cs="宋体"/>
          <w:kern w:val="0"/>
          <w:sz w:val="24"/>
        </w:rPr>
        <w:t>人：（公章）_________       承</w:t>
      </w:r>
      <w:r>
        <w:rPr>
          <w:rFonts w:hint="eastAsia" w:ascii="宋体" w:hAnsi="宋体" w:cs="宋体"/>
          <w:kern w:val="0"/>
          <w:sz w:val="24"/>
          <w:lang w:eastAsia="zh-CN"/>
        </w:rPr>
        <w:t>包</w:t>
      </w:r>
      <w:r>
        <w:rPr>
          <w:rFonts w:hint="eastAsia" w:ascii="宋体" w:hAnsi="宋体" w:eastAsia="宋体" w:cs="宋体"/>
          <w:kern w:val="0"/>
          <w:sz w:val="24"/>
        </w:rPr>
        <w:t>人：（公章）______________</w:t>
      </w: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地址：_________________         地址：______________________</w:t>
      </w: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法定代表人：___________         法定代表人：_____________</w:t>
      </w: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委托代理人：___________         委托代理人：_________________</w:t>
      </w: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电话：</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电话：__________________</w:t>
      </w:r>
    </w:p>
    <w:p>
      <w:pPr>
        <w:widowControl/>
        <w:spacing w:line="600" w:lineRule="exact"/>
        <w:ind w:firstLine="480" w:firstLineChars="200"/>
        <w:jc w:val="left"/>
        <w:rPr>
          <w:rFonts w:hint="default" w:ascii="宋体" w:hAnsi="宋体" w:cs="宋体"/>
          <w:kern w:val="0"/>
          <w:sz w:val="24"/>
          <w:u w:val="single"/>
          <w:lang w:val="en-US" w:eastAsia="zh-CN"/>
        </w:rPr>
      </w:pPr>
      <w:r>
        <w:rPr>
          <w:rFonts w:hint="eastAsia" w:ascii="宋体" w:hAnsi="宋体" w:eastAsia="宋体" w:cs="宋体"/>
          <w:kern w:val="0"/>
          <w:sz w:val="24"/>
        </w:rPr>
        <w:t>开户银行：______________        开户银行：</w:t>
      </w:r>
      <w:r>
        <w:rPr>
          <w:rFonts w:hint="eastAsia" w:ascii="宋体" w:hAnsi="宋体" w:cs="宋体"/>
          <w:kern w:val="0"/>
          <w:sz w:val="24"/>
          <w:u w:val="single"/>
          <w:lang w:val="en-US" w:eastAsia="zh-CN"/>
        </w:rPr>
        <w:t xml:space="preserve">               </w:t>
      </w:r>
    </w:p>
    <w:p>
      <w:pPr>
        <w:widowControl/>
        <w:spacing w:line="60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帐号：_______________           帐号：_____________________</w:t>
      </w:r>
    </w:p>
    <w:p>
      <w:pPr>
        <w:spacing w:line="360" w:lineRule="auto"/>
        <w:ind w:firstLine="200"/>
        <w:jc w:val="center"/>
        <w:rPr>
          <w:rFonts w:hint="eastAsia" w:ascii="宋体" w:hAnsi="宋体" w:eastAsia="宋体" w:cs="宋体"/>
          <w:bCs/>
          <w:kern w:val="0"/>
          <w:sz w:val="24"/>
        </w:rPr>
      </w:pPr>
      <w:r>
        <w:rPr>
          <w:rFonts w:hint="eastAsia" w:ascii="宋体" w:hAnsi="宋体" w:eastAsia="宋体" w:cs="宋体"/>
          <w:bCs/>
          <w:kern w:val="0"/>
          <w:sz w:val="24"/>
        </w:rPr>
        <w:br w:type="page"/>
      </w:r>
    </w:p>
    <w:p>
      <w:pPr>
        <w:spacing w:line="360" w:lineRule="auto"/>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第二部分  通用条款</w:t>
      </w:r>
    </w:p>
    <w:p>
      <w:pPr>
        <w:spacing w:line="360" w:lineRule="auto"/>
        <w:ind w:firstLine="200"/>
        <w:jc w:val="center"/>
        <w:rPr>
          <w:rFonts w:hint="eastAsia" w:ascii="宋体" w:hAnsi="宋体" w:eastAsia="宋体" w:cs="宋体"/>
          <w:kern w:val="0"/>
          <w:sz w:val="24"/>
          <w:highlight w:val="none"/>
        </w:rPr>
      </w:pPr>
      <w:r>
        <w:rPr>
          <w:rFonts w:hint="eastAsia" w:ascii="宋体" w:hAnsi="宋体" w:eastAsia="宋体" w:cs="宋体"/>
          <w:bCs/>
          <w:kern w:val="0"/>
          <w:sz w:val="24"/>
          <w:highlight w:val="none"/>
        </w:rPr>
        <w:t>第二部分  通用条款</w:t>
      </w:r>
    </w:p>
    <w:p>
      <w:pPr>
        <w:spacing w:line="360" w:lineRule="auto"/>
        <w:ind w:firstLine="482" w:firstLineChars="200"/>
        <w:outlineLvl w:val="0"/>
        <w:rPr>
          <w:rFonts w:hint="eastAsia" w:ascii="宋体" w:hAnsi="宋体" w:eastAsia="宋体" w:cs="宋体"/>
          <w:b/>
          <w:bCs/>
          <w:sz w:val="24"/>
          <w:highlight w:val="none"/>
        </w:rPr>
      </w:pPr>
      <w:bookmarkStart w:id="11" w:name="_Toc27759"/>
      <w:bookmarkStart w:id="12" w:name="_Toc24961"/>
      <w:r>
        <w:rPr>
          <w:rFonts w:hint="eastAsia" w:ascii="宋体" w:hAnsi="宋体" w:eastAsia="宋体" w:cs="宋体"/>
          <w:b/>
          <w:bCs/>
          <w:sz w:val="24"/>
          <w:highlight w:val="none"/>
        </w:rPr>
        <w:t>一、词语定义及合同文件</w:t>
      </w:r>
      <w:bookmarkEnd w:id="11"/>
      <w:bookmarkEnd w:id="12"/>
    </w:p>
    <w:p>
      <w:pPr>
        <w:spacing w:line="360" w:lineRule="auto"/>
        <w:ind w:firstLine="480" w:firstLineChars="200"/>
        <w:outlineLvl w:val="0"/>
        <w:rPr>
          <w:rFonts w:hint="eastAsia" w:ascii="宋体" w:hAnsi="宋体" w:eastAsia="宋体" w:cs="宋体"/>
          <w:sz w:val="24"/>
          <w:highlight w:val="none"/>
        </w:rPr>
      </w:pPr>
      <w:bookmarkStart w:id="13" w:name="_Toc14025"/>
      <w:bookmarkStart w:id="14" w:name="_Toc5228"/>
      <w:bookmarkStart w:id="15" w:name="_Toc17082"/>
      <w:r>
        <w:rPr>
          <w:rFonts w:hint="eastAsia" w:ascii="宋体" w:hAnsi="宋体" w:eastAsia="宋体" w:cs="宋体"/>
          <w:sz w:val="24"/>
          <w:highlight w:val="none"/>
        </w:rPr>
        <w:t>１、词语定义</w:t>
      </w:r>
      <w:bookmarkEnd w:id="13"/>
      <w:bookmarkEnd w:id="14"/>
      <w:bookmarkEnd w:id="15"/>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下列词语除专用条款另有约定外，应具有本条所赋予的定义：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1.1通用条款：是根据法律、行政法规规定及建设工程施工的需要订立，通用于建设工程施工的条款。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1.2专用条款：是发包人与承包人根据法律、行政法规规定，结合具体工程实际，经协商达成一致意见的条款，是对通用条款的具体化、补充或修改。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1.3发包人：指在协议书中约定，具有工程发包主体资格和支付工程价款能力的当事人以及取得该当事人资格的合法继承人。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1.4承包人：指在协议书中约定，被发包人接受的具有工程施工承包主体资格的当事人以及取得该当事人资格的合法继承人。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1.5项目经理：指承包人在专用条款中指定的具有执业资格的负责施工管理和合同履行的代表。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1.6设计单位：指发包人委托的负责本工程设计并取得相应工程设计资质等级证书的单位。</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1.7监理单位：指发包人委托的负责本工程监理并取得相应工程监理资质等级证书的单位。</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1.8工程师：指本工程监理单位委派的总监理工程师或发包人指定的履行本合同的代表，其具体身份和职权由发包人承包人在专用条款中约定。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1.9工程造价管理部门：指国务院有关部门、县级以上人民政府建设行政主管部门或其委托的工程造价管理机构。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1.10工程：指发包人承包人在协议书中约定的承包范围内的工程。</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1.11工程量清单：表现拟建工程的分部分项工程项目的数量明细清单。</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1.12综合单价：完成工程量清单中一个规定计量单位项目所需的人工费、材料费、机械使用费、管理费和利润，并考虑风险因素。</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1.13合同价款：指发包人承包人在协议书中约定，发包人用以支付承包人按照合同约定完成承包范围内全部工程并承担质量保修责任的款项。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1.14预留金：指发包人为可能发生的工程量变更而预留的款额。</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1.15工程分包和材料购置费：指发包人将按有关规定准予分包的工作、指定分包人或指定材料供应商供应材料而预留的款额。</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1.16总承包服务费：为配合协调发包人进行的工程分包和材料采购所需的费用。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1.17零星工作项目费：完成发包人提出的工程量暂估的零星工作所需的费用。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1.18追加合同价款：指在合同履行中发生需要增加合同价款的情况，经发包人确认后按计算合同价款的方法增加的合同价款。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1.19费用：指不包含在合同价款之内的应当由发包人或承包人承担的经济支出。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1.20工期：指发包人承包人在协议书中约定，按总日历天数（包括法定节假日）计算的承包天数。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1.21开工日期：指发包人承包人在协议书中约定，承包人开始施工的绝对或相对的日期。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1.22竣工日期：指发包人承包人在协议书中约定，承包人完成承包范围内工程的绝对或相对的日期。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1.23图纸：指由发包人提供或由承包人提供并经发包人批准，满足承包人施工需要的所有图纸（包括配套说明和有关资料）。</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1.24施工场地：指由发包人提供的用于工程施工的场所以及发包人在图纸中具体指定的供施工使用的任何其他场所。</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1.25书面形式：指合同书、信件和数据电文（包括电报、电传、传真、电子数据交换和电子邮件）等可以有形地表现所载内容的形式。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1.26违约责任：指合同一方不履行合同义务或履行合同义务不符合约定所应承担的责任。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1.27索赔：指在合同履行过程中，对于并非自己的过错，而是应由对方承担责任的情况造成的实际损失，向对方提出经济补偿和（或）工期顺延的要求。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1.28不可抗力：指不能预见、不能避免并不能克服的客观情况。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spacing w:line="360" w:lineRule="auto"/>
        <w:ind w:firstLine="480" w:firstLineChars="200"/>
        <w:outlineLvl w:val="0"/>
        <w:rPr>
          <w:rFonts w:hint="eastAsia" w:ascii="宋体" w:hAnsi="宋体" w:eastAsia="宋体" w:cs="宋体"/>
          <w:sz w:val="24"/>
          <w:highlight w:val="none"/>
        </w:rPr>
      </w:pPr>
      <w:bookmarkStart w:id="16" w:name="_Toc9632"/>
      <w:bookmarkStart w:id="17" w:name="_Toc19000"/>
      <w:bookmarkStart w:id="18" w:name="_Toc19413"/>
      <w:r>
        <w:rPr>
          <w:rFonts w:hint="eastAsia" w:ascii="宋体" w:hAnsi="宋体" w:eastAsia="宋体" w:cs="宋体"/>
          <w:sz w:val="24"/>
          <w:highlight w:val="none"/>
        </w:rPr>
        <w:t>２、合同文件及解释顺序</w:t>
      </w:r>
      <w:bookmarkEnd w:id="16"/>
      <w:bookmarkEnd w:id="17"/>
      <w:bookmarkEnd w:id="18"/>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2.1合同文件应能相互解释，互为说明。除专用条款另有约定外，组成本合同的文件及优先解释顺序如下：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1、本合同协议书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2、本合同专用条款</w:t>
      </w:r>
    </w:p>
    <w:p>
      <w:pPr>
        <w:spacing w:line="360" w:lineRule="auto"/>
        <w:ind w:firstLine="480" w:firstLineChars="200"/>
        <w:rPr>
          <w:rFonts w:hint="eastAsia" w:ascii="宋体" w:hAnsi="宋体" w:eastAsia="宋体" w:cs="宋体"/>
          <w:b/>
          <w:bCs/>
          <w:color w:val="FF0000"/>
          <w:sz w:val="24"/>
          <w:highlight w:val="none"/>
        </w:rPr>
      </w:pPr>
      <w:r>
        <w:rPr>
          <w:rFonts w:hint="eastAsia" w:ascii="宋体" w:hAnsi="宋体" w:eastAsia="宋体" w:cs="宋体"/>
          <w:sz w:val="24"/>
          <w:highlight w:val="none"/>
        </w:rPr>
        <w:t>3、本合同通用条款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4、中标通知书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5、投标书、工程报价单或预算书及其附件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6、招标文件、答疑纪要及工程量清单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7、图纸</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8、标准、规范及有关技术文件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双方为履行本合同的有关洽商、变更等书面协议、文件，视为本合同的组成部分。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spacing w:line="360" w:lineRule="auto"/>
        <w:ind w:firstLine="480" w:firstLineChars="200"/>
        <w:outlineLvl w:val="0"/>
        <w:rPr>
          <w:rFonts w:hint="eastAsia" w:ascii="宋体" w:hAnsi="宋体" w:eastAsia="宋体" w:cs="宋体"/>
          <w:sz w:val="24"/>
          <w:highlight w:val="none"/>
        </w:rPr>
      </w:pPr>
      <w:bookmarkStart w:id="19" w:name="_Toc17619"/>
      <w:bookmarkStart w:id="20" w:name="_Toc14387"/>
      <w:r>
        <w:rPr>
          <w:rFonts w:hint="eastAsia" w:ascii="宋体" w:hAnsi="宋体" w:eastAsia="宋体" w:cs="宋体"/>
          <w:sz w:val="24"/>
          <w:highlight w:val="none"/>
        </w:rPr>
        <w:t>3、语言文字和适用法律、标准及规范</w:t>
      </w:r>
      <w:bookmarkEnd w:id="19"/>
      <w:bookmarkEnd w:id="2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3.1语言文字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本合同文件使用汉语语言文字书写、解释和说明。如专用条款约定使用两种以上（含两种）语言文字时，汉语应为解释和说明本合同的标准语言文字。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3.2适用法律和法规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本合同文件适用国家的法律和行政法规。需要明示的法律、行政法规，由双方在专用条款中约定。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3.3适用标准、规范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本条所发生的购买、翻译标准、规范或制定施工工艺的费用，由发包人承担。</w:t>
      </w:r>
    </w:p>
    <w:p>
      <w:pPr>
        <w:spacing w:line="360" w:lineRule="auto"/>
        <w:ind w:firstLine="480" w:firstLineChars="200"/>
        <w:outlineLvl w:val="0"/>
        <w:rPr>
          <w:rFonts w:hint="eastAsia" w:ascii="宋体" w:hAnsi="宋体" w:eastAsia="宋体" w:cs="宋体"/>
          <w:sz w:val="24"/>
          <w:highlight w:val="none"/>
        </w:rPr>
      </w:pPr>
      <w:bookmarkStart w:id="21" w:name="_Toc3856"/>
      <w:bookmarkStart w:id="22" w:name="_Toc13352"/>
      <w:bookmarkStart w:id="23" w:name="_Toc16777"/>
      <w:r>
        <w:rPr>
          <w:rFonts w:hint="eastAsia" w:ascii="宋体" w:hAnsi="宋体" w:eastAsia="宋体" w:cs="宋体"/>
          <w:sz w:val="24"/>
          <w:highlight w:val="none"/>
        </w:rPr>
        <w:t>４、图纸</w:t>
      </w:r>
      <w:bookmarkEnd w:id="21"/>
      <w:bookmarkEnd w:id="22"/>
      <w:bookmarkEnd w:id="2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4.2承包人未经发包人同意，不得将本工程图纸转给第三人。工程质量保修期满后，除承包人存档需要的图纸外，应将全部图纸退还给发包人。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4.3承包人应在施工现场保留一套完整图纸，供工程师及有关人员进行工程检查时使用。</w:t>
      </w:r>
    </w:p>
    <w:p>
      <w:pPr>
        <w:spacing w:line="360" w:lineRule="auto"/>
        <w:ind w:firstLine="482" w:firstLineChars="200"/>
        <w:outlineLvl w:val="0"/>
        <w:rPr>
          <w:rFonts w:hint="eastAsia" w:ascii="宋体" w:hAnsi="宋体" w:eastAsia="宋体" w:cs="宋体"/>
          <w:b/>
          <w:bCs/>
          <w:sz w:val="24"/>
          <w:highlight w:val="none"/>
        </w:rPr>
      </w:pPr>
      <w:bookmarkStart w:id="24" w:name="_Toc23934"/>
      <w:bookmarkStart w:id="25" w:name="_Toc3889"/>
      <w:r>
        <w:rPr>
          <w:rFonts w:hint="eastAsia" w:ascii="宋体" w:hAnsi="宋体" w:eastAsia="宋体" w:cs="宋体"/>
          <w:b/>
          <w:bCs/>
          <w:sz w:val="24"/>
          <w:highlight w:val="none"/>
        </w:rPr>
        <w:t>二、双方一般权利和义务</w:t>
      </w:r>
      <w:bookmarkEnd w:id="24"/>
      <w:bookmarkEnd w:id="25"/>
    </w:p>
    <w:p>
      <w:pPr>
        <w:spacing w:line="360" w:lineRule="auto"/>
        <w:ind w:firstLine="480" w:firstLineChars="200"/>
        <w:outlineLvl w:val="0"/>
        <w:rPr>
          <w:rFonts w:hint="eastAsia" w:ascii="宋体" w:hAnsi="宋体" w:eastAsia="宋体" w:cs="宋体"/>
          <w:sz w:val="24"/>
          <w:highlight w:val="none"/>
        </w:rPr>
      </w:pPr>
      <w:bookmarkStart w:id="26" w:name="_Toc6359"/>
      <w:bookmarkStart w:id="27" w:name="_Toc6957"/>
      <w:bookmarkStart w:id="28" w:name="_Toc596"/>
      <w:r>
        <w:rPr>
          <w:rFonts w:hint="eastAsia" w:ascii="宋体" w:hAnsi="宋体" w:eastAsia="宋体" w:cs="宋体"/>
          <w:sz w:val="24"/>
          <w:highlight w:val="none"/>
        </w:rPr>
        <w:t>５、工程师</w:t>
      </w:r>
      <w:bookmarkEnd w:id="26"/>
      <w:bookmarkEnd w:id="27"/>
      <w:bookmarkEnd w:id="28"/>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5.1实行工程监理的，发包人应在实施监理前将委托的监理单位名称、监理内容及监理权限以书面形式通知承包人。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5.5除合同内有明确约定或经发包人同意外，负责监理的工程师无权解除本合同约定的承包人的任何权利与义务。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5.6不实行工程监理的，本合同中工程师专指发包人派驻施工场地履行合同的代表，其具体职权由发包人在专用条款内写明。</w:t>
      </w:r>
    </w:p>
    <w:p>
      <w:pPr>
        <w:spacing w:line="360" w:lineRule="auto"/>
        <w:ind w:firstLine="480" w:firstLineChars="200"/>
        <w:outlineLvl w:val="0"/>
        <w:rPr>
          <w:rFonts w:hint="eastAsia" w:ascii="宋体" w:hAnsi="宋体" w:eastAsia="宋体" w:cs="宋体"/>
          <w:sz w:val="24"/>
          <w:highlight w:val="none"/>
        </w:rPr>
      </w:pPr>
      <w:bookmarkStart w:id="29" w:name="_Toc21456"/>
      <w:bookmarkStart w:id="30" w:name="_Toc5986"/>
      <w:bookmarkStart w:id="31" w:name="_Toc8214"/>
      <w:r>
        <w:rPr>
          <w:rFonts w:hint="eastAsia" w:ascii="宋体" w:hAnsi="宋体" w:eastAsia="宋体" w:cs="宋体"/>
          <w:sz w:val="24"/>
          <w:highlight w:val="none"/>
        </w:rPr>
        <w:t>６、工程师的委派和指令</w:t>
      </w:r>
      <w:bookmarkEnd w:id="29"/>
      <w:bookmarkEnd w:id="30"/>
      <w:bookmarkEnd w:id="31"/>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除工程师或工程师代表外，发包人派驻工地的其他人员均无权向承包人发出任何指令。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本款规定同样适用于由工程师代表发出的指令、通知。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6.4如需更换工程师，发包人应至少提前7天以书面形式通知承包人，后任继续行使合同文件约定的前任的职权，履行前任的义务。</w:t>
      </w:r>
    </w:p>
    <w:p>
      <w:pPr>
        <w:spacing w:line="360" w:lineRule="auto"/>
        <w:ind w:firstLine="480" w:firstLineChars="200"/>
        <w:outlineLvl w:val="0"/>
        <w:rPr>
          <w:rFonts w:hint="eastAsia" w:ascii="宋体" w:hAnsi="宋体" w:eastAsia="宋体" w:cs="宋体"/>
          <w:sz w:val="24"/>
          <w:highlight w:val="none"/>
        </w:rPr>
      </w:pPr>
      <w:bookmarkStart w:id="32" w:name="_Toc7157"/>
      <w:bookmarkStart w:id="33" w:name="_Toc30981"/>
      <w:bookmarkStart w:id="34" w:name="_Toc32482"/>
      <w:r>
        <w:rPr>
          <w:rFonts w:hint="eastAsia" w:ascii="宋体" w:hAnsi="宋体" w:eastAsia="宋体" w:cs="宋体"/>
          <w:sz w:val="24"/>
          <w:highlight w:val="none"/>
        </w:rPr>
        <w:t>７、项目经理</w:t>
      </w:r>
      <w:bookmarkEnd w:id="32"/>
      <w:bookmarkEnd w:id="33"/>
      <w:bookmarkEnd w:id="34"/>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7.1项目经理的姓名、职务在专用条款内写明。</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7.2承包人依据合同发出的通知，以书面形式由项目经理签字后送交工程师，工程师在回执上签署姓名和收到时间后生效。</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7.4承包人如需要更换项目经理，应至少提前7天以书面形式通知发包人，并征得发包人同意。后任继续行使合同文件约定的前任的职权，履行前任的义务。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7.5发包人可以与承包人协商，建议更换其认为不称职的项目经理。</w:t>
      </w:r>
    </w:p>
    <w:p>
      <w:pPr>
        <w:spacing w:line="360" w:lineRule="auto"/>
        <w:ind w:firstLine="480" w:firstLineChars="200"/>
        <w:outlineLvl w:val="0"/>
        <w:rPr>
          <w:rFonts w:hint="eastAsia" w:ascii="宋体" w:hAnsi="宋体" w:eastAsia="宋体" w:cs="宋体"/>
          <w:sz w:val="24"/>
          <w:highlight w:val="none"/>
        </w:rPr>
      </w:pPr>
      <w:bookmarkStart w:id="35" w:name="_Toc21915"/>
      <w:bookmarkStart w:id="36" w:name="_Toc3900"/>
      <w:bookmarkStart w:id="37" w:name="_Toc28537"/>
      <w:r>
        <w:rPr>
          <w:rFonts w:hint="eastAsia" w:ascii="宋体" w:hAnsi="宋体" w:eastAsia="宋体" w:cs="宋体"/>
          <w:sz w:val="24"/>
          <w:highlight w:val="none"/>
        </w:rPr>
        <w:t>８、发包人工作</w:t>
      </w:r>
      <w:bookmarkEnd w:id="35"/>
      <w:bookmarkEnd w:id="36"/>
      <w:bookmarkEnd w:id="37"/>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8.1发包人按专用条款约定的内容和时间完成以下工作：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（1）办理土地征用、拆迁补偿、平整施工场地等工作，使施工场地具备施工条件，在开工后继续负责解决以上事项遗留问题；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（2）将施工所需水、电、电讯线路从施工场地外部接至专用条款约定地点，保证施工期间的需要；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（3）开通施工场地与城乡公共道路的通道，以及专用条款约定的施工场地内的主要道路，满足施工运输的需要，保证施工期间的畅通；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（4）向承包人提供施工场地的工程地质和地下管线资料，对资料的真实准确性负责；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（5）办理施工许可证及其它施工所需批件和临时用地、停水、停电、中断道路交通、爆破作业等的证件申请批准手续（证明承包人自身资质的证件除外）；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（6）确定水准点与坐标控制点，以书面形式交给承包人，进行现场交验；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（7）组织承包人和设计单位进行图纸会审和设计交底；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（8）协调处理施工场地周围地下管线和邻近建筑物、构筑物（包括文物保护建筑）、古树名木的保护工作、承担有关费用；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（9）发包人应做的其他工作，双方在专用条款内约定。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8.2发包人可以将8.1款部分工作委托承包人办理，双方在专用条款内约定，其费用由发包人承担。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8.3发包人未能履行8.1款各项义务，导致工期延误或给承包人造成损失的，发包人赔偿承包人有关损失，顺延延误的工期。</w:t>
      </w:r>
    </w:p>
    <w:p>
      <w:pPr>
        <w:spacing w:line="360" w:lineRule="auto"/>
        <w:ind w:firstLine="480" w:firstLineChars="200"/>
        <w:outlineLvl w:val="0"/>
        <w:rPr>
          <w:rFonts w:hint="eastAsia" w:ascii="宋体" w:hAnsi="宋体" w:eastAsia="宋体" w:cs="宋体"/>
          <w:sz w:val="24"/>
          <w:highlight w:val="none"/>
        </w:rPr>
      </w:pPr>
      <w:bookmarkStart w:id="38" w:name="_Toc6434"/>
      <w:bookmarkStart w:id="39" w:name="_Toc31161"/>
      <w:bookmarkStart w:id="40" w:name="_Toc24727"/>
      <w:r>
        <w:rPr>
          <w:rFonts w:hint="eastAsia" w:ascii="宋体" w:hAnsi="宋体" w:eastAsia="宋体" w:cs="宋体"/>
          <w:sz w:val="24"/>
          <w:highlight w:val="none"/>
        </w:rPr>
        <w:t>９、承包人工作</w:t>
      </w:r>
      <w:bookmarkEnd w:id="38"/>
      <w:bookmarkEnd w:id="39"/>
      <w:bookmarkEnd w:id="4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9.1承包人按专用条款约定的内容和时间完成以下工作：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（1）根据发包人委托，在其设计资质等级和业务允许的范围内，完成施工图设计或与工程配套的设计，经工程师确认后使用，发包人承担由此发生的费用；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（2）向工程师提供年、季、月度工程进度计划及相应进度统计报表；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（3）根据工程需要，提供和维修非夜间施工使用的照明、围栏设施；负责施工现场安全保卫；</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（4）按专用条款约定的数量和要求，向发包人提供施工场地办公和生活的房屋及设施，发包人承担由此发生的费用；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（5）遵守政府有关主管部门对施工场地安全防护、文明施工、环境保护以及场地交通等的管理规定，按规定办理有关手续，并以书面形式通知发包人。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360" w:lineRule="auto"/>
        <w:ind w:firstLine="480" w:firstLineChars="200"/>
        <w:rPr>
          <w:rFonts w:hint="eastAsia" w:ascii="宋体" w:hAnsi="宋体" w:eastAsia="宋体" w:cs="宋体"/>
          <w:b/>
          <w:bCs/>
          <w:color w:val="0000FF"/>
          <w:sz w:val="24"/>
          <w:highlight w:val="none"/>
        </w:rPr>
      </w:pPr>
      <w:r>
        <w:rPr>
          <w:rFonts w:hint="eastAsia" w:ascii="宋体" w:hAnsi="宋体" w:eastAsia="宋体" w:cs="宋体"/>
          <w:sz w:val="24"/>
          <w:highlight w:val="none"/>
        </w:rPr>
        <w:t>（7）按专用条款约定做好施工场地地下管线和邻近建筑物、构筑物（包括文物保护建筑）、古树名木的保护工作</w:t>
      </w:r>
      <w:r>
        <w:rPr>
          <w:rFonts w:hint="eastAsia" w:ascii="宋体" w:hAnsi="宋体" w:eastAsia="宋体" w:cs="宋体"/>
          <w:b/>
          <w:bCs/>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（8）保证施工场地清洁符合环境卫生管理的有关规定，交工前清理现场达到专用条款约定的要求，承担因自身原因违反有关规定造成的损失和罚款；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（9）承包人应做的其他工作，双方在专用条款内约定。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9.2承包人未能履行9.1款各项义务，造成发包人损失的，承包人赔偿发包人有关损失。</w:t>
      </w:r>
    </w:p>
    <w:p>
      <w:pPr>
        <w:spacing w:line="360" w:lineRule="auto"/>
        <w:ind w:firstLine="482" w:firstLineChars="200"/>
        <w:outlineLvl w:val="0"/>
        <w:rPr>
          <w:rFonts w:hint="eastAsia" w:ascii="宋体" w:hAnsi="宋体" w:eastAsia="宋体" w:cs="宋体"/>
          <w:b/>
          <w:bCs/>
          <w:sz w:val="24"/>
          <w:highlight w:val="none"/>
        </w:rPr>
      </w:pPr>
      <w:bookmarkStart w:id="41" w:name="_Toc18179"/>
      <w:bookmarkStart w:id="42" w:name="_Toc25759"/>
      <w:bookmarkStart w:id="43" w:name="_Toc15294"/>
      <w:r>
        <w:rPr>
          <w:rFonts w:hint="eastAsia" w:ascii="宋体" w:hAnsi="宋体" w:eastAsia="宋体" w:cs="宋体"/>
          <w:b/>
          <w:bCs/>
          <w:sz w:val="24"/>
          <w:highlight w:val="none"/>
        </w:rPr>
        <w:t>三、施工组织设计和工期</w:t>
      </w:r>
      <w:bookmarkEnd w:id="41"/>
      <w:bookmarkEnd w:id="42"/>
      <w:bookmarkEnd w:id="4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10、进度计划</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10.1承包人应按专用条款约定的日期，将施工组织设计和工程进度计划提交工程师，工程师按专用条款约定的时间予以确认或提出修改意见，逾期不确认也不提出书面意见的，视为同意。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10.2群体工程中单位工程分期进行施工的，承包人应按照发包人提供图纸及有关资料的时间，按单位工程编制进度计划，其具体内容双方在专用条款中约定。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11、开工及延期开工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11.2因发包人原因不能按照协议书约定的开工日期开工，工程师应以书面形式通知承包人，推迟开工日期。发包人赔偿承包人因延期开工造成的损失，并相应顺延工期。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12、暂停施工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13、工期延误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13.1因以下原因造成工期延误，经工程师确认，工期相应顺延：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（1）发包人未能按专用条款的约定提供图纸及开工条件；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（2）发包人未能按约定日期支付工程预付款、进度款，致使施工不能正常进行；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（3）工程师未按合同约定提供所需指令、批准等，致使施工不能正常进行；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（4）设计变更和工程量增加；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（5）一周内非承包人原因停水、停电、停气造成停工累计超过8小时；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（6）不可抗力；</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（7）专用条款中约定或工程师同意工期顺延的其他情况。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13.2承包人在13.1款情况发生后14天内，就延误的工期以书面形式向工程师提出报告。工程师在收到报告后14天内予以确认，逾期不予确认也不提出修改意见，视为同意顺延工期。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14、工程竣工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14.1承包人必须按照协议书约定的竣工日期或工程师同意顺延的工期竣工。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14.2因承包人原因不能按照协议书约定的竣工日期或工程师同意顺延的工期竣工的，承包人承担违约责任。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spacing w:line="360" w:lineRule="auto"/>
        <w:ind w:firstLine="482" w:firstLineChars="200"/>
        <w:outlineLvl w:val="0"/>
        <w:rPr>
          <w:rFonts w:hint="eastAsia" w:ascii="宋体" w:hAnsi="宋体" w:eastAsia="宋体" w:cs="宋体"/>
          <w:b/>
          <w:bCs/>
          <w:sz w:val="24"/>
          <w:highlight w:val="none"/>
        </w:rPr>
      </w:pPr>
      <w:bookmarkStart w:id="44" w:name="_Toc9560"/>
      <w:bookmarkStart w:id="45" w:name="_Toc23286"/>
      <w:bookmarkStart w:id="46" w:name="_Toc32476"/>
      <w:r>
        <w:rPr>
          <w:rFonts w:hint="eastAsia" w:ascii="宋体" w:hAnsi="宋体" w:eastAsia="宋体" w:cs="宋体"/>
          <w:b/>
          <w:bCs/>
          <w:sz w:val="24"/>
          <w:highlight w:val="none"/>
        </w:rPr>
        <w:t>四、质量与检验</w:t>
      </w:r>
      <w:bookmarkEnd w:id="44"/>
      <w:bookmarkEnd w:id="45"/>
      <w:bookmarkEnd w:id="46"/>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15、工程质量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15.1工程质量应当达到协议书约定的质量标准，质量标准的评定以国家或行业的质量检验评定标准为依据。因承包人原因工程质量达不到约定的质量标准，承包人承担违约责任。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15.2双方对工程质量有争议，由双方同意的工程质量检测机构鉴定，所需费用及因此造成的损失，由责任方承担。双方均有责任，由双方根据其责任分别承担。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16、检查和返工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16.1承包人应认真按照标准、规范和设计图纸要求以及工程师依据合同发出的指令施工，随时接受工程师的检查检验，为检查检验提供便利条件。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16.3工程师的检查检验不应影响施工正常进行。如影响施工正常进行，检查检验不合格时，影响正常施工的费用由承包人承担。除此之外影响正常施工的追加合同价款由发包人承担，相应顺延工期。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16.4因工程师指令失误或其他非承包人原因发生的追加合同价款，由发包人承担。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17、隐蔽工程和中间验收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17.2工程师不能按时进行验收，应在验收前24小时以书面形式向承包人提出延期要求，延期不能超过48小时。工程师未能按以上时间提出延期要求，不进行验收，承包人可自行组织验收，工程师应承认验收记录。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17.3经工程师验收，工程质量符合标准、规范和设计图纸等要求，验收24小时后，工程师不在验收记录上签字，视为工程师已经认可验收记录，承包人可进行隐蔽或继续施工。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18、重新检验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19、工程试车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19.1双方约定需要试车的，试车内容应与承包人承包的安装范围相一致。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19.3工程师不能按时参加试车，须在开始试车前24小时以书面形式向承包人提出延期要求，延期不能超过48小时。工程师未能按以上时间提出延期要求，不参加试车，应承认试车记录。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19.5双方责任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（1）由于设计原因试车达不到验收要求，发包人应要求设计单位修改设计，承包人按修改后的设计重新安装。发包人承担修改设计、拆除及重新安装的全部费用和追加合同价款，工期相应顺延。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（3）由于承包人施工原因试车达不到验收要求，承包人按工程师要求重新安装和试车，并承担重新安装和试车的费用，工期不予顺延。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（4）试车费用除已包括在合同价款之内或专用条款另有约定外，均由发包人承担。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（5）工程师在试车合格后不在试车记录上签字，试车结束24小时后，视为工程师已经认可试车记录，承包人可继续施工或办理竣工手续。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19.6投料试车应在工程竣工验收后由发包人负责，如发包人要求在工程竣工验收前进行或需要承包人配合时，应征得承包人同意，另行签订补充协议。</w:t>
      </w:r>
    </w:p>
    <w:p>
      <w:pPr>
        <w:spacing w:line="360" w:lineRule="auto"/>
        <w:ind w:firstLine="482" w:firstLineChars="200"/>
        <w:outlineLvl w:val="0"/>
        <w:rPr>
          <w:rFonts w:hint="eastAsia" w:ascii="宋体" w:hAnsi="宋体" w:eastAsia="宋体" w:cs="宋体"/>
          <w:b/>
          <w:bCs/>
          <w:sz w:val="24"/>
          <w:highlight w:val="none"/>
        </w:rPr>
      </w:pPr>
      <w:bookmarkStart w:id="47" w:name="_Toc12899"/>
      <w:bookmarkStart w:id="48" w:name="_Toc15690"/>
      <w:bookmarkStart w:id="49" w:name="_Toc30393"/>
      <w:r>
        <w:rPr>
          <w:rFonts w:hint="eastAsia" w:ascii="宋体" w:hAnsi="宋体" w:eastAsia="宋体" w:cs="宋体"/>
          <w:b/>
          <w:bCs/>
          <w:sz w:val="24"/>
          <w:highlight w:val="none"/>
        </w:rPr>
        <w:t>五、安全防护、文明施工</w:t>
      </w:r>
      <w:bookmarkEnd w:id="47"/>
      <w:bookmarkEnd w:id="48"/>
      <w:bookmarkEnd w:id="49"/>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20、发包人责任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20.1　发包人应遵守安全防护和文明施工的规定，督促承包人落实安全防护、文明施工措施，并按规定支付安全防护、文明施工措施费。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20.2　发包人应对其在施工现场人员进行安全防护、文明施工教育，并对他们的安全负责。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20.3　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20.4　发包人违反上述规定或由于发包人原因导致安全事故的，由发包人承担相应责任和费用，顺延延误的工期。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21、承包人责任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　承包人应遵守安全防护和文明施工的规定，建立健全安全防护和文明施工的制度，对其在施工现场人员进行安全防护、文明施工教育，并对他们的安全负责。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21.2　完善安全防护和文明施工条件，严格按照安全防护和文明施工的规定组织施工，采取必要的安全防护措施，消除事故隐患，自觉接受和配合依法实施的监督检查。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21.3　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21.4　应按规定的范围使用安全文明措施费，保证专款专用，不得挪作它用。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　承包人对合同工程的安全施工负责，并应及时、如实报告生产安全事故。承包人违反上述规定或由于承包人原因造成的安全事故，由承包人承担相应责任和费用，工期不予顺延。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24、事故处理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24.1发生伤亡及其他安全事故，承包人应按有关规定立即上报有关部门并通知工程师，同时按政府有关部门要求处理，由事故责任方承担发生的费用。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24.2发包人承包人对事故责任有争议时，应按政府有关部门的认定处理。</w:t>
      </w:r>
    </w:p>
    <w:p>
      <w:pPr>
        <w:spacing w:line="360" w:lineRule="auto"/>
        <w:ind w:firstLine="482" w:firstLineChars="200"/>
        <w:outlineLvl w:val="0"/>
        <w:rPr>
          <w:rFonts w:hint="eastAsia" w:ascii="宋体" w:hAnsi="宋体" w:eastAsia="宋体" w:cs="宋体"/>
          <w:b/>
          <w:bCs/>
          <w:sz w:val="24"/>
          <w:highlight w:val="none"/>
        </w:rPr>
      </w:pPr>
      <w:bookmarkStart w:id="50" w:name="_Toc13138"/>
      <w:bookmarkStart w:id="51" w:name="_Toc16580"/>
      <w:bookmarkStart w:id="52" w:name="_Toc21725"/>
      <w:r>
        <w:rPr>
          <w:rFonts w:hint="eastAsia" w:ascii="宋体" w:hAnsi="宋体" w:eastAsia="宋体" w:cs="宋体"/>
          <w:b/>
          <w:bCs/>
          <w:sz w:val="24"/>
          <w:highlight w:val="none"/>
        </w:rPr>
        <w:t>六、合同价款</w:t>
      </w:r>
      <w:bookmarkEnd w:id="50"/>
      <w:bookmarkEnd w:id="51"/>
      <w:bookmarkEnd w:id="52"/>
    </w:p>
    <w:p>
      <w:pPr>
        <w:spacing w:line="360" w:lineRule="auto"/>
        <w:ind w:firstLine="480" w:firstLineChars="200"/>
        <w:rPr>
          <w:rFonts w:hint="eastAsia" w:ascii="宋体" w:hAnsi="宋体" w:eastAsia="宋体" w:cs="宋体"/>
          <w:color w:val="FF0000"/>
          <w:sz w:val="20"/>
          <w:szCs w:val="20"/>
          <w:highlight w:val="none"/>
        </w:rPr>
      </w:pPr>
      <w:r>
        <w:rPr>
          <w:rFonts w:hint="eastAsia" w:ascii="宋体" w:hAnsi="宋体" w:eastAsia="宋体" w:cs="宋体"/>
          <w:sz w:val="24"/>
          <w:highlight w:val="none"/>
        </w:rPr>
        <w:t>25、工程的计量规则和计价办法以《陕西省建设工程工程量清单计价规则》及相关规定为准，工程师应按照合同约定，依据上述规定进行工程计量和计价。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26、合同价款约定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26.1招标工程的合同价款由发包人承包人依据中标通知书中的中标价格在协议书内约定。非招标工程的合同价款由发包人承包人依据双方确认的工程预算书在协议书内约定。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26.2合同价款在协议书内约定后，任何一方不得擅自改变。下列三种确定合同价款的方式，双方可在专用条款内约定采用其中一种：</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（1）固定总价合同。合同工期较短且工程合同总价较低的工程，可以采用固定总价合同方式。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（3）可调价格合同。可调价格包括可调综合单价和措施项目费用等，双方应在专用条款内约定综合单价和措施项目费的调整方法。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27、合同价款调整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27.1价格中工程量、综合单价、措施项目费用的调整因素包括：</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（1）法律、行政法规和国家有关政策变化影响合同价款；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（2）工程造价管理机构的价格调整；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（3）经批准的设计变更；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（4）发包人更改经审定批准的施工组织设计（修正错误除外）造成费用变化；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（5）工程量清单的工程数量与实际工程量不符，按实际工程量进行调整计算；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（6）费用索赔事件或发包人负责的其他情况；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（7）双方在专用条款中约定的其他因素。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28、工程预付款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28.2安全防护和文明施工措施费应在专用条款中约定预付方式。合同工期在一年以内的，预付比例不得低于总额的70%；合同工期在一年以上的（含一年），预付比例不得低于总额的50%。</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29、已完工程量确认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29.2工程师收到承包人报告后14天内未进行计量，从第15天起，承包人报告中开列的工程量即视为被确认，作为工程价款支付的依据。工程师不按约定时间通知承包人，致使承包人未能参加计量，计量结果无效。</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29.3对承包人超出设计图纸（含设计变更）范围和因承包人原因造成返工的工程量，工程师不予计量。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30、工程进度款结算与支付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30.1　双方应在专用条款内约定工程进度款结算支付方式。结算支付方式分为按月结算支付与分阶段结算支付。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30.2在确认计量结果后14天内，发包人应向承包人支付不低于应付款额75%、不高于应付款额90%的工程进度款。按约定时间发包人应扣回的预付款，与工程进度款同期结算抵扣。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30.3本通用条款第27条确定调整的合同价款，第35条工程变更调整的合同价款及其他条款中约定的追加合同价款，应与工程进度款同期调整支付。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30.5发包人不按合同约定支付工程进度款，双方又未达成延期付款协议，导致施工无法进行，承包人可停止施工，由发包人承担违约责任。</w:t>
      </w:r>
    </w:p>
    <w:p>
      <w:pPr>
        <w:spacing w:line="360" w:lineRule="auto"/>
        <w:ind w:firstLine="482" w:firstLineChars="200"/>
        <w:outlineLvl w:val="0"/>
        <w:rPr>
          <w:rFonts w:hint="eastAsia" w:ascii="宋体" w:hAnsi="宋体" w:eastAsia="宋体" w:cs="宋体"/>
          <w:b/>
          <w:bCs/>
          <w:sz w:val="24"/>
          <w:highlight w:val="none"/>
        </w:rPr>
      </w:pPr>
      <w:bookmarkStart w:id="53" w:name="_Toc6081"/>
      <w:bookmarkStart w:id="54" w:name="_Toc3355"/>
      <w:bookmarkStart w:id="55" w:name="_Toc1913"/>
      <w:r>
        <w:rPr>
          <w:rFonts w:hint="eastAsia" w:ascii="宋体" w:hAnsi="宋体" w:eastAsia="宋体" w:cs="宋体"/>
          <w:b/>
          <w:bCs/>
          <w:sz w:val="24"/>
          <w:highlight w:val="none"/>
        </w:rPr>
        <w:t>七、材料设备供应</w:t>
      </w:r>
      <w:bookmarkEnd w:id="53"/>
      <w:bookmarkEnd w:id="54"/>
      <w:bookmarkEnd w:id="55"/>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31、发包人供应材料设备</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31.1实行发包人供应材料设备的，双方应当约定发包人供应材料设备的一览表，作为本合同附件（附件2）。一览表包括发包人供应材料设备的品种、规格、型号、数量、单价、质量等级、提供时间和地点。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31.2发包人按一览表约定的内容提供材料设备，并向承包人提供产品合格证明，对其质量负责。发包人在所供材料设备到货前24小时，以书面形式通知承包人，由承包人派人与发包人共同清点。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31.4发包人供应的材料设备与一览表不符时，发包人承担有关责任。发包人应承担责任的具体内容，双方根据下列情况在专用条款内约定：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（1）材料设备单价与一览表不符，由发包人承担所有价差；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（2）材料设备的品种、规格、型号、质量等级与一览表不符，承包人可拒绝接收保管，由发包人运出施工场地并重新采购；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（3）发包人供应的材料规格、型号与一览表不符，经发包人同意，承包人可代为调剂串换，由发包人承担相应费用；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（4）到货地点与一览表不符，由发包人负责运至一览表指定地点；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（5）供应数量少于一览表约定的数量时，由发包人补齐，多于一览表约定数量时，发包人负责将多出部分运出施工场地；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（6）到货时间早于一览表约定时间，由发包人承担因此发生的保管费用；到货时间迟于一览表约定的供应时间，发包人赔偿由此造成的承包人损失，造成工期延误的，相应顺延工期；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31.5发包人供应的材料设备使用前，由承包人负责检验或试验，不合格的不得使用，检验或试验费用由发包人承担。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31.6发包人供应材料设备的结算方法，双方在专用条款内约定。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32、承包人采购材料设备</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32.1承包人负责采购材料设备的，应按照专用条款约定及设计和有关标准要求采购，并提供产品合格证明，对材料设备质量负责。承包人在材料设备到货前24小时通知工程师清点。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32.2承包人采购的材料设备与设计标准要求不符时，承包人应按工程师要求的时间运出施工场地，重新采购符合要求的产品，承担由此发生的费用，由此延误的工期不予顺延。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32.3承包人采购的材料设备在使用前，承包人应按工程师的要求进行检验或试验，不合格的不得使用，检验或试验费用由承包人承担。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32.4工程师发现承包人采购并使用不符合设计和标准要求的材料设备时，应要求承包人负责修复、拆除或重新采购，由承包人承担发生的费用，由此延误的工期不予顺延。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32.5承包人需要使用代用材料时，应经工程师认可后才能使用，由此增减的合同价款双方以书面形式议定。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32.6由承包人采购的材料设备，发包人不得指定生产厂或供应商。</w:t>
      </w: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八、工程变更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33、工程设计变更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（1）更改工程有关部分的标高、基线、位置和尺寸；</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（2）增减合同中约定的工程量；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（3）改变有关工程的施工时间和顺序；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（4）其他有关工程变更需要的附加工作。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因变更导致合同价款的增减及造成的承包人损失，由发包人承担，延误的工期相应顺延。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33.2施工中承包人不得对原工程设计进行变更。因承包人擅自变更设计发生的费用和由此导致发包人的直接损失，由承包人承担，延误的工期不予顺延。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34、其他变更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合同履行中发包人要求变更工程质量标准及发生其他实质性变更，由双方协商解决。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35、确定变更价款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35.1承包人在工程变更确定后14天内，提出变更工程价款的报告，经工程师确认后调整合同价款。变更合同价款按下列方法进行：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（1）合同中已有适用于变更工程的综合单价或价格，按合同已有的综合单价或价格变更合同价款；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（2）合同中只有类似于变更工程的综合单价或价格，可以参照类似综合单价或价格变更合同价款；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（3）合同中没有适用或类似于变更工程的综合单价或价格，由承包人或发包人提出综合单价或价格，经双方确认后执行。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35.2承包人在双方确定变更后14天内应向工程师提出变更工程价款报告，否则发包人可根据所掌握的资料决定是否调整合同价款和调整的具体金额，并书面通知承包人。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35.3工程师应在收到变更工程价款报告之日起14天内予以确认，工程师无正当理由不确认也未提出协商意见时，自变更工程价款报告送达之日起14天后视为变更工程价款报告已被确认。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35.4发承包双方对变更价款不能达成一致时，按本通用条款第41条关于争议的约定处理。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35.5因承包人自身原因导致的工程变更，承包人无权要求追加合同价款。</w:t>
      </w: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九、竣工验收与结算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36、竣工验收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36.1工程具备竣工验收条件，承包人按国家工程竣工验收有关规定，向发包人提供完整竣工资料及竣工验收报告。双方约定由承包人提供竣工图的，应当在专用条款内约定提供的日期和份数。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36.2发包人收到竣工验收报告后28天内组织有关单位验收，并在验收后14天内给予认可或提出修改意见。承包人按要求修改，并承担由自身原因造成修改的费用。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36.3发包人收到承包人送交的竣工验收报告后28天内不组织验收，或验收后14天内不提出修改意见，视为竣工验收报告已被认可。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36.4工程竣工验收通过，承包人送交竣工验收报告的日期为实际竣工日期。工程按发包人要求修改后通过竣工验收的，实际竣工日期为承包人修改后提请发包人验收的日期。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36.5发包人收到承包人竣工验收报告后28天内不组织验收，从第29天起承担工程保管及一切意外责任。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36.6中间交工工程的范围和竣工时间，双方在专用条款内约定，其验收程序按本通用条款36.1款至36.4款办理。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36.7因特殊原因，发包人要求部分单位工程或工程部位甩项竣工的，双方另行签订甩项竣工协议，明确双方责任和工程价款的支付方法。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36.8工程未经竣工验收或竣工验收未通过的，发包人不得使用。发包人强行使用时，由此发生的质量及其他问题，由发包人承担责任。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37、竣工结算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37.1工程竣工结算分为单位工程竣工结算、单项工程竣工结算和建设项目竣工总结算。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37.2承包人应在工程通过竣工验收后，工程竣工结算报告金额在500万元以下的工程一般在20天以内、工程竣工结算报告金额在500万元以上的工程一般在60天以内向发包人递交竣工结算报告及完整的结算资料，双方按照协议书约定的合同价款及专用条款约定的合同价款调整内容，进行工程竣工结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建设项目总结算在最后一个单项工程竣工结算审查确认后，一般在15天以内向发包人提交竣工结算汇总资料。</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37.4承包人收到竣工结算价款后14天内将竣工工程交付发包人。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37.5发包人收到承包人建设项目竣工总结算汇总资料后30天内，审查完成。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37.6发包人收到竣工结算报告及结算资料后，在本条规定期限内对结算报告及资料没有提出意见则视同认可。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37.9发包人承包人对工程竣工结算价款发生争议时，按本通用条款第41条关于争议的约定处理。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38、质量保证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38.1承包人应按法律、行政法规或国家关于工程质量保修的有关规定，对交付发包人使用的工程在质量保修期内承担质量保修责任。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38.2质量保修工作的实施。承包人与发包人签订质量保修书，作为本合同附件（附件３）。发包人应明确保证金预留、返还等内容，并与承包人在合同条款中对涉及保证金的下列事项进行约定：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（1）保证金预留、返还方式；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（2）保证金预留比例、期限；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（3）保证金是否计付利息，如计利息，利息的计算方式；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（4）缺陷责任期的期限及计算方式；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（5）保证金预留、返还及工程维修质量、费用等争议的处理程序；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（6）缺陷责任期内出现缺陷的索赔方式。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38.3质量保修书的主要内容包括：</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（1）质量保修项目内容及范围；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（2）质量保修期；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（3）质量保修责任；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（4）质量保修金的支付方法。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38.4质量保证金按工程价款结算总额5%以内的比例预留。</w:t>
      </w: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十、违约、索赔和争议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39、违约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39.1发包人违约。当发生下列情况时：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（1）本通用条款第28.1款提到的发包人不按时支付工程预付款；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（2）本通用条款第30.5款提到的发包人不按合同约定支付工程款，导致施工无法进行；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（3）本通用条款第37.6款提到的发包人无正当理由不支付工程竣工结算价款；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（4）发包人不履行合同义务或不按合同约定履行义务的其他情况。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发包人承担违约责任，赔偿因其违约给承包人造成的经济损失，顺延延误的工期。双方在专用条款内约定发包人赔偿承包人损失的计算方法或者发包人应当支付违约金的数额和计算方法。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39.2承包人违约。当发生下列情况时：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（1）本通用条款第14.2款提到的因承包人原因不能按照协议书约定的竣工日期或工程师同意顺延的工期竣工；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（2）本通用条款第15.1款提到的因承包人原因工程质量达不到协议书约定的质量标准；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（3）承包人不履行合同义务或不按合同约定履行义务的其他情况。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承包人承担违约责任，赔偿因其违约给发包人造成的损失。双方在专用条款内约定承包人赔偿发包人损失的计算方法或者承包人应当支付违约金的数额和计算方法。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39.3一方违约后，另一方要求违约方继续履行合同时，违约方承担上述违约责任后仍应继续履行合同。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40、索赔</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40.1当一方向另一方提出索赔时，要有正当索赔理由，且有索赔事件发生时的有效证据。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（1）索赔事件发生后28天内，向工程师发出索赔意向通知；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（2）发出索赔意向通知后28天内，向工程师提出延长工期和（或）补偿经济损失的索赔报告及有关资料；</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（3）工程师在收到承包人送交的索赔报告和有关资料后，于28天内给予答复，或要求承包人进一步补充索赔理由和证据；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（4）工程师在收到承包人送交的索赔报告和有关资料后28天内未予答复或未对承包人作进一步要求，视为该项索赔已经认可；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（5）当该索赔事件持续进行时，承包人应当阶段性向工程师发出索赔意向，在索赔事件终了后28天内，向工程师送交索赔的有关资料和最终索赔报告。索赔答复程序与（3）、（4）规定相同。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40.3承包人未能按合同约定履行自己的各项义务或发生错误，给发包人造成经济损失，发包人可按40.2款确定的时限向承包人提出索赔。</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41、争议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41.2发生争议后，除非出现下列情况的，双方都应继续履行合同，保持施工连续，保护好已完工程：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（1）单方违约导致合同确已无法履行，双方协议停止施工；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（2）调解要求停止施工，且为双方接受；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（3）仲裁机构要求停止施工；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（4）法院要求停止施工。</w:t>
      </w: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十一、其他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42、工程分包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42.1承包人需要将专业工程或劳务进行分包的，应分包给具有相应资质的专业或劳务企业，并与分包企业签订分包合同。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42.2承包人不得将其承包的工程转包给他人，也不得将其承包的工程以分包的名义转包给他人。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42.3工程分包不能解除承包人任何责任与义务。承包人应在分包场地派驻相应管理人员，保证本合同的履行。分包单位的任何违约行为或疏忽导致工程损害或给发包人造成其他损失，承包人承担连带责任。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42.4分包工程价款由承包人与分包单位结算。发包人未经承包人同意不得以任何形式向分包单位支付各种工程款项。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42.5承包人应按时支付分包工程款及劳务费。若承包人不能按时支付时，发包人可将此部分款项从向承包人支付的工程款中扣出并直接支付给分包人和劳务人员。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43、不可抗力</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43.1不可抗力包括因战争、动乱、空中飞行物体坠落或其他非发包人承包人责任造成的爆炸、火灾，以及专用条款约定的风、雨、雪、洪、震等自然灾害。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43.3因不可抗力事件导致的费用及延误的工期由双方按以下方法分别承担：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（1）工程本身的损害、因工程损害导致第三人人员伤亡和财产损失以及运至施工场地用于施工的材料和待安装的设备的损害，由发包人承担；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（2）发包人承包人人员伤亡由其所在单位负责，并承担相应费用；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（3）承包人机械设备损坏及停工损失，由承包人承担；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（4）停工期间，承包人应工程师要求留在施工场地的必要的管理人员及保卫人员的费用由发包人承担；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（5）工程所需清理、修复费用，由发包人承担；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（6）延误的工期相应顺延。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43.4因合同一方迟延履行合同后发生不可抗力的，不能免除迟延履行方的相应责任。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44、保险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44.1工程开工前，发包人为建设工程和施工现场内的自有人员及第三人人员生命财产办理保险，支付保险费用。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44.2发包人供应的运至施工场地内用于工程的材料设备，由发包人办理保险，并支付保险费用。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44.3发包人可以将有关保险事项委托承包人办理，费用由发包人承担。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44.4承包人必须为施工场地内施工人员办理意外伤害保险和工伤保险，并为施工场地内的施工机械设备办理财产保险，支付保险费用。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44.5保险事故发生时，发包人承包人有责任尽力采取必要的措施，防止或者减少损失。</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44.6具体投保内容和相关责任，发包人承包人在专用条款中约定。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45、担保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45.1发包人承包人为了全面履行合同，应互相提供以下担保：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（1）发包人向承包人提供支付担保，按合同约定支付工程价款及履行合同约定的其他义务。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（2）承包人向发包人提供履约担保，按合同约定履行自己的各项义务。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45.2一方违约后，另一方可要求提供担保的第三人承担相应责任。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45.3提供担保的内容、方式和相关责任，发包人承包人除在专用条款中约定外，被担保方与担保方还应签订担保合同，作为本合同附件。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46、专利技术及特殊工艺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46.1发包人要求使用专利技术或特殊工艺，应负责办理相应的申报手续，承担申报、试验、使用等费用；承包人提出使用专利技术或特殊工艺，应取得工程师认可，承包人负责办理申报手续并承担有关费用。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46.2擅自使用专利技术侵犯他人专利权的，责任者依法承担相应责任。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47、文物和地下障碍物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47.1在施工中发现古墓、古建筑遗址等文物及化杨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如发现后隐瞒不报，致使文物遭受破坏，责任者依法承担相应责任。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所发现的地下障碍物有归属单位时，发包人应报请有关部门协同处置。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48、合同解除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48.1发包人承包人协商一致，可以解除合同。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48.2发生本通用条款第30.5款情况，停止施工超过56天，发包人仍不支付工程款（进度款），承包人有权解除合同。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48.3发生本通用条款第42.2款禁止的情况，发包人有权解除合同。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48.4有下列情形之一的，发包人承包人可以解除合同：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（1）因不可抗力致使合同无法履行；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（2）因一方违约（包括因发包人原因造成工程停建或缓建）致使合同无法履行。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48.7合同解除后，不影响双方在合同中约定的结算和清理条款的效力。</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49、合同生效与终止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49.1双方在协议书中约定合同生效方式。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49.2除本通用条款第38条外，发包人承包人履行合同全部义务，竣工结算价款支付完毕，承包人向发包人交付竣工工程后，本合同即告终止。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49.3合同的权利义务终止后，发包人承包人应当遵循诚实信用原则，履行通知、协助、保密等义务。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50、合同份数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50.1本合同正本两份，具有同等效力，由发包人承包人分别保存一份。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50.2本合同副本份数，由双方根据需要在专用条款内约定。</w:t>
      </w:r>
    </w:p>
    <w:p>
      <w:pPr>
        <w:pStyle w:val="10"/>
        <w:rPr>
          <w:rFonts w:hint="eastAsia"/>
        </w:rPr>
      </w:pPr>
    </w:p>
    <w:p>
      <w:pPr>
        <w:widowControl/>
        <w:spacing w:line="360" w:lineRule="auto"/>
        <w:jc w:val="center"/>
        <w:rPr>
          <w:rFonts w:hint="eastAsia" w:ascii="宋体" w:hAnsi="宋体" w:eastAsia="宋体" w:cs="宋体"/>
          <w:b/>
          <w:bCs/>
          <w:kern w:val="0"/>
          <w:sz w:val="30"/>
          <w:szCs w:val="30"/>
        </w:rPr>
      </w:pPr>
      <w:r>
        <w:rPr>
          <w:rFonts w:hint="eastAsia" w:ascii="宋体" w:hAnsi="宋体" w:eastAsia="宋体" w:cs="宋体"/>
          <w:b/>
          <w:bCs w:val="0"/>
          <w:kern w:val="0"/>
          <w:sz w:val="32"/>
          <w:szCs w:val="32"/>
        </w:rPr>
        <w:t>第三部分  专用条款</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一、词语定义及合同文件</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1、合同文件及解释顺序</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1.1 除双方另有约定以外，组成本合同的文件及优先解释顺序如下：</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(1) 双方签订的合同协议书</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(2) 中标通知书</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(3) 投标函及投标函附录</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(4) 专用条款</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(5) 通用条款</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(6) 标准、规范及有关技术文件</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(7) 图纸</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(8) 已标价的工程量清单</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(9) 其他合同文件</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bCs/>
          <w:sz w:val="24"/>
          <w:lang w:val="zh-CN"/>
        </w:rPr>
        <w:t>双方有关工程的洽商、变更等书面协议或文件视为本合同的组成部分。</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2、语言文字和适用法律、标准及规范</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2.1本合同除使用汉语外，还使用语言文字</w:t>
      </w:r>
      <w:r>
        <w:rPr>
          <w:rFonts w:hint="eastAsia" w:ascii="宋体" w:hAnsi="宋体" w:eastAsia="宋体" w:cs="宋体"/>
          <w:kern w:val="0"/>
          <w:sz w:val="24"/>
          <w:u w:val="single"/>
        </w:rPr>
        <w:t>无</w:t>
      </w:r>
      <w:r>
        <w:rPr>
          <w:rFonts w:hint="eastAsia" w:ascii="宋体" w:hAnsi="宋体" w:eastAsia="宋体" w:cs="宋体"/>
          <w:kern w:val="0"/>
          <w:sz w:val="24"/>
        </w:rPr>
        <w:t>。</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2.2适用法律和法规</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需要明示的法律、行政法规：</w:t>
      </w:r>
      <w:r>
        <w:rPr>
          <w:rFonts w:hint="eastAsia" w:ascii="宋体" w:hAnsi="宋体" w:eastAsia="宋体" w:cs="宋体"/>
          <w:bCs/>
          <w:sz w:val="24"/>
          <w:lang w:val="zh-CN"/>
        </w:rPr>
        <w:t>国家有关法律、法规和西安市有关法规、规章及规范性文件均对本合同具有约束力。</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2.3适用标准、规范</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适用标准、规范的名称：</w:t>
      </w:r>
      <w:r>
        <w:rPr>
          <w:rFonts w:hint="eastAsia" w:ascii="宋体" w:hAnsi="宋体" w:eastAsia="宋体" w:cs="宋体"/>
          <w:sz w:val="24"/>
          <w:highlight w:val="none"/>
          <w:u w:val="single"/>
        </w:rPr>
        <w:t>①《建筑工程质量统一验收标准》、《建筑电气工程施工质量验收规范GB50303-2015》/《电气装置安装工程接地装置施工及验收规范GB50169-2016》等现行国家统一规范；②工程所在地建设主管部门的标准、规范；③工程所在地行业的标准、规范；</w:t>
      </w:r>
      <w:r>
        <w:rPr>
          <w:rFonts w:hint="eastAsia" w:ascii="宋体" w:hAnsi="宋体" w:eastAsia="宋体" w:cs="宋体"/>
          <w:sz w:val="24"/>
          <w:highlight w:val="none"/>
          <w:u w:val="single"/>
          <w:lang w:val="en-US" w:eastAsia="zh-CN"/>
        </w:rPr>
        <w:t>等。</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3、图纸</w:t>
      </w:r>
    </w:p>
    <w:p>
      <w:pPr>
        <w:spacing w:line="360" w:lineRule="auto"/>
        <w:ind w:firstLine="470" w:firstLineChars="196"/>
        <w:rPr>
          <w:rFonts w:hint="eastAsia" w:ascii="宋体" w:hAnsi="宋体" w:eastAsia="宋体" w:cs="宋体"/>
          <w:bCs/>
          <w:sz w:val="24"/>
          <w:u w:val="single"/>
          <w:lang w:val="zh-CN"/>
        </w:rPr>
      </w:pPr>
      <w:r>
        <w:rPr>
          <w:rFonts w:hint="eastAsia" w:ascii="宋体" w:hAnsi="宋体" w:eastAsia="宋体" w:cs="宋体"/>
          <w:kern w:val="0"/>
          <w:sz w:val="24"/>
        </w:rPr>
        <w:t>3.1发包人向承包人提供图纸日期和套数：</w:t>
      </w:r>
      <w:r>
        <w:rPr>
          <w:rFonts w:hint="eastAsia" w:ascii="宋体" w:hAnsi="宋体" w:eastAsia="宋体" w:cs="宋体"/>
          <w:bCs/>
          <w:sz w:val="24"/>
          <w:u w:val="single"/>
          <w:lang w:val="zh-CN"/>
        </w:rPr>
        <w:t>合同签订后提供施工图两套（含制作两套竣工图所用图纸）、承包人陆续增加套数，发包人负责联系解决，费用由承包人自行支付。</w:t>
      </w:r>
    </w:p>
    <w:p>
      <w:pPr>
        <w:spacing w:line="360" w:lineRule="auto"/>
        <w:ind w:firstLine="470" w:firstLineChars="196"/>
        <w:rPr>
          <w:rFonts w:hint="eastAsia" w:ascii="宋体" w:hAnsi="宋体" w:eastAsia="宋体" w:cs="宋体"/>
          <w:bCs/>
          <w:sz w:val="24"/>
          <w:u w:val="single"/>
          <w:lang w:val="zh-CN"/>
        </w:rPr>
      </w:pPr>
      <w:r>
        <w:rPr>
          <w:rFonts w:hint="eastAsia" w:ascii="宋体" w:hAnsi="宋体" w:eastAsia="宋体" w:cs="宋体"/>
          <w:bCs/>
          <w:sz w:val="24"/>
          <w:u w:val="single"/>
          <w:lang w:val="zh-CN"/>
        </w:rPr>
        <w:t>承包人施工过程中所使用的标准图籍等技术资料，自行购买。</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发包人对图纸的保密要求：</w:t>
      </w:r>
      <w:r>
        <w:rPr>
          <w:rFonts w:hint="eastAsia" w:ascii="宋体" w:hAnsi="宋体" w:eastAsia="宋体" w:cs="宋体"/>
          <w:bCs/>
          <w:sz w:val="24"/>
          <w:u w:val="single"/>
          <w:lang w:val="zh-CN"/>
        </w:rPr>
        <w:t>本工程所有图纸不得外借，未经发包人同意不得用于其它工程或向第三方透漏有关该工程的一切信息。</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二、双方一般权利和义务</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4、工程师</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4.1监理单位委派的工程师</w:t>
      </w:r>
    </w:p>
    <w:p>
      <w:pPr>
        <w:widowControl/>
        <w:spacing w:line="360" w:lineRule="auto"/>
        <w:ind w:left="420" w:leftChars="200"/>
        <w:rPr>
          <w:rFonts w:hint="eastAsia" w:ascii="宋体" w:hAnsi="宋体" w:eastAsia="宋体" w:cs="宋体"/>
          <w:kern w:val="0"/>
          <w:sz w:val="24"/>
        </w:rPr>
      </w:pPr>
      <w:r>
        <w:rPr>
          <w:rFonts w:hint="eastAsia" w:ascii="宋体" w:hAnsi="宋体" w:eastAsia="宋体" w:cs="宋体"/>
          <w:kern w:val="0"/>
          <w:sz w:val="24"/>
        </w:rPr>
        <w:t>姓名：____________________职务：_________________________</w:t>
      </w:r>
    </w:p>
    <w:p>
      <w:pPr>
        <w:widowControl/>
        <w:spacing w:line="360" w:lineRule="auto"/>
        <w:ind w:left="420" w:leftChars="200"/>
        <w:rPr>
          <w:rFonts w:hint="eastAsia" w:ascii="宋体" w:hAnsi="宋体" w:eastAsia="宋体" w:cs="宋体"/>
          <w:kern w:val="0"/>
          <w:sz w:val="24"/>
        </w:rPr>
      </w:pPr>
      <w:r>
        <w:rPr>
          <w:rFonts w:hint="eastAsia" w:ascii="宋体" w:hAnsi="宋体" w:eastAsia="宋体" w:cs="宋体"/>
          <w:kern w:val="0"/>
          <w:sz w:val="24"/>
        </w:rPr>
        <w:t>发包人委托的职权：</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（1）</w:t>
      </w:r>
      <w:r>
        <w:rPr>
          <w:rFonts w:hint="eastAsia" w:ascii="宋体" w:hAnsi="宋体" w:eastAsia="宋体" w:cs="宋体"/>
          <w:kern w:val="0"/>
          <w:sz w:val="24"/>
          <w:u w:val="single"/>
        </w:rPr>
        <w:t>施工过程的质量、进度控制、合同管理和信息管理，安全管理及施工中各种矛盾组织协调工作及全程监理。</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（2）</w:t>
      </w:r>
      <w:r>
        <w:rPr>
          <w:rFonts w:hint="eastAsia" w:ascii="宋体" w:hAnsi="宋体" w:eastAsia="宋体" w:cs="宋体"/>
          <w:kern w:val="0"/>
          <w:sz w:val="24"/>
          <w:u w:val="single"/>
        </w:rPr>
        <w:t>对工程建设有关事项包括工程规模、设计标准、规划设计和实用功能要求，向发包人的建议权。</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（3）</w:t>
      </w:r>
      <w:r>
        <w:rPr>
          <w:rFonts w:hint="eastAsia" w:ascii="宋体" w:hAnsi="宋体" w:eastAsia="宋体" w:cs="宋体"/>
          <w:kern w:val="0"/>
          <w:sz w:val="24"/>
          <w:u w:val="single"/>
        </w:rPr>
        <w:t>对工程设计中的技术问题，按照安全和优化的原则，向设计人提出建议；如果拟提出的建议可能会提高工程造价，或延长工期，应当事先对造价、工期进行评估，呈报书面材料征得发包人的同意。当发现工程设计不符合国家颁布的建设工程质量标准或涉及合同约定的质量标准时，监理人应当书面报告发包人并要求设计人更正。</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（4）</w:t>
      </w:r>
      <w:r>
        <w:rPr>
          <w:rFonts w:hint="eastAsia" w:ascii="宋体" w:hAnsi="宋体" w:eastAsia="宋体" w:cs="宋体"/>
          <w:kern w:val="0"/>
          <w:sz w:val="24"/>
          <w:u w:val="single"/>
        </w:rPr>
        <w:t>审批工程施工组织设计和技术方案，按照保质量、保工期和降低成本的原则，向承包人提出建议，并向发包人提出书面报告。</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（5）</w:t>
      </w:r>
      <w:r>
        <w:rPr>
          <w:rFonts w:hint="eastAsia" w:ascii="宋体" w:hAnsi="宋体" w:eastAsia="宋体" w:cs="宋体"/>
          <w:kern w:val="0"/>
          <w:sz w:val="24"/>
          <w:u w:val="single"/>
        </w:rPr>
        <w:t>主持工程建设有关协作单位的组织协调，重要协调事项应当事先向发包人报告。</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（6）</w:t>
      </w:r>
      <w:r>
        <w:rPr>
          <w:rFonts w:hint="eastAsia" w:ascii="宋体" w:hAnsi="宋体" w:eastAsia="宋体" w:cs="宋体"/>
          <w:kern w:val="0"/>
          <w:sz w:val="24"/>
          <w:u w:val="single"/>
        </w:rPr>
        <w:t>征得发包人同意，监理人有权发布开工令、停工令、复工令，但应当事先向发包人报告并取得发包人同意方可，如在紧急情况下未能实现报告时，则应在24小时内向发包人作出书面报告。</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（7）</w:t>
      </w:r>
      <w:r>
        <w:rPr>
          <w:rFonts w:hint="eastAsia" w:ascii="宋体" w:hAnsi="宋体" w:eastAsia="宋体" w:cs="宋体"/>
          <w:kern w:val="0"/>
          <w:sz w:val="24"/>
          <w:u w:val="single"/>
        </w:rPr>
        <w:t>承包人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（8）</w:t>
      </w:r>
      <w:r>
        <w:rPr>
          <w:rFonts w:hint="eastAsia" w:ascii="宋体" w:hAnsi="宋体" w:eastAsia="宋体" w:cs="宋体"/>
          <w:kern w:val="0"/>
          <w:sz w:val="24"/>
          <w:u w:val="single"/>
        </w:rPr>
        <w:t>工程施工进度的检查、监督权、以及工程实际竣工日期提前或超过工程施工合同规定的竣工期限的签认权。</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需要取得发包人批准才能行使的职权：</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①设计变更；②工期延误索赔或鉴证，工程量及费用增减的索赔或鉴证；③工程款支付；④分包商的确定；⑤主要材料的确定；⑥施工组织设计、施工总进度计划的审定；⑦其他重要突发事件处理决定见本工程建设监理合同约定权限以及发包人以书面形式委托监理工程师的其他权限；⑧停工、复工通知；⑨发包人认为须取得批准方可实施的其它重要事项。</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4.2发包人派驻的工程师</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姓名：</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职务： _____________________</w:t>
      </w:r>
    </w:p>
    <w:p>
      <w:pPr>
        <w:spacing w:line="360" w:lineRule="auto"/>
        <w:rPr>
          <w:rFonts w:hint="eastAsia" w:ascii="宋体" w:hAnsi="宋体" w:eastAsia="宋体" w:cs="宋体"/>
          <w:kern w:val="0"/>
          <w:sz w:val="24"/>
          <w:u w:val="single"/>
        </w:rPr>
      </w:pPr>
      <w:r>
        <w:rPr>
          <w:rFonts w:hint="eastAsia" w:ascii="宋体" w:hAnsi="宋体" w:eastAsia="宋体" w:cs="宋体"/>
          <w:kern w:val="0"/>
          <w:sz w:val="24"/>
        </w:rPr>
        <w:t xml:space="preserve">    职权：</w:t>
      </w:r>
      <w:r>
        <w:rPr>
          <w:rFonts w:hint="eastAsia" w:ascii="宋体" w:hAnsi="宋体" w:eastAsia="宋体" w:cs="宋体"/>
          <w:kern w:val="0"/>
          <w:sz w:val="24"/>
          <w:u w:val="single"/>
        </w:rPr>
        <w:t>发包人派驻的工程师是发包单位的全权负责人（现场代表），行使本工程建设工程施工合同、建设工程委托监理合同所赋予的发包人职责。</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4.3不实行监理的，工程师的职权：</w:t>
      </w:r>
      <w:r>
        <w:rPr>
          <w:rFonts w:hint="eastAsia" w:ascii="宋体" w:hAnsi="宋体" w:eastAsia="宋体" w:cs="宋体"/>
          <w:kern w:val="0"/>
          <w:sz w:val="24"/>
          <w:u w:val="single"/>
        </w:rPr>
        <w:t>无</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5、项目经理</w:t>
      </w:r>
    </w:p>
    <w:p>
      <w:pPr>
        <w:widowControl/>
        <w:spacing w:line="360" w:lineRule="auto"/>
        <w:ind w:firstLine="480" w:firstLineChars="200"/>
        <w:jc w:val="left"/>
        <w:rPr>
          <w:rFonts w:hint="eastAsia" w:ascii="宋体" w:hAnsi="宋体" w:eastAsia="宋体" w:cs="宋体"/>
          <w:kern w:val="0"/>
          <w:sz w:val="24"/>
          <w:u w:val="single"/>
        </w:rPr>
      </w:pPr>
      <w:r>
        <w:rPr>
          <w:rFonts w:hint="eastAsia" w:ascii="宋体" w:hAnsi="宋体" w:eastAsia="宋体" w:cs="宋体"/>
          <w:kern w:val="0"/>
          <w:sz w:val="24"/>
        </w:rPr>
        <w:t>姓名：</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证书编号：</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6、发包人工作</w:t>
      </w:r>
    </w:p>
    <w:p>
      <w:pPr>
        <w:widowControl/>
        <w:spacing w:line="360" w:lineRule="auto"/>
        <w:ind w:firstLine="480" w:firstLineChars="200"/>
        <w:rPr>
          <w:rFonts w:hint="eastAsia" w:ascii="宋体" w:hAnsi="宋体" w:eastAsia="宋体" w:cs="宋体"/>
          <w:kern w:val="0"/>
          <w:sz w:val="24"/>
          <w:u w:val="none"/>
        </w:rPr>
      </w:pPr>
      <w:r>
        <w:rPr>
          <w:rFonts w:hint="eastAsia" w:ascii="宋体" w:hAnsi="宋体" w:eastAsia="宋体" w:cs="宋体"/>
          <w:kern w:val="0"/>
          <w:sz w:val="24"/>
          <w:u w:val="none"/>
        </w:rPr>
        <w:t>6.1发包人应按约定的时间和要求完成以下工作：</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none"/>
        </w:rPr>
        <w:t>（1）施工场地具备施工条件的要求及完成的时间：</w:t>
      </w:r>
      <w:r>
        <w:rPr>
          <w:rFonts w:hint="eastAsia" w:ascii="宋体" w:hAnsi="宋体" w:eastAsia="宋体" w:cs="宋体"/>
          <w:kern w:val="0"/>
          <w:sz w:val="24"/>
          <w:u w:val="single"/>
        </w:rPr>
        <w:t>已具备条件。</w:t>
      </w:r>
    </w:p>
    <w:p>
      <w:pPr>
        <w:widowControl/>
        <w:spacing w:line="360" w:lineRule="auto"/>
        <w:ind w:firstLine="480" w:firstLineChars="200"/>
        <w:rPr>
          <w:rFonts w:hint="eastAsia" w:ascii="宋体" w:hAnsi="宋体" w:eastAsia="宋体" w:cs="宋体"/>
          <w:kern w:val="0"/>
          <w:sz w:val="24"/>
          <w:u w:val="none"/>
        </w:rPr>
      </w:pPr>
      <w:r>
        <w:rPr>
          <w:rFonts w:hint="eastAsia" w:ascii="宋体" w:hAnsi="宋体" w:eastAsia="宋体" w:cs="宋体"/>
          <w:kern w:val="0"/>
          <w:sz w:val="24"/>
          <w:u w:val="none"/>
        </w:rPr>
        <w:t>（2）将施工所需的水、电、电讯线路接至施工场地的时间、地点和供应要求：</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施工用电已接通至本项目的施工临时变电箱，施工用水已接至施工场地，场内水、电接引工作及费用由承包人自理，计量装置由承包人自行安装。电讯线路已接至施工场地周围，接引和使用费用由承包人自行承担。水电供应由承包人与发包人签订水电使用合同。</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其计量和计价方法为：</w:t>
      </w:r>
      <w:r>
        <w:rPr>
          <w:rFonts w:hint="eastAsia" w:ascii="宋体" w:hAnsi="宋体" w:eastAsia="宋体" w:cs="宋体"/>
          <w:kern w:val="0"/>
          <w:sz w:val="24"/>
          <w:u w:val="single"/>
        </w:rPr>
        <w:t>水电费由承包人自行解决。</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（3）施工场地与公共道路的通道开通时间和要求：</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在施工道路的两端设置交通安全警示标志和车辆导向标识；夜间应当设置警灯等照明灯，便于车辆、行人安全通行。费用已包含在安全文明施工措施费中，发包人不再另付费用。</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（4）工程地质和地下管线资料的提供时间：</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施工合同签订日后，发包人将以书面形式提供给承包人。承包人在进行地下工程施工时应再次向专业管线单位（包括但不仅限于煤气、自来水、供电、电信等单位）确认。</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（5）由发包人办理的施工所需证件、批件的名称和完成时间：</w:t>
      </w:r>
    </w:p>
    <w:p>
      <w:pPr>
        <w:spacing w:line="360" w:lineRule="auto"/>
        <w:ind w:firstLine="482" w:firstLineChars="200"/>
        <w:rPr>
          <w:rFonts w:hint="eastAsia" w:ascii="宋体" w:hAnsi="宋体" w:eastAsia="宋体" w:cs="宋体"/>
          <w:kern w:val="0"/>
          <w:sz w:val="24"/>
          <w:u w:val="single"/>
        </w:rPr>
      </w:pPr>
      <w:r>
        <w:rPr>
          <w:rFonts w:hint="eastAsia" w:ascii="宋体" w:hAnsi="宋体" w:eastAsia="宋体" w:cs="宋体"/>
          <w:b/>
          <w:sz w:val="24"/>
          <w:u w:val="single"/>
        </w:rPr>
        <w:t xml:space="preserve"> </w:t>
      </w:r>
      <w:r>
        <w:rPr>
          <w:rFonts w:hint="eastAsia" w:ascii="宋体" w:hAnsi="宋体" w:eastAsia="宋体" w:cs="宋体"/>
          <w:kern w:val="0"/>
          <w:sz w:val="24"/>
          <w:u w:val="single"/>
        </w:rPr>
        <w:t>发包人在开工前已办妥项目立项批文、建设工程规划许可证、建设用地规划许可证、施工图审查、工程抗震设防审查意见书、建筑工程质量监督申报表、消防审核意见书、施工图审查意见书、监理委托合同、施工许可证。</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（6）水准点与座标控制点交验要求：</w:t>
      </w:r>
      <w:r>
        <w:rPr>
          <w:rFonts w:hint="eastAsia" w:ascii="宋体" w:hAnsi="宋体" w:eastAsia="宋体" w:cs="宋体"/>
          <w:kern w:val="0"/>
          <w:sz w:val="24"/>
          <w:u w:val="single"/>
        </w:rPr>
        <w:t>／</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（7）图纸会审和设计交底时间：</w:t>
      </w:r>
      <w:r>
        <w:rPr>
          <w:rFonts w:hint="eastAsia" w:ascii="宋体" w:hAnsi="宋体" w:eastAsia="宋体" w:cs="宋体"/>
          <w:b/>
          <w:sz w:val="24"/>
          <w:u w:val="single"/>
        </w:rPr>
        <w:t xml:space="preserve"> </w:t>
      </w:r>
      <w:r>
        <w:rPr>
          <w:rFonts w:hint="eastAsia" w:ascii="宋体" w:hAnsi="宋体" w:eastAsia="宋体" w:cs="宋体"/>
          <w:kern w:val="0"/>
          <w:sz w:val="24"/>
          <w:u w:val="single"/>
        </w:rPr>
        <w:t xml:space="preserve"> 具体时间由发包人另行通知。</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（8）协调处理施工场地周围地下管线和邻近建筑物、构筑物（含文物保护建筑）、古树名木的保护工作：</w:t>
      </w:r>
      <w:r>
        <w:rPr>
          <w:rFonts w:hint="eastAsia" w:ascii="宋体" w:hAnsi="宋体" w:eastAsia="宋体" w:cs="宋体"/>
          <w:kern w:val="0"/>
          <w:sz w:val="24"/>
          <w:u w:val="single"/>
        </w:rPr>
        <w:t xml:space="preserve"> ／</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（9）双方约定发包人应做的其他工作：</w:t>
      </w:r>
      <w:r>
        <w:rPr>
          <w:rFonts w:hint="eastAsia" w:ascii="宋体" w:hAnsi="宋体" w:eastAsia="宋体" w:cs="宋体"/>
          <w:kern w:val="0"/>
          <w:sz w:val="24"/>
          <w:u w:val="single"/>
        </w:rPr>
        <w:t>待定</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6.2发包人委托承包人办理的工作</w:t>
      </w:r>
      <w:r>
        <w:rPr>
          <w:rFonts w:hint="eastAsia" w:ascii="宋体" w:hAnsi="宋体" w:eastAsia="宋体" w:cs="宋体"/>
          <w:kern w:val="0"/>
          <w:sz w:val="24"/>
          <w:u w:val="single"/>
        </w:rPr>
        <w:t>：无</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7.1承包人应按约定时间和要求，完成以下工作：</w:t>
      </w:r>
    </w:p>
    <w:p>
      <w:pPr>
        <w:spacing w:line="360" w:lineRule="auto"/>
        <w:ind w:firstLine="480" w:firstLineChars="200"/>
        <w:rPr>
          <w:rFonts w:hint="eastAsia" w:ascii="宋体" w:hAnsi="宋体" w:eastAsia="宋体" w:cs="宋体"/>
          <w:bCs/>
          <w:sz w:val="24"/>
          <w:u w:val="single"/>
        </w:rPr>
      </w:pPr>
      <w:r>
        <w:rPr>
          <w:rFonts w:hint="eastAsia" w:ascii="宋体" w:hAnsi="宋体" w:eastAsia="宋体" w:cs="宋体"/>
          <w:kern w:val="0"/>
          <w:sz w:val="24"/>
        </w:rPr>
        <w:t>（1）需由设计资质等级和业务范围允许的承包人完成的设计文件提交时间：</w:t>
      </w:r>
      <w:r>
        <w:rPr>
          <w:rFonts w:hint="eastAsia" w:ascii="宋体" w:hAnsi="宋体" w:eastAsia="宋体" w:cs="宋体"/>
          <w:bCs/>
          <w:sz w:val="24"/>
          <w:u w:val="single"/>
        </w:rPr>
        <w:t>如果发生，承包人应按发包人确定的时间提交，并承担由此发生的设计费用。</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（2）应提供计划、报表的名称及完成时间：</w:t>
      </w:r>
      <w:r>
        <w:rPr>
          <w:rFonts w:hint="eastAsia" w:ascii="宋体" w:hAnsi="宋体" w:eastAsia="宋体" w:cs="宋体"/>
          <w:bCs/>
          <w:sz w:val="24"/>
          <w:u w:val="single"/>
          <w:lang w:val="zh-CN"/>
        </w:rPr>
        <w:t>每月25日前，向发包人提交施工计划及完成量报表。</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（3）承担施工安全保卫工作及非夜间施工照明的责任和要求：</w:t>
      </w:r>
      <w:r>
        <w:rPr>
          <w:rFonts w:hint="eastAsia" w:ascii="宋体" w:hAnsi="宋体" w:eastAsia="宋体" w:cs="宋体"/>
          <w:bCs/>
          <w:sz w:val="24"/>
          <w:u w:val="single"/>
        </w:rPr>
        <w:t>承包人负责根据工程需要，提供维修夜间和非夜间施工使用的照明、围栏设施，负责安全保卫工作，承包人应严格按照《施工现场临时用电安全技术规范JGJ46-2005》和《建设工程施工现场供用电安全规范GB50104-93》组织施工，相关费用已包含在合同协议所确定的合同价款中。因承包人未能按照上述规范组织施工，工程师有权根据现场实际情况向承包人索赔相关费用，并在工程付款中扣除。</w:t>
      </w:r>
    </w:p>
    <w:p>
      <w:pPr>
        <w:widowControl/>
        <w:spacing w:line="360" w:lineRule="auto"/>
        <w:ind w:firstLine="360" w:firstLineChars="150"/>
        <w:rPr>
          <w:rFonts w:hint="eastAsia" w:ascii="宋体" w:hAnsi="宋体" w:eastAsia="宋体" w:cs="宋体"/>
          <w:kern w:val="0"/>
          <w:sz w:val="24"/>
        </w:rPr>
      </w:pPr>
      <w:r>
        <w:rPr>
          <w:rFonts w:hint="eastAsia" w:ascii="宋体" w:hAnsi="宋体" w:eastAsia="宋体" w:cs="宋体"/>
          <w:kern w:val="0"/>
          <w:sz w:val="24"/>
        </w:rPr>
        <w:t>（4）向发包人提供的办公和生活房屋及设施的要求：无</w:t>
      </w:r>
    </w:p>
    <w:p>
      <w:pPr>
        <w:widowControl/>
        <w:spacing w:line="360" w:lineRule="auto"/>
        <w:ind w:firstLine="360" w:firstLineChars="150"/>
        <w:rPr>
          <w:rFonts w:hint="eastAsia" w:ascii="宋体" w:hAnsi="宋体" w:eastAsia="宋体" w:cs="宋体"/>
          <w:kern w:val="0"/>
          <w:sz w:val="24"/>
        </w:rPr>
      </w:pPr>
      <w:r>
        <w:rPr>
          <w:rFonts w:hint="eastAsia" w:ascii="宋体" w:hAnsi="宋体" w:eastAsia="宋体" w:cs="宋体"/>
          <w:kern w:val="0"/>
          <w:sz w:val="24"/>
        </w:rPr>
        <w:t>（5）需承包人办理的有关施工场地交通、环卫和施工噪音管理等手续：</w:t>
      </w:r>
      <w:r>
        <w:rPr>
          <w:rFonts w:hint="eastAsia" w:ascii="宋体" w:hAnsi="宋体" w:eastAsia="宋体" w:cs="宋体"/>
          <w:bCs/>
          <w:sz w:val="24"/>
          <w:u w:val="single"/>
        </w:rPr>
        <w:t>需承包人承担的费用已包含在合同协议所确定的合同价款当中。</w:t>
      </w:r>
    </w:p>
    <w:p>
      <w:pPr>
        <w:widowControl/>
        <w:spacing w:line="360" w:lineRule="auto"/>
        <w:ind w:firstLine="360" w:firstLineChars="150"/>
        <w:rPr>
          <w:rFonts w:hint="eastAsia" w:ascii="宋体" w:hAnsi="宋体" w:eastAsia="宋体" w:cs="宋体"/>
          <w:kern w:val="0"/>
          <w:sz w:val="24"/>
        </w:rPr>
      </w:pPr>
      <w:r>
        <w:rPr>
          <w:rFonts w:hint="eastAsia" w:ascii="宋体" w:hAnsi="宋体" w:eastAsia="宋体" w:cs="宋体"/>
          <w:kern w:val="0"/>
          <w:sz w:val="24"/>
        </w:rPr>
        <w:t>（6）已完工程成品保护的特殊要求及费用承担：</w:t>
      </w:r>
      <w:r>
        <w:rPr>
          <w:rFonts w:hint="eastAsia" w:ascii="宋体" w:hAnsi="宋体" w:eastAsia="宋体" w:cs="宋体"/>
          <w:bCs/>
          <w:sz w:val="24"/>
          <w:u w:val="single"/>
        </w:rPr>
        <w:t>已竣工工程未交付发包人之前，承包人应按照有关法律、规范、规程的规定进行成品保护，所有费用都已包含在合同协议所确定的合同价款当中；保护期出现损坏，承包人自费修改的标准不得低于相关的工程质量验收规范及发包人的相关工程质量的要求。</w:t>
      </w:r>
    </w:p>
    <w:p>
      <w:pPr>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（7）施工场地周围地下管线和邻近建筑物、构筑物（含文物保护建筑）、古树名木的保护要求及费用承担：</w:t>
      </w:r>
      <w:r>
        <w:rPr>
          <w:rFonts w:hint="eastAsia" w:ascii="宋体" w:hAnsi="宋体" w:eastAsia="宋体" w:cs="宋体"/>
          <w:kern w:val="0"/>
          <w:sz w:val="24"/>
          <w:u w:val="single"/>
        </w:rPr>
        <w:t>／</w:t>
      </w:r>
    </w:p>
    <w:p>
      <w:pPr>
        <w:widowControl/>
        <w:spacing w:line="360" w:lineRule="auto"/>
        <w:ind w:firstLine="360" w:firstLineChars="150"/>
        <w:rPr>
          <w:rFonts w:hint="eastAsia" w:ascii="宋体" w:hAnsi="宋体" w:eastAsia="宋体" w:cs="宋体"/>
          <w:kern w:val="0"/>
          <w:sz w:val="24"/>
        </w:rPr>
      </w:pPr>
      <w:r>
        <w:rPr>
          <w:rFonts w:hint="eastAsia" w:ascii="宋体" w:hAnsi="宋体" w:eastAsia="宋体" w:cs="宋体"/>
          <w:kern w:val="0"/>
          <w:sz w:val="24"/>
        </w:rPr>
        <w:t>（8）施工场地清洁卫生的要求：</w:t>
      </w:r>
      <w:r>
        <w:rPr>
          <w:rFonts w:hint="eastAsia" w:ascii="宋体" w:hAnsi="宋体" w:eastAsia="宋体" w:cs="宋体"/>
          <w:bCs/>
          <w:sz w:val="24"/>
          <w:u w:val="single"/>
        </w:rPr>
        <w:t xml:space="preserve">保证施工现场清洁符合环境卫生管理的有关规定，交工前清理现场达到建筑物无污染、现场无建筑垃圾，相关费用已包含在合同协议所确定的合同价款中。因承包人未能按照上述规定施工和交工，工程师有权根据实际情况向承包人索赔相关费用，并在工程付款中扣除。  </w:t>
      </w:r>
    </w:p>
    <w:p>
      <w:pPr>
        <w:spacing w:line="360" w:lineRule="auto"/>
        <w:ind w:firstLine="360" w:firstLineChars="150"/>
        <w:rPr>
          <w:rFonts w:hint="eastAsia" w:ascii="宋体" w:hAnsi="宋体" w:eastAsia="宋体" w:cs="宋体"/>
          <w:sz w:val="24"/>
          <w:u w:val="single"/>
        </w:rPr>
      </w:pPr>
      <w:r>
        <w:rPr>
          <w:rFonts w:hint="eastAsia" w:ascii="宋体" w:hAnsi="宋体" w:eastAsia="宋体" w:cs="宋体"/>
          <w:kern w:val="0"/>
          <w:sz w:val="24"/>
        </w:rPr>
        <w:t>（9）双方约定承包人应做的其他工作：</w:t>
      </w:r>
      <w:r>
        <w:rPr>
          <w:rFonts w:hint="eastAsia" w:ascii="宋体" w:hAnsi="宋体" w:eastAsia="宋体" w:cs="宋体"/>
          <w:sz w:val="24"/>
          <w:u w:val="single"/>
        </w:rPr>
        <w:t xml:space="preserve">在施工期间，承包人应接受并配合有关建设、房屋建筑、市容、环保等部门的管理，积极主动做好相关工作，确保工期和工程的正常运行，并承担因此而产生的各项费用。 </w:t>
      </w:r>
    </w:p>
    <w:p>
      <w:pPr>
        <w:autoSpaceDE w:val="0"/>
        <w:autoSpaceDN w:val="0"/>
        <w:spacing w:line="360" w:lineRule="auto"/>
        <w:ind w:firstLine="465" w:firstLineChars="194"/>
        <w:rPr>
          <w:rFonts w:hint="eastAsia" w:ascii="宋体" w:hAnsi="宋体" w:eastAsia="宋体" w:cs="宋体"/>
          <w:bCs/>
          <w:sz w:val="24"/>
          <w:u w:val="single"/>
          <w:lang w:val="zh-CN"/>
        </w:rPr>
      </w:pPr>
      <w:r>
        <w:rPr>
          <w:rFonts w:hint="eastAsia" w:ascii="宋体" w:hAnsi="宋体" w:eastAsia="宋体" w:cs="宋体"/>
          <w:sz w:val="24"/>
          <w:u w:val="single"/>
        </w:rPr>
        <w:t>根据发包人检查、接待等活动的要求，做好施工现场的配合工作</w:t>
      </w:r>
      <w:r>
        <w:rPr>
          <w:rFonts w:hint="eastAsia" w:ascii="宋体" w:hAnsi="宋体" w:eastAsia="宋体" w:cs="宋体"/>
          <w:bCs/>
          <w:sz w:val="24"/>
          <w:u w:val="single"/>
          <w:lang w:val="zh-CN"/>
        </w:rPr>
        <w:t>，其它未定工作，双方协商解决。</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三、施工组织设计和工期</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8、进度计划</w:t>
      </w:r>
    </w:p>
    <w:p>
      <w:pPr>
        <w:widowControl/>
        <w:spacing w:line="360" w:lineRule="auto"/>
        <w:ind w:firstLine="480" w:firstLineChars="200"/>
        <w:rPr>
          <w:rFonts w:hint="eastAsia" w:ascii="宋体" w:hAnsi="宋体" w:eastAsia="宋体" w:cs="宋体"/>
          <w:bCs/>
          <w:sz w:val="24"/>
          <w:u w:val="single"/>
          <w:lang w:val="zh-CN"/>
        </w:rPr>
      </w:pPr>
      <w:r>
        <w:rPr>
          <w:rFonts w:hint="eastAsia" w:ascii="宋体" w:hAnsi="宋体" w:eastAsia="宋体" w:cs="宋体"/>
          <w:kern w:val="0"/>
          <w:sz w:val="24"/>
        </w:rPr>
        <w:t>8.1承包人提供施工组织设计（施工方案）和进度计划的时间：</w:t>
      </w:r>
      <w:r>
        <w:rPr>
          <w:rFonts w:hint="eastAsia" w:ascii="宋体" w:hAnsi="宋体" w:eastAsia="宋体" w:cs="宋体"/>
          <w:bCs/>
          <w:sz w:val="24"/>
          <w:u w:val="single"/>
          <w:lang w:val="zh-CN"/>
        </w:rPr>
        <w:t xml:space="preserve"> </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（1）开工前七天承包人须向监理人及发包人提供施工组织设计肆份。</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rPr>
        <w:t>（2）每月25日，须提供下月施工进度计划表肆份，并且每周提供周进度表。</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工程师确认的时间：接到相关文件后七天内审定确认或提出修改意见。</w:t>
      </w:r>
    </w:p>
    <w:p>
      <w:pPr>
        <w:pStyle w:val="1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8.2群体工程中有关进度计划的要求：</w:t>
      </w:r>
      <w:r>
        <w:rPr>
          <w:rFonts w:hint="eastAsia" w:ascii="宋体" w:hAnsi="宋体" w:eastAsia="宋体" w:cs="宋体"/>
          <w:sz w:val="24"/>
          <w:u w:val="single"/>
        </w:rPr>
        <w:t>无</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9、工期延误</w:t>
      </w:r>
    </w:p>
    <w:p>
      <w:pPr>
        <w:autoSpaceDE w:val="0"/>
        <w:autoSpaceDN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9.1 由于以下原因造成竣工日期推迟的延误，经发包人确认，工期相应顺延。</w:t>
      </w:r>
    </w:p>
    <w:p>
      <w:pPr>
        <w:autoSpaceDE w:val="0"/>
        <w:autoSpaceDN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(1) 发包人未能按约定日期提供图纸及开工条件；</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lang w:val="zh-CN"/>
        </w:rPr>
        <w:t>(2) 发包人未能按约定日期支付工程预付款、进度款，使施</w:t>
      </w:r>
      <w:r>
        <w:rPr>
          <w:rFonts w:hint="eastAsia" w:ascii="宋体" w:hAnsi="宋体" w:eastAsia="宋体" w:cs="宋体"/>
          <w:bCs/>
          <w:sz w:val="24"/>
          <w:highlight w:val="none"/>
          <w:lang w:val="zh-CN"/>
        </w:rPr>
        <w:t>工不能正常进行；</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(3) 发包人未按合同约定提供所需指令、批准等，致使施工不能正常进行；</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(4) 因工程量变化或重大设计变更影响工期；</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(5) 非承包人原因停水、停电等原因造成停工；</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(6) 不可抗力及自然灾害；</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(7) 发包人同意工期相应顺延的其他情况；</w:t>
      </w:r>
    </w:p>
    <w:p>
      <w:pPr>
        <w:autoSpaceDE w:val="0"/>
        <w:autoSpaceDN w:val="0"/>
        <w:spacing w:line="360" w:lineRule="auto"/>
        <w:ind w:firstLine="480" w:firstLineChars="200"/>
        <w:rPr>
          <w:rFonts w:hint="eastAsia" w:ascii="宋体" w:hAnsi="宋体" w:eastAsia="宋体" w:cs="宋体"/>
          <w:bCs/>
          <w:sz w:val="24"/>
          <w:highlight w:val="none"/>
          <w:u w:val="single"/>
          <w:lang w:val="zh-CN"/>
        </w:rPr>
      </w:pPr>
      <w:r>
        <w:rPr>
          <w:rFonts w:hint="eastAsia" w:ascii="宋体" w:hAnsi="宋体" w:eastAsia="宋体" w:cs="宋体"/>
          <w:bCs/>
          <w:sz w:val="24"/>
          <w:highlight w:val="none"/>
          <w:lang w:val="zh-CN"/>
        </w:rPr>
        <w:t>(8) 其他可调整工期的因素：</w:t>
      </w:r>
      <w:r>
        <w:rPr>
          <w:rFonts w:hint="eastAsia" w:ascii="宋体" w:hAnsi="宋体" w:eastAsia="宋体" w:cs="宋体"/>
          <w:bCs/>
          <w:sz w:val="24"/>
          <w:highlight w:val="none"/>
          <w:u w:val="single"/>
          <w:lang w:val="zh-CN"/>
        </w:rPr>
        <w:t xml:space="preserve">  无         </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9.2 承包人在以上情况发生后3日内，就延误的内容和因此发生的经济支出向发包人、监理方提出报告。发包人在收到报告后7日内予以确认答复，逾期不予答复，承包人即可视为延期要求已被确认。</w:t>
      </w:r>
    </w:p>
    <w:p>
      <w:pPr>
        <w:autoSpaceDE w:val="0"/>
        <w:autoSpaceDN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9.3 除上述经发包人确认的工期延误可顺延工期外，因承包人自身原因造成的工期延误，工期每延误一天按合同价款的万分之三进行处罚。</w:t>
      </w:r>
    </w:p>
    <w:p>
      <w:pPr>
        <w:widowControl/>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四、质量与检验</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10、隐蔽工程和中间验收</w:t>
      </w:r>
    </w:p>
    <w:p>
      <w:pPr>
        <w:spacing w:line="360" w:lineRule="auto"/>
        <w:ind w:firstLine="480" w:firstLineChars="200"/>
        <w:rPr>
          <w:rFonts w:hint="eastAsia" w:ascii="宋体" w:hAnsi="宋体" w:eastAsia="宋体" w:cs="宋体"/>
          <w:bCs/>
          <w:sz w:val="24"/>
          <w:highlight w:val="none"/>
          <w:u w:val="single"/>
          <w:lang w:val="zh-CN"/>
        </w:rPr>
      </w:pPr>
      <w:r>
        <w:rPr>
          <w:rFonts w:hint="eastAsia" w:ascii="宋体" w:hAnsi="宋体" w:eastAsia="宋体" w:cs="宋体"/>
          <w:kern w:val="0"/>
          <w:sz w:val="24"/>
          <w:highlight w:val="none"/>
        </w:rPr>
        <w:t>10.1双方约定中间验收部位</w:t>
      </w:r>
      <w:r>
        <w:rPr>
          <w:rFonts w:hint="eastAsia" w:ascii="宋体" w:hAnsi="宋体" w:eastAsia="宋体" w:cs="宋体"/>
          <w:bCs/>
          <w:sz w:val="24"/>
          <w:highlight w:val="none"/>
          <w:lang w:val="zh-CN"/>
        </w:rPr>
        <w:t>：</w:t>
      </w:r>
      <w:r>
        <w:rPr>
          <w:rFonts w:hint="eastAsia" w:ascii="宋体" w:hAnsi="宋体" w:eastAsia="宋体" w:cs="宋体"/>
          <w:bCs/>
          <w:sz w:val="24"/>
          <w:highlight w:val="none"/>
          <w:u w:val="single"/>
          <w:lang w:val="zh-CN"/>
        </w:rPr>
        <w:t>根据强制性标准、施工质量验收规范或发包人或监理工程师约定部位。</w:t>
      </w:r>
    </w:p>
    <w:p>
      <w:pPr>
        <w:widowControl/>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五、安全防护、文明施工</w:t>
      </w:r>
    </w:p>
    <w:p>
      <w:pPr>
        <w:spacing w:line="360" w:lineRule="auto"/>
        <w:ind w:firstLine="465" w:firstLineChars="194"/>
        <w:rPr>
          <w:rFonts w:hint="eastAsia" w:ascii="宋体" w:hAnsi="宋体" w:eastAsia="宋体" w:cs="宋体"/>
          <w:bCs/>
          <w:sz w:val="24"/>
          <w:highlight w:val="none"/>
          <w:u w:val="single"/>
          <w:lang w:val="zh-CN"/>
        </w:rPr>
      </w:pPr>
      <w:r>
        <w:rPr>
          <w:rFonts w:hint="eastAsia" w:ascii="宋体" w:hAnsi="宋体" w:eastAsia="宋体" w:cs="宋体"/>
          <w:bCs/>
          <w:sz w:val="24"/>
          <w:highlight w:val="none"/>
          <w:u w:val="single"/>
          <w:lang w:val="zh-CN"/>
        </w:rPr>
        <w:t>安全文明施工措施费用，承包人施工人员及机械进场后由发包人向承包支付。承包人应当确保该费用专款专用，在财务管理中单独列项。发包人有权对安全文明施工措施费的使用全程监督。</w:t>
      </w:r>
    </w:p>
    <w:p>
      <w:pPr>
        <w:widowControl/>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六、合同价款</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11、合同价款约定</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11.1本合同价款采用</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2</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rPr>
        <w:t>固定综合单价</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方式确定。</w:t>
      </w:r>
    </w:p>
    <w:p>
      <w:pPr>
        <w:widowControl/>
        <w:spacing w:line="360" w:lineRule="auto"/>
        <w:ind w:firstLine="480" w:firstLineChars="200"/>
        <w:rPr>
          <w:rFonts w:hint="eastAsia" w:ascii="宋体" w:hAnsi="宋体" w:eastAsia="宋体" w:cs="宋体"/>
          <w:kern w:val="0"/>
          <w:sz w:val="24"/>
          <w:highlight w:val="none"/>
          <w:u w:val="single"/>
          <w:lang w:val="en-US" w:eastAsia="zh-CN"/>
        </w:rPr>
      </w:pPr>
      <w:r>
        <w:rPr>
          <w:rFonts w:hint="eastAsia" w:ascii="宋体" w:hAnsi="宋体" w:eastAsia="宋体" w:cs="宋体"/>
          <w:kern w:val="0"/>
          <w:sz w:val="24"/>
          <w:highlight w:val="none"/>
        </w:rPr>
        <w:t>（1）采用固定总价合同：</w:t>
      </w:r>
      <w:r>
        <w:rPr>
          <w:rFonts w:hint="eastAsia" w:ascii="宋体" w:hAnsi="宋体" w:eastAsia="宋体" w:cs="宋体"/>
          <w:kern w:val="0"/>
          <w:sz w:val="24"/>
          <w:highlight w:val="none"/>
          <w:u w:val="single"/>
        </w:rPr>
        <w:t>无</w:t>
      </w:r>
    </w:p>
    <w:p>
      <w:pPr>
        <w:autoSpaceDE w:val="0"/>
        <w:autoSpaceDN w:val="0"/>
        <w:adjustRightInd w:val="0"/>
        <w:spacing w:line="360" w:lineRule="auto"/>
        <w:ind w:firstLine="360" w:firstLineChars="150"/>
        <w:jc w:val="left"/>
        <w:rPr>
          <w:rFonts w:hint="eastAsia" w:ascii="宋体" w:hAnsi="宋体" w:eastAsia="宋体" w:cs="宋体"/>
          <w:sz w:val="24"/>
          <w:highlight w:val="none"/>
          <w:u w:val="single"/>
          <w:lang w:eastAsia="zh-CN"/>
        </w:rPr>
      </w:pPr>
      <w:r>
        <w:rPr>
          <w:rFonts w:hint="eastAsia" w:ascii="宋体" w:hAnsi="宋体" w:eastAsia="宋体" w:cs="宋体"/>
          <w:kern w:val="0"/>
          <w:sz w:val="24"/>
          <w:highlight w:val="none"/>
        </w:rPr>
        <w:t xml:space="preserve"> （2）采用固定综合单价合同</w:t>
      </w:r>
      <w:r>
        <w:rPr>
          <w:rFonts w:hint="eastAsia" w:ascii="宋体" w:hAnsi="宋体" w:eastAsia="宋体" w:cs="宋体"/>
          <w:kern w:val="0"/>
          <w:sz w:val="24"/>
          <w:highlight w:val="none"/>
          <w:lang w:eastAsia="zh-CN"/>
        </w:rPr>
        <w:t>；</w:t>
      </w:r>
    </w:p>
    <w:p>
      <w:pPr>
        <w:widowControl/>
        <w:spacing w:line="360" w:lineRule="auto"/>
        <w:ind w:firstLine="240" w:firstLineChars="1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 xml:space="preserve">  （3）采用可调价格合同，合同价款调整方法：</w:t>
      </w:r>
      <w:r>
        <w:rPr>
          <w:rFonts w:hint="eastAsia" w:ascii="宋体" w:hAnsi="宋体" w:eastAsia="宋体" w:cs="宋体"/>
          <w:kern w:val="0"/>
          <w:sz w:val="24"/>
          <w:highlight w:val="none"/>
          <w:u w:val="single"/>
        </w:rPr>
        <w:t>无</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12、合同价款调整</w:t>
      </w:r>
      <w:r>
        <w:rPr>
          <w:rFonts w:hint="eastAsia" w:ascii="宋体" w:hAnsi="宋体" w:eastAsia="宋体" w:cs="宋体"/>
          <w:kern w:val="0"/>
          <w:sz w:val="24"/>
          <w:highlight w:val="none"/>
          <w:lang w:val="en-US" w:eastAsia="zh-CN"/>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12.1双方约定合同价款的其他调整因素：</w:t>
      </w:r>
    </w:p>
    <w:p>
      <w:pPr>
        <w:widowControl/>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sz w:val="24"/>
          <w:szCs w:val="24"/>
          <w:highlight w:val="none"/>
          <w:u w:val="single"/>
        </w:rPr>
        <w:t>若施工过程中政府出台人工费调整文件，则按文件规定调整</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主材价格调整依据陕建（2009）3号文规定</w:t>
      </w:r>
      <w:r>
        <w:rPr>
          <w:rFonts w:hint="eastAsia" w:ascii="宋体" w:hAnsi="宋体" w:eastAsia="宋体" w:cs="宋体"/>
          <w:color w:val="auto"/>
          <w:sz w:val="24"/>
          <w:szCs w:val="24"/>
          <w:highlight w:val="none"/>
          <w:u w:val="single"/>
          <w:lang w:eastAsia="zh-CN"/>
        </w:rPr>
        <w:t>施工期间材料价格涨幅±</w:t>
      </w:r>
      <w:r>
        <w:rPr>
          <w:rFonts w:hint="eastAsia" w:ascii="宋体" w:hAnsi="宋体" w:eastAsia="宋体" w:cs="宋体"/>
          <w:color w:val="auto"/>
          <w:sz w:val="24"/>
          <w:szCs w:val="24"/>
          <w:highlight w:val="none"/>
          <w:u w:val="single"/>
          <w:lang w:val="en-US" w:eastAsia="zh-CN"/>
        </w:rPr>
        <w:t>5%以内不予调整，涨幅超过5%，其超出部分由发包人补差价（材料涨幅以临潼区同期材料信息价材料价格为准计算）。</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13、工程预付款</w:t>
      </w:r>
    </w:p>
    <w:p>
      <w:pPr>
        <w:widowControl/>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发包人向承包人预付工程款的时间和金额或占合同价款总额的比例：</w:t>
      </w:r>
      <w:r>
        <w:rPr>
          <w:rFonts w:hint="eastAsia" w:ascii="宋体" w:hAnsi="宋体" w:eastAsia="宋体" w:cs="宋体"/>
          <w:color w:val="auto"/>
          <w:kern w:val="0"/>
          <w:sz w:val="24"/>
          <w:highlight w:val="none"/>
          <w:u w:val="single"/>
          <w:lang w:val="en-US" w:eastAsia="zh-CN"/>
        </w:rPr>
        <w:t>支付</w:t>
      </w:r>
      <w:r>
        <w:rPr>
          <w:rFonts w:hint="eastAsia" w:ascii="宋体" w:hAnsi="宋体" w:eastAsia="宋体" w:cs="宋体"/>
          <w:color w:val="auto"/>
          <w:kern w:val="0"/>
          <w:sz w:val="24"/>
          <w:highlight w:val="none"/>
          <w:u w:val="single"/>
        </w:rPr>
        <w:t>合同价的</w:t>
      </w:r>
      <w:r>
        <w:rPr>
          <w:rFonts w:hint="eastAsia" w:ascii="宋体" w:hAnsi="宋体" w:cs="宋体"/>
          <w:color w:val="auto"/>
          <w:kern w:val="0"/>
          <w:sz w:val="24"/>
          <w:highlight w:val="none"/>
          <w:u w:val="single"/>
          <w:lang w:val="en-US" w:eastAsia="zh-CN"/>
        </w:rPr>
        <w:t>10</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eastAsia="zh-CN"/>
        </w:rPr>
        <w:t>。</w:t>
      </w:r>
    </w:p>
    <w:p>
      <w:pPr>
        <w:widowControl/>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扣回工程款的时间、比例：</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分三次扣回。</w:t>
      </w:r>
    </w:p>
    <w:p>
      <w:pPr>
        <w:widowControl/>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安全防护和文明施工措施费支付方式待签订合同时另行商议</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u w:val="single"/>
          <w:lang w:val="en-US" w:eastAsia="zh-CN"/>
        </w:rPr>
        <w:t xml:space="preserve">  合同工期一年以内一次性支付。</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14、工程量确认</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14.1承包人向工程师提交已完工程量报告的时间：</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本工程按月结算工程量，承包人必须每月25日提交当月实际完成的各部位的已完工程量报告一式五份送交工程师。工程师应于承包人递交工程量报告后7日内进行计量和确认，完成后报发包人审批，作为工程价款支付的依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15、工程进度款结算与支付</w:t>
      </w:r>
    </w:p>
    <w:p>
      <w:pPr>
        <w:widowControl/>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eastAsia="宋体" w:cs="宋体"/>
          <w:kern w:val="0"/>
          <w:sz w:val="24"/>
          <w:highlight w:val="none"/>
        </w:rPr>
        <w:t>双方约定的工程进度款支付的方式、时间和比例是：</w:t>
      </w:r>
      <w:r>
        <w:rPr>
          <w:rFonts w:hint="eastAsia" w:ascii="宋体" w:hAnsi="宋体" w:eastAsia="宋体" w:cs="宋体"/>
          <w:kern w:val="0"/>
          <w:sz w:val="24"/>
          <w:highlight w:val="none"/>
          <w:lang w:eastAsia="zh-CN"/>
        </w:rPr>
        <w:t>基础完成</w:t>
      </w:r>
      <w:r>
        <w:rPr>
          <w:rFonts w:hint="eastAsia" w:ascii="宋体" w:hAnsi="宋体" w:eastAsia="宋体" w:cs="宋体"/>
          <w:kern w:val="0"/>
          <w:sz w:val="24"/>
          <w:highlight w:val="none"/>
        </w:rPr>
        <w:t>（由发包方组织，经监理工程师确认）</w:t>
      </w:r>
      <w:r>
        <w:rPr>
          <w:rFonts w:hint="eastAsia" w:ascii="宋体" w:hAnsi="宋体" w:eastAsia="宋体" w:cs="宋体"/>
          <w:kern w:val="0"/>
          <w:sz w:val="24"/>
          <w:highlight w:val="none"/>
          <w:lang w:eastAsia="zh-CN"/>
        </w:rPr>
        <w:t>支付</w:t>
      </w:r>
      <w:r>
        <w:rPr>
          <w:rFonts w:hint="eastAsia" w:ascii="宋体" w:hAnsi="宋体" w:eastAsia="宋体" w:cs="宋体"/>
          <w:kern w:val="0"/>
          <w:sz w:val="24"/>
          <w:highlight w:val="none"/>
          <w:lang w:val="en-US" w:eastAsia="zh-CN"/>
        </w:rPr>
        <w:t>20%，钢结构主体及土建完成</w:t>
      </w:r>
      <w:r>
        <w:rPr>
          <w:rFonts w:hint="eastAsia" w:ascii="宋体" w:hAnsi="宋体" w:eastAsia="宋体" w:cs="宋体"/>
          <w:kern w:val="0"/>
          <w:sz w:val="24"/>
          <w:highlight w:val="none"/>
        </w:rPr>
        <w:t>（由发包方组织，经监理工程师确认）</w:t>
      </w:r>
      <w:r>
        <w:rPr>
          <w:rFonts w:hint="eastAsia" w:ascii="宋体" w:hAnsi="宋体" w:eastAsia="宋体" w:cs="宋体"/>
          <w:kern w:val="0"/>
          <w:sz w:val="24"/>
          <w:highlight w:val="none"/>
          <w:lang w:val="en-US" w:eastAsia="zh-CN"/>
        </w:rPr>
        <w:t>支付20%，装修完成</w:t>
      </w:r>
      <w:r>
        <w:rPr>
          <w:rFonts w:hint="eastAsia" w:ascii="宋体" w:hAnsi="宋体" w:eastAsia="宋体" w:cs="宋体"/>
          <w:kern w:val="0"/>
          <w:sz w:val="24"/>
          <w:highlight w:val="none"/>
        </w:rPr>
        <w:t>（由发包方组织，经监理工程师确认）</w:t>
      </w:r>
      <w:r>
        <w:rPr>
          <w:rFonts w:hint="eastAsia" w:ascii="宋体" w:hAnsi="宋体" w:eastAsia="宋体" w:cs="宋体"/>
          <w:kern w:val="0"/>
          <w:sz w:val="24"/>
          <w:highlight w:val="none"/>
          <w:lang w:val="en-US" w:eastAsia="zh-CN"/>
        </w:rPr>
        <w:t>支付20%，水电安装完成10%。</w:t>
      </w:r>
      <w:r>
        <w:rPr>
          <w:rFonts w:hint="eastAsia" w:ascii="宋体" w:hAnsi="宋体" w:eastAsia="宋体" w:cs="宋体"/>
          <w:kern w:val="0"/>
          <w:sz w:val="24"/>
          <w:highlight w:val="none"/>
          <w:lang w:eastAsia="zh-CN"/>
        </w:rPr>
        <w:t>所有项目</w:t>
      </w:r>
      <w:r>
        <w:rPr>
          <w:rFonts w:hint="eastAsia" w:ascii="宋体" w:hAnsi="宋体" w:eastAsia="宋体" w:cs="宋体"/>
          <w:kern w:val="0"/>
          <w:sz w:val="24"/>
          <w:highlight w:val="none"/>
        </w:rPr>
        <w:t>竣工验收合格</w:t>
      </w:r>
      <w:r>
        <w:rPr>
          <w:rFonts w:hint="eastAsia" w:ascii="宋体" w:hAnsi="宋体" w:eastAsia="宋体" w:cs="宋体"/>
          <w:kern w:val="0"/>
          <w:sz w:val="24"/>
          <w:highlight w:val="none"/>
          <w:lang w:eastAsia="zh-CN"/>
        </w:rPr>
        <w:t>且</w:t>
      </w:r>
      <w:r>
        <w:rPr>
          <w:rFonts w:hint="eastAsia" w:ascii="宋体" w:hAnsi="宋体" w:eastAsia="宋体" w:cs="宋体"/>
          <w:kern w:val="0"/>
          <w:sz w:val="24"/>
          <w:highlight w:val="none"/>
        </w:rPr>
        <w:t>保洁、清场后支付</w:t>
      </w:r>
      <w:r>
        <w:rPr>
          <w:rFonts w:hint="eastAsia" w:ascii="宋体" w:hAnsi="宋体" w:eastAsia="宋体" w:cs="宋体"/>
          <w:kern w:val="0"/>
          <w:sz w:val="24"/>
          <w:highlight w:val="none"/>
          <w:lang w:val="en-US" w:eastAsia="zh-CN"/>
        </w:rPr>
        <w:t>至合同价的80</w:t>
      </w:r>
      <w:r>
        <w:rPr>
          <w:rFonts w:hint="eastAsia" w:ascii="宋体" w:hAnsi="宋体" w:eastAsia="宋体" w:cs="宋体"/>
          <w:kern w:val="0"/>
          <w:sz w:val="24"/>
          <w:highlight w:val="none"/>
        </w:rPr>
        <w:t>%；</w:t>
      </w:r>
      <w:r>
        <w:rPr>
          <w:rFonts w:hint="eastAsia" w:ascii="宋体" w:hAnsi="宋体" w:eastAsia="宋体" w:cs="宋体"/>
          <w:kern w:val="0"/>
          <w:sz w:val="24"/>
          <w:highlight w:val="none"/>
          <w:lang w:eastAsia="zh-CN"/>
        </w:rPr>
        <w:t>工程结算审核完成支付至工程造价的</w:t>
      </w:r>
      <w:r>
        <w:rPr>
          <w:rFonts w:hint="eastAsia" w:ascii="宋体" w:hAnsi="宋体" w:eastAsia="宋体" w:cs="宋体"/>
          <w:kern w:val="0"/>
          <w:sz w:val="24"/>
          <w:highlight w:val="none"/>
          <w:lang w:val="en-US" w:eastAsia="zh-CN"/>
        </w:rPr>
        <w:t>97%，预留质保金3%。</w:t>
      </w:r>
    </w:p>
    <w:p>
      <w:pPr>
        <w:pStyle w:val="41"/>
        <w:spacing w:line="360" w:lineRule="auto"/>
        <w:ind w:left="0" w:right="0" w:firstLine="480" w:firstLineChars="200"/>
        <w:rPr>
          <w:rFonts w:hint="eastAsia" w:ascii="宋体" w:hAnsi="宋体" w:eastAsia="宋体" w:cs="宋体"/>
          <w:kern w:val="2"/>
          <w:szCs w:val="24"/>
          <w:highlight w:val="none"/>
          <w:u w:val="single"/>
        </w:rPr>
      </w:pPr>
      <w:r>
        <w:rPr>
          <w:rFonts w:hint="eastAsia" w:ascii="宋体" w:hAnsi="宋体" w:eastAsia="宋体" w:cs="宋体"/>
          <w:kern w:val="2"/>
          <w:szCs w:val="24"/>
          <w:highlight w:val="none"/>
          <w:u w:val="single"/>
        </w:rPr>
        <w:t>支付形式：银行转账</w:t>
      </w:r>
      <w:r>
        <w:rPr>
          <w:rFonts w:hint="eastAsia" w:ascii="宋体" w:hAnsi="宋体" w:eastAsia="宋体" w:cs="宋体"/>
          <w:kern w:val="2"/>
          <w:szCs w:val="24"/>
          <w:highlight w:val="none"/>
          <w:u w:val="single"/>
          <w:lang w:eastAsia="zh-CN"/>
        </w:rPr>
        <w:t>。</w:t>
      </w:r>
    </w:p>
    <w:p>
      <w:pPr>
        <w:pStyle w:val="41"/>
        <w:spacing w:line="360" w:lineRule="auto"/>
        <w:ind w:left="0" w:right="0" w:firstLine="480" w:firstLineChars="200"/>
        <w:rPr>
          <w:rFonts w:hint="eastAsia" w:ascii="宋体" w:hAnsi="宋体" w:eastAsia="宋体" w:cs="宋体"/>
          <w:kern w:val="2"/>
          <w:szCs w:val="24"/>
          <w:highlight w:val="none"/>
          <w:u w:val="single"/>
        </w:rPr>
      </w:pPr>
      <w:r>
        <w:rPr>
          <w:rFonts w:hint="eastAsia" w:ascii="宋体" w:hAnsi="宋体" w:eastAsia="宋体" w:cs="宋体"/>
          <w:kern w:val="2"/>
          <w:szCs w:val="24"/>
          <w:highlight w:val="none"/>
          <w:u w:val="single"/>
        </w:rPr>
        <w:t>进度结算办理时应同步提供与款额等值的</w:t>
      </w:r>
      <w:r>
        <w:rPr>
          <w:rFonts w:hint="eastAsia" w:ascii="宋体" w:hAnsi="宋体" w:eastAsia="宋体" w:cs="宋体"/>
          <w:kern w:val="2"/>
          <w:szCs w:val="24"/>
          <w:highlight w:val="none"/>
          <w:u w:val="single"/>
          <w:lang w:eastAsia="zh-CN"/>
        </w:rPr>
        <w:t>增值税发票</w:t>
      </w:r>
      <w:r>
        <w:rPr>
          <w:rFonts w:hint="eastAsia" w:ascii="宋体" w:hAnsi="宋体" w:eastAsia="宋体" w:cs="宋体"/>
          <w:kern w:val="2"/>
          <w:szCs w:val="24"/>
          <w:highlight w:val="none"/>
          <w:u w:val="single"/>
        </w:rPr>
        <w:t>。</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16、发包人供应材料设备</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16.1发包人供应的材料设备与一览表不符时，双方约定发包人承担责任如下：</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（1）材料设备单价与一览表不符：／</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（2）材料设备的品种、规格、型号、质量等级与一览表不附：／</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（3）承包人可代为调剂串换的材料：／</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highlight w:val="none"/>
        </w:rPr>
        <w:t>（4）到货地点与一</w:t>
      </w:r>
      <w:r>
        <w:rPr>
          <w:rFonts w:hint="eastAsia" w:ascii="宋体" w:hAnsi="宋体" w:eastAsia="宋体" w:cs="宋体"/>
          <w:kern w:val="0"/>
          <w:sz w:val="24"/>
        </w:rPr>
        <w:t>览表不符：／</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（5）供应数量与一览表不符：／</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（6）到货时间与一览表不符：／</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16.2发包人供应材料设备的结算方法：／</w:t>
      </w:r>
    </w:p>
    <w:p>
      <w:pPr>
        <w:spacing w:line="360" w:lineRule="auto"/>
        <w:ind w:firstLine="480" w:firstLineChars="200"/>
        <w:rPr>
          <w:rFonts w:hint="eastAsia" w:ascii="宋体" w:hAnsi="宋体" w:eastAsia="宋体" w:cs="宋体"/>
          <w:sz w:val="24"/>
          <w:shd w:val="pct10" w:color="auto" w:fill="FFFFFF"/>
        </w:rPr>
      </w:pPr>
      <w:r>
        <w:rPr>
          <w:rFonts w:hint="eastAsia" w:ascii="宋体" w:hAnsi="宋体" w:eastAsia="宋体" w:cs="宋体"/>
          <w:iCs/>
          <w:sz w:val="24"/>
        </w:rPr>
        <w:t>16.2.1</w:t>
      </w:r>
      <w:r>
        <w:rPr>
          <w:rFonts w:hint="eastAsia" w:ascii="宋体" w:hAnsi="宋体" w:eastAsia="宋体" w:cs="宋体"/>
          <w:iCs/>
          <w:sz w:val="24"/>
          <w:u w:val="single"/>
        </w:rPr>
        <w:t>在工程进度及结算审核中，发包人将按“招标人供应材料设备价格表”的给定单价从承包人合同价款中扣除发包人供应的材料设备费用。</w:t>
      </w:r>
    </w:p>
    <w:p>
      <w:pPr>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rPr>
        <w:t>16.2.2</w:t>
      </w:r>
      <w:r>
        <w:rPr>
          <w:rFonts w:hint="eastAsia" w:ascii="宋体" w:hAnsi="宋体" w:eastAsia="宋体" w:cs="宋体"/>
          <w:iCs/>
          <w:sz w:val="24"/>
          <w:u w:val="single"/>
        </w:rPr>
        <w:t xml:space="preserve">发包人供应材料设备的领用量超出竣工结算用量时，按发包人的管理制度“以不利于承包人的价格及计算方式扣除相应费用”。 </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 xml:space="preserve">16.2.3 </w:t>
      </w:r>
      <w:r>
        <w:rPr>
          <w:rFonts w:hint="eastAsia" w:ascii="宋体" w:hAnsi="宋体" w:eastAsia="宋体" w:cs="宋体"/>
          <w:iCs/>
          <w:sz w:val="24"/>
          <w:u w:val="single"/>
        </w:rPr>
        <w:t>发包人要求承包人（或承包人委派的现场代表--项目经理）确定其领用甲供材的人员；新委派人员在开始领用甲供材时，必须持有承包人或其项目经理的委派证明书方可领用；在领用甲供材时委派人员必须签字并加盖其项目部印章，结算时以所盖项目部印章为准。</w:t>
      </w:r>
    </w:p>
    <w:p>
      <w:pPr>
        <w:autoSpaceDE w:val="0"/>
        <w:autoSpaceDN w:val="0"/>
        <w:adjustRightInd w:val="0"/>
        <w:spacing w:line="360" w:lineRule="auto"/>
        <w:ind w:firstLine="465" w:firstLineChars="194"/>
        <w:rPr>
          <w:rFonts w:hint="eastAsia" w:ascii="宋体" w:hAnsi="宋体" w:eastAsia="宋体" w:cs="宋体"/>
          <w:bCs/>
          <w:sz w:val="24"/>
          <w:u w:val="single"/>
          <w:lang w:val="zh-CN"/>
        </w:rPr>
      </w:pPr>
      <w:r>
        <w:rPr>
          <w:rFonts w:hint="eastAsia" w:ascii="宋体" w:hAnsi="宋体" w:eastAsia="宋体" w:cs="宋体"/>
          <w:iCs/>
          <w:sz w:val="24"/>
        </w:rPr>
        <w:t xml:space="preserve">16.2.4 </w:t>
      </w:r>
      <w:r>
        <w:rPr>
          <w:rFonts w:hint="eastAsia" w:ascii="宋体" w:hAnsi="宋体" w:eastAsia="宋体" w:cs="宋体"/>
          <w:iCs/>
          <w:sz w:val="24"/>
          <w:u w:val="single"/>
        </w:rPr>
        <w:t>承包人在领用甲供材的同时负责质量验收，甲供材的保管责任由承包人负责，如有丢失或损坏现象，由承包人自行承担。</w:t>
      </w:r>
      <w:r>
        <w:rPr>
          <w:rFonts w:hint="eastAsia" w:ascii="宋体" w:hAnsi="宋体" w:eastAsia="宋体" w:cs="宋体"/>
          <w:bCs/>
          <w:sz w:val="24"/>
          <w:u w:val="single"/>
          <w:lang w:val="zh-CN"/>
        </w:rPr>
        <w:t xml:space="preserve">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17、承包人采购材料设备</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17.1承包人采购材料设备的约定：</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（1） 发包人暂定价材料设备的结算办法：</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 xml:space="preserve">① </w:t>
      </w:r>
      <w:r>
        <w:rPr>
          <w:rFonts w:hint="eastAsia" w:ascii="宋体" w:hAnsi="宋体" w:eastAsia="宋体" w:cs="宋体"/>
          <w:iCs/>
          <w:sz w:val="24"/>
          <w:u w:val="single"/>
        </w:rPr>
        <w:t>若发包人暂定价材料设备实际由发包人采购和供应：</w:t>
      </w:r>
      <w:r>
        <w:rPr>
          <w:rFonts w:hint="eastAsia" w:ascii="宋体" w:hAnsi="宋体" w:eastAsia="宋体" w:cs="宋体"/>
          <w:sz w:val="24"/>
          <w:u w:val="single"/>
        </w:rPr>
        <w:t>工程进度及结算审核</w:t>
      </w:r>
      <w:r>
        <w:rPr>
          <w:rFonts w:hint="eastAsia" w:ascii="宋体" w:hAnsi="宋体" w:eastAsia="宋体" w:cs="宋体"/>
          <w:iCs/>
          <w:sz w:val="24"/>
          <w:u w:val="single"/>
        </w:rPr>
        <w:t xml:space="preserve">时，结算办法同条款16.2约定； </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 xml:space="preserve">② </w:t>
      </w:r>
      <w:r>
        <w:rPr>
          <w:rFonts w:hint="eastAsia" w:ascii="宋体" w:hAnsi="宋体" w:eastAsia="宋体" w:cs="宋体"/>
          <w:iCs/>
          <w:sz w:val="24"/>
          <w:u w:val="single"/>
        </w:rPr>
        <w:t>若发包人暂定价材料实际由承包人采购：</w:t>
      </w:r>
      <w:r>
        <w:rPr>
          <w:rFonts w:hint="eastAsia" w:ascii="宋体" w:hAnsi="宋体" w:eastAsia="宋体" w:cs="宋体"/>
          <w:sz w:val="24"/>
          <w:u w:val="single"/>
        </w:rPr>
        <w:t>工程进度及结算审核</w:t>
      </w:r>
      <w:r>
        <w:rPr>
          <w:rFonts w:hint="eastAsia" w:ascii="宋体" w:hAnsi="宋体" w:eastAsia="宋体" w:cs="宋体"/>
          <w:iCs/>
          <w:sz w:val="24"/>
          <w:u w:val="single"/>
        </w:rPr>
        <w:t>时，发包人将按实际发生的认价与承包人进行计算，此部分的材料差价将计入税后造价，不再计取其它任何费用。</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（2）发包人推荐品牌、生产商的材料设备：</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①承包人采购的发包人推荐品牌、生产商的材料设备，应符合设计、规范及指定的要求；施工前须经发包人和监理方认质后，方可用于本工程；发包人保留认质认价的权利；因承包人对市场价格波动考虑不周导致投标时的价格与实发生偏差，发包人对此不予调整。②若发包人实际对承包人投标所选定品牌、生产商的材料设备进行了认质认价，则工程进度及结算审核时，发包人将按实际发生的认价与承包人计算此部分的材料差价，并将其价差计入税后造价，不再计取其它任何费用。</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（3）承包人自行采购和自主报价的材料设备：</w:t>
      </w:r>
    </w:p>
    <w:p>
      <w:pPr>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承包人在投标报价时未按招标文件要求注明材料品牌的，发包人有权更换品牌，且材料、设备价以不利于承包人的价格进行结算。工程施工中承包人应使用符合设计和规范要求的合格产品，施工前提供样品经发包人检验、审核，须经发包人和监理方认可后，方可用于本工程。发包人保留乙购材料、设备的更换品牌及认价权。因承包人对市场价格波动考虑不周导致投标时的价格与实发生偏差，发包人对此不予调整。</w:t>
      </w:r>
    </w:p>
    <w:p>
      <w:pPr>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关于</w:t>
      </w:r>
      <w:r>
        <w:rPr>
          <w:rFonts w:hint="eastAsia" w:ascii="宋体" w:hAnsi="宋体" w:eastAsia="宋体" w:cs="宋体"/>
          <w:bCs/>
          <w:sz w:val="24"/>
        </w:rPr>
        <w:t>材料设备供应的</w:t>
      </w:r>
      <w:r>
        <w:rPr>
          <w:rFonts w:hint="eastAsia" w:ascii="宋体" w:hAnsi="宋体" w:eastAsia="宋体" w:cs="宋体"/>
          <w:iCs/>
          <w:sz w:val="24"/>
        </w:rPr>
        <w:t>其它约定：</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① 工程施工过程中，承包人应依据投标文件中主要材料设备价格清单（含使用量、品牌、单价等内容），需要封样的按照向发包人提供的封样材料进行施工；发包人或发包人委托的工程师（项目经理）将按封样材料的品牌、质量档次进行现场材料的进场验收，如发现有质量问题，导致返工、延误工期的后果由承包人承担。</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② 如发包人根据需要提出调整材料，承包人应积极、及时地配合发包人，提供同档次或相近档次的样品以供选用。</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③ 工程施工过程中，承包人需服从发包人和监理方的要求，积极配合并提供所需要的主要装修材料的质量保证年限书。</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④ 为保证工程品质，对于除承包人自主报价以外的材料及设备，发包人有指定材料、供应商的权利。承包人需负责完成与发包人指定材料、供应商的合同签订工作，并保证其质量、供货周期等问题。</w:t>
      </w:r>
    </w:p>
    <w:p>
      <w:pPr>
        <w:pStyle w:val="10"/>
        <w:spacing w:line="360" w:lineRule="auto"/>
        <w:ind w:firstLine="480" w:firstLineChars="200"/>
        <w:rPr>
          <w:rFonts w:hint="eastAsia" w:ascii="宋体" w:hAnsi="宋体" w:eastAsia="宋体" w:cs="宋体"/>
          <w:iCs/>
          <w:sz w:val="24"/>
          <w:u w:val="single"/>
        </w:rPr>
      </w:pPr>
      <w:r>
        <w:rPr>
          <w:rFonts w:hint="eastAsia" w:ascii="宋体" w:hAnsi="宋体" w:eastAsia="宋体" w:cs="宋体"/>
          <w:iCs/>
          <w:sz w:val="24"/>
          <w:u w:val="single"/>
        </w:rPr>
        <w:t>⑤ 若在现场由发包人或监理工程师发现不合格材料或假冒伪劣产品，发包人有权按材料款的5～10倍进行索赔。</w:t>
      </w:r>
    </w:p>
    <w:p>
      <w:pPr>
        <w:autoSpaceDE w:val="0"/>
        <w:autoSpaceDN w:val="0"/>
        <w:adjustRightInd w:val="0"/>
        <w:spacing w:line="360" w:lineRule="auto"/>
        <w:ind w:firstLine="434"/>
        <w:rPr>
          <w:rFonts w:hint="eastAsia" w:ascii="宋体" w:hAnsi="宋体" w:eastAsia="宋体" w:cs="宋体"/>
          <w:iCs/>
          <w:sz w:val="24"/>
          <w:u w:val="single"/>
        </w:rPr>
      </w:pPr>
      <w:r>
        <w:rPr>
          <w:rFonts w:hint="eastAsia" w:ascii="宋体" w:hAnsi="宋体" w:eastAsia="宋体" w:cs="宋体"/>
          <w:iCs/>
          <w:sz w:val="24"/>
          <w:u w:val="single"/>
        </w:rPr>
        <w:t>⑥ 认质认价的材料，在认价单中必须注明认价的时间、认价材料名称、规格型号、数量、价格等相关信息。在施工期间，办理认价单的时效性为20天，承包人要及时把握情况，主动认价，逾期不报者责任自负（过了认价单的时效，发包人将不再接受任何理由的认价）。</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八、工程变更</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18、工程量变更工程造价计算规定如下：</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18.1</w:t>
      </w:r>
      <w:r>
        <w:rPr>
          <w:rFonts w:hint="eastAsia" w:ascii="宋体" w:hAnsi="宋体" w:eastAsia="宋体" w:cs="宋体"/>
          <w:sz w:val="24"/>
        </w:rPr>
        <w:t>增减项目的措施费以分部分项工程费用总额的10％为界。当分部分项总额增/减超过原来的10％，按增/减超过部分与原来的比例调整措施费总额（是措施费用总额，不分项目）；当分部分项结算总额与投标总额的差数在10％（含10%）内，则不能调整措施项目费用。</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18.2因工程量有误或设计变更引起新的工程量清单项目，其相应综合单价由承包人提出，经发包人确认后作为结算依据。承包人提出的相应综合单价必须按照顺序依据以下计价规则：</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18.2.1工程量清单中相同或类似清单项综合单价换算（仅需材料换算的），仅计算材料价差；</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18.2.2参照2009《陕西省建设工程工程量清单计价规则》及其配套文件或参考2004《陕西省建筑、装饰、安装、房屋建筑、园林绿化工程消量耗定额》、2009《陕西省建设工程工程量清单计价费率》、《陕西省建筑、装饰、安装、房屋建筑、园林绿化工程价目表》并不高于此定额；由承包人或发包人提出综合单价，经双方确认后作为结算依据； </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18.2.3西安市相同项目综合单价市场参考价格。</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1）由于发包人或设计原因引起的设计变更、洽商，其工程量以发包方、监理方确认的工程量为准，其综合单价按以下方法确定：①中标报价中已经包含和存在同样工作内容的综合单价，仍按照此中标综合单价确定；②中标报价中有类似工作内容的综合单价，参照其中类似的综合单价确定；③中标报价中没有类似工程项目综合单价的，应根据中标费率、人工、材料、机械等由承包人提出适当的综合单价，经发包人及监理工程师审定后执行。</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2）发包人提供的工程量清单漏项，其相应单价的确定方法为：①承包人中标报价中已有的综合单价按中标报价中已有的综合单价确定；②承包人中标报价中有类似工程项目单价的，参照其中类似的综合单价确定；③中标报价中没有类似工程项目单价的，承包人应依据上限价编制原则确定单价并按中标价与最高限价优惠比率下浮确定其综合单价，经监理工程师及发包人审定后执行。</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承包人中标的措施项目费为合同价款的组成部分，一般不做调整。但出现下列情况时可作调整：①发包人更改已审定的施工方案（修正错误除外），引起措施项目费用增加时予以增加，减少时不予减少；②由于工程量变化引起措施项目费用增加时予以增加，减少时予以减少，措施项目费按费率计算的执行中标费率，按综合单价计算的执行中标综合单价，按项（或个）报价的，措施费不做调整。</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（4）由于承包人自身原因引起的设计变更、洽商，其费用和责任由承包人承担，合同价款不作调整。</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九、竣工验收与结算</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19、竣工验收</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19.1承包人提供竣工图的约定：</w:t>
      </w:r>
    </w:p>
    <w:p>
      <w:pPr>
        <w:widowControl/>
        <w:spacing w:line="36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当工程具备竣工验收条件时，承包人应及时向发包人提交竣工图、竣工报告及竣工资料壹式肆份。当出现因承包人资源投入不足或借故拖延或不办理竣工图、竣工资料时，发包人有权按合同总价的0.5%金额扣缴承包人违约金，并安排人员整理竣工图、竣工资料，未完成该竣工图、竣工资料所增加的一切费用由承包人承担。</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19.2中间交工工程的范围和竣工时间：</w:t>
      </w:r>
      <w:r>
        <w:rPr>
          <w:rFonts w:hint="eastAsia" w:ascii="宋体" w:hAnsi="宋体" w:eastAsia="宋体" w:cs="宋体"/>
          <w:kern w:val="0"/>
          <w:sz w:val="24"/>
          <w:u w:val="single"/>
        </w:rPr>
        <w:t>无</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20、竣工结算</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20.1 工程量按实计算，综合单价执行投标综合单价。</w:t>
      </w:r>
    </w:p>
    <w:p>
      <w:pPr>
        <w:autoSpaceDE w:val="0"/>
        <w:autoSpaceDN w:val="0"/>
        <w:adjustRightInd w:val="0"/>
        <w:spacing w:line="360" w:lineRule="auto"/>
        <w:ind w:firstLine="480" w:firstLineChars="200"/>
        <w:rPr>
          <w:rFonts w:hint="eastAsia" w:ascii="宋体" w:hAnsi="宋体" w:eastAsia="宋体" w:cs="宋体"/>
          <w:bCs/>
          <w:sz w:val="24"/>
          <w:lang w:val="zh-CN"/>
        </w:rPr>
      </w:pPr>
      <w:r>
        <w:rPr>
          <w:rFonts w:hint="eastAsia" w:ascii="宋体" w:hAnsi="宋体" w:eastAsia="宋体" w:cs="宋体"/>
          <w:bCs/>
          <w:sz w:val="24"/>
          <w:lang w:val="zh-CN"/>
        </w:rPr>
        <w:t>20.2 承包人在竣工验收28日内向发包人提交结算报告及完整的结算资料、竣工图各贰套，承包人承担编制费用。</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rPr>
        <w:t>20.3对甲方指定暂定价的材料，如实际购买价与暂定价有差异，结算时对差异部分仅计材料价差</w:t>
      </w:r>
      <w:r>
        <w:rPr>
          <w:rFonts w:hint="eastAsia" w:ascii="宋体" w:hAnsi="宋体" w:eastAsia="宋体" w:cs="宋体"/>
          <w:kern w:val="0"/>
          <w:sz w:val="24"/>
          <w:highlight w:val="none"/>
        </w:rPr>
        <w:t>及税金，不再计取其他各类费用。</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20.4 结算价=合同价（扣除预留金）+因工程量有误或设计变更的工程造价增减+现场签证增减。</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20.5施工中若出现清单中未列项的零星工程发生时，工程量以实际签证为准，单价参照第八条。</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20.6工程量清单项若无报价或报价为0的，结算时视为其价格已包含在其他清单项中，施工单位应按本工程的要求完成该清单项所有工作内容。</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十、违约、索赔和争议</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21、违约</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21.1本合同中关于发包人违约的具体责任如下：</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本合同通用条款第28.1条约定发包人违约应承担的违约责任：</w:t>
      </w:r>
      <w:r>
        <w:rPr>
          <w:rFonts w:hint="eastAsia" w:ascii="宋体" w:hAnsi="宋体" w:eastAsia="宋体" w:cs="宋体"/>
          <w:kern w:val="0"/>
          <w:sz w:val="24"/>
          <w:u w:val="single"/>
        </w:rPr>
        <w:t xml:space="preserve">执行通用条款 </w:t>
      </w:r>
      <w:r>
        <w:rPr>
          <w:rFonts w:hint="eastAsia" w:ascii="宋体" w:hAnsi="宋体" w:eastAsia="宋体" w:cs="宋体"/>
          <w:kern w:val="0"/>
          <w:sz w:val="24"/>
          <w:u w:val="single"/>
          <w:lang w:eastAsia="zh-CN"/>
        </w:rPr>
        <w:t>。</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本合同通用条款第30.5款约定发包人违约应承担的违约责任：</w:t>
      </w:r>
      <w:r>
        <w:rPr>
          <w:rFonts w:hint="eastAsia" w:ascii="宋体" w:hAnsi="宋体" w:eastAsia="宋体" w:cs="宋体"/>
          <w:kern w:val="0"/>
          <w:sz w:val="24"/>
          <w:u w:val="single"/>
        </w:rPr>
        <w:t xml:space="preserve">执行通用条款 </w:t>
      </w:r>
      <w:r>
        <w:rPr>
          <w:rFonts w:hint="eastAsia" w:ascii="宋体" w:hAnsi="宋体" w:eastAsia="宋体" w:cs="宋体"/>
          <w:kern w:val="0"/>
          <w:sz w:val="24"/>
          <w:u w:val="single"/>
          <w:lang w:eastAsia="zh-CN"/>
        </w:rPr>
        <w:t>。</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本合同通用条款第37.6款约定发包人违约应承担的违约责任：</w:t>
      </w:r>
      <w:r>
        <w:rPr>
          <w:rFonts w:hint="eastAsia" w:ascii="宋体" w:hAnsi="宋体" w:eastAsia="宋体" w:cs="宋体"/>
          <w:kern w:val="0"/>
          <w:sz w:val="24"/>
          <w:u w:val="single"/>
        </w:rPr>
        <w:t xml:space="preserve">执行通用条款 </w:t>
      </w:r>
      <w:r>
        <w:rPr>
          <w:rFonts w:hint="eastAsia" w:ascii="宋体" w:hAnsi="宋体" w:eastAsia="宋体" w:cs="宋体"/>
          <w:kern w:val="0"/>
          <w:sz w:val="24"/>
          <w:u w:val="single"/>
          <w:lang w:eastAsia="zh-CN"/>
        </w:rPr>
        <w:t>。</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双方约定的发包人其他违约责任：</w:t>
      </w:r>
      <w:r>
        <w:rPr>
          <w:rFonts w:hint="eastAsia" w:ascii="宋体" w:hAnsi="宋体" w:eastAsia="宋体" w:cs="宋体"/>
          <w:kern w:val="0"/>
          <w:sz w:val="24"/>
          <w:u w:val="single"/>
        </w:rPr>
        <w:t>无</w:t>
      </w:r>
      <w:r>
        <w:rPr>
          <w:rFonts w:hint="eastAsia" w:ascii="宋体" w:hAnsi="宋体" w:eastAsia="宋体" w:cs="宋体"/>
          <w:kern w:val="0"/>
          <w:sz w:val="24"/>
          <w:u w:val="single"/>
          <w:lang w:eastAsia="zh-CN"/>
        </w:rPr>
        <w:t>。</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21.2本合同中关于承包人违约的具体责任如下：</w:t>
      </w:r>
    </w:p>
    <w:p>
      <w:pPr>
        <w:widowControl/>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rPr>
        <w:t>本合同通用条款第14.2款约定承包人违约承担的违约责任：</w:t>
      </w:r>
      <w:r>
        <w:rPr>
          <w:rFonts w:hint="eastAsia" w:ascii="宋体" w:hAnsi="宋体" w:eastAsia="宋体" w:cs="宋体"/>
          <w:sz w:val="24"/>
          <w:u w:val="single"/>
        </w:rPr>
        <w:t>承包方工期每推迟一天除按合同总价（扣除发包人分包工程费）的万分之三处罚外，若影响发包人分包或指定分包单位的进场应每天另赔偿由此给发包人造成的损失，赔偿限额为该分包部分合同价（扣除发包人分包工程费）的5%</w:t>
      </w:r>
      <w:r>
        <w:rPr>
          <w:rFonts w:hint="eastAsia" w:ascii="宋体" w:hAnsi="宋体" w:eastAsia="宋体" w:cs="宋体"/>
          <w:b/>
          <w:sz w:val="24"/>
        </w:rPr>
        <w:t>。</w:t>
      </w:r>
    </w:p>
    <w:p>
      <w:pPr>
        <w:widowControl/>
        <w:spacing w:line="360" w:lineRule="auto"/>
        <w:ind w:firstLine="480" w:firstLineChars="200"/>
        <w:rPr>
          <w:rFonts w:hint="eastAsia" w:ascii="宋体" w:hAnsi="宋体" w:eastAsia="宋体" w:cs="宋体"/>
          <w:sz w:val="24"/>
          <w:u w:val="single"/>
        </w:rPr>
      </w:pPr>
      <w:r>
        <w:rPr>
          <w:rFonts w:hint="eastAsia" w:ascii="宋体" w:hAnsi="宋体" w:eastAsia="宋体" w:cs="宋体"/>
          <w:kern w:val="0"/>
          <w:sz w:val="24"/>
        </w:rPr>
        <w:t>本合同通用条款第15.1款约定承包人违约应承担的违约责任：</w:t>
      </w:r>
      <w:r>
        <w:rPr>
          <w:rFonts w:hint="eastAsia" w:ascii="宋体" w:hAnsi="宋体" w:eastAsia="宋体" w:cs="宋体"/>
          <w:sz w:val="24"/>
          <w:u w:val="single"/>
        </w:rPr>
        <w:t xml:space="preserve">承包方除按合同价（扣除发包人分包工程费）的5%承担违约金外，另按国务院279号令有关规定处理。 </w:t>
      </w:r>
    </w:p>
    <w:p>
      <w:pPr>
        <w:widowControl/>
        <w:spacing w:line="36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达不到合格质量标准，承包人应负责返工，直至重新通过验收，承包人应负责返工所发生的所有费用，所延误的工期不得顺延。如一再返修仍不能通过验收的，则发包人有权终止合同，承包人应赔偿发包人由此引起的一切损失。</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双方约定的承包人其他违约责任：</w:t>
      </w:r>
      <w:r>
        <w:rPr>
          <w:rFonts w:hint="eastAsia" w:ascii="宋体" w:hAnsi="宋体" w:eastAsia="宋体" w:cs="宋体"/>
          <w:kern w:val="0"/>
          <w:sz w:val="24"/>
          <w:u w:val="single"/>
        </w:rPr>
        <w:t>无</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22、争议</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22.1双方当事人约定，在履行合同过程中产生争议时：</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（1）请</w:t>
      </w:r>
      <w:r>
        <w:rPr>
          <w:rFonts w:hint="eastAsia" w:ascii="宋体" w:hAnsi="宋体" w:eastAsia="宋体" w:cs="宋体"/>
          <w:sz w:val="24"/>
          <w:u w:val="single"/>
        </w:rPr>
        <w:t xml:space="preserve">  建设行政主管部门  </w:t>
      </w:r>
      <w:r>
        <w:rPr>
          <w:rFonts w:hint="eastAsia" w:ascii="宋体" w:hAnsi="宋体" w:eastAsia="宋体" w:cs="宋体"/>
          <w:kern w:val="0"/>
          <w:sz w:val="24"/>
        </w:rPr>
        <w:t>调解；</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（2）合同争议调解不成的，按下列第</w:t>
      </w:r>
      <w:r>
        <w:rPr>
          <w:rFonts w:hint="eastAsia" w:ascii="宋体" w:hAnsi="宋体" w:eastAsia="宋体" w:cs="宋体"/>
          <w:kern w:val="0"/>
          <w:sz w:val="24"/>
          <w:u w:val="single"/>
        </w:rPr>
        <w:t xml:space="preserve">  2 </w:t>
      </w:r>
      <w:r>
        <w:rPr>
          <w:rFonts w:hint="eastAsia" w:ascii="宋体" w:hAnsi="宋体" w:eastAsia="宋体" w:cs="宋体"/>
          <w:kern w:val="0"/>
          <w:sz w:val="24"/>
        </w:rPr>
        <w:t>种方式解决：</w:t>
      </w:r>
    </w:p>
    <w:p>
      <w:pPr>
        <w:widowControl/>
        <w:spacing w:line="360" w:lineRule="auto"/>
        <w:ind w:firstLine="600" w:firstLineChars="250"/>
        <w:rPr>
          <w:rFonts w:hint="eastAsia" w:ascii="宋体" w:hAnsi="宋体" w:eastAsia="宋体" w:cs="宋体"/>
          <w:kern w:val="0"/>
          <w:sz w:val="24"/>
        </w:rPr>
      </w:pPr>
      <w:r>
        <w:rPr>
          <w:rFonts w:hint="eastAsia" w:ascii="宋体" w:hAnsi="宋体" w:eastAsia="宋体" w:cs="宋体"/>
          <w:kern w:val="0"/>
          <w:sz w:val="24"/>
        </w:rPr>
        <w:t>1）提交</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仲裁委员会申请仲裁；</w:t>
      </w:r>
    </w:p>
    <w:p>
      <w:pPr>
        <w:widowControl/>
        <w:spacing w:line="360" w:lineRule="auto"/>
        <w:ind w:firstLine="600" w:firstLineChars="250"/>
        <w:rPr>
          <w:rFonts w:hint="eastAsia" w:ascii="宋体" w:hAnsi="宋体" w:eastAsia="宋体" w:cs="宋体"/>
          <w:kern w:val="0"/>
          <w:sz w:val="24"/>
        </w:rPr>
      </w:pPr>
      <w:r>
        <w:rPr>
          <w:rFonts w:hint="eastAsia" w:ascii="宋体" w:hAnsi="宋体" w:eastAsia="宋体" w:cs="宋体"/>
          <w:kern w:val="0"/>
          <w:sz w:val="24"/>
        </w:rPr>
        <w:t>2）依法向</w:t>
      </w:r>
      <w:r>
        <w:rPr>
          <w:rFonts w:hint="eastAsia" w:ascii="宋体" w:hAnsi="宋体" w:eastAsia="宋体" w:cs="宋体"/>
          <w:kern w:val="0"/>
          <w:sz w:val="24"/>
          <w:u w:val="single"/>
        </w:rPr>
        <w:t xml:space="preserve">  工程所在地   </w:t>
      </w:r>
      <w:r>
        <w:rPr>
          <w:rFonts w:hint="eastAsia" w:ascii="宋体" w:hAnsi="宋体" w:eastAsia="宋体" w:cs="宋体"/>
          <w:kern w:val="0"/>
          <w:sz w:val="24"/>
        </w:rPr>
        <w:t>人民法院提起诉讼。</w:t>
      </w:r>
    </w:p>
    <w:p>
      <w:pPr>
        <w:widowControl/>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十一、其他</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23、工程分包</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23.1本工程发包人同意承包人分包的专业工程：</w:t>
      </w:r>
      <w:r>
        <w:rPr>
          <w:rFonts w:hint="eastAsia" w:ascii="宋体" w:hAnsi="宋体" w:eastAsia="宋体" w:cs="宋体"/>
          <w:kern w:val="0"/>
          <w:sz w:val="24"/>
          <w:u w:val="single"/>
        </w:rPr>
        <w:t xml:space="preserve">                  </w:t>
      </w:r>
    </w:p>
    <w:p>
      <w:pPr>
        <w:widowControl/>
        <w:spacing w:line="360"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rPr>
        <w:t>分包施工单位为：</w:t>
      </w:r>
      <w:r>
        <w:rPr>
          <w:rFonts w:hint="eastAsia" w:ascii="宋体" w:hAnsi="宋体" w:eastAsia="宋体" w:cs="宋体"/>
          <w:kern w:val="0"/>
          <w:sz w:val="24"/>
          <w:u w:val="single"/>
        </w:rPr>
        <w:t xml:space="preserve">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24、不可抗力</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24.1双方关于不可抗力的约定：</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iCs/>
          <w:sz w:val="24"/>
          <w:u w:val="single"/>
        </w:rPr>
        <w:t>① 七级以上大风连续8小时；② 降雨量30~50毫米/小时的突降暴雨连续天气；③ 降雪量为100MM/H以上或连续三天降雪量300MM；④特大洪水；⑤ 工程场地50KM范围内发生五级以上地震；⑥ 战争、动乱、空中飞行物体坠落或其他非发包人、承包人责任造成的爆炸、火灾等。</w:t>
      </w:r>
      <w:r>
        <w:rPr>
          <w:rFonts w:hint="eastAsia" w:ascii="宋体" w:hAnsi="宋体" w:eastAsia="宋体" w:cs="宋体"/>
          <w:kern w:val="0"/>
          <w:sz w:val="24"/>
        </w:rPr>
        <w:t>_</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kern w:val="0"/>
          <w:sz w:val="24"/>
        </w:rPr>
        <w:t>24.2</w:t>
      </w:r>
      <w:r>
        <w:rPr>
          <w:rFonts w:hint="eastAsia" w:ascii="宋体" w:hAnsi="宋体" w:eastAsia="宋体" w:cs="宋体"/>
          <w:bCs/>
          <w:sz w:val="24"/>
          <w:lang w:val="zh-CN"/>
        </w:rPr>
        <w:t>因不可抗力导致的费用及延误的工期由双方按以下方法分别承担：</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bCs/>
          <w:sz w:val="24"/>
          <w:lang w:val="zh-CN"/>
        </w:rPr>
        <w:t>(1) 工程本身的损害、因工程损害导致第三人人员伤亡和财产损失以及运至施工场地用于施工的材料和待安装的设备的损害，由发包人承担；</w:t>
      </w:r>
    </w:p>
    <w:p>
      <w:pPr>
        <w:autoSpaceDE w:val="0"/>
        <w:autoSpaceDN w:val="0"/>
        <w:adjustRightInd w:val="0"/>
        <w:spacing w:line="360" w:lineRule="auto"/>
        <w:ind w:left="420"/>
        <w:rPr>
          <w:rFonts w:hint="eastAsia" w:ascii="宋体" w:hAnsi="宋体" w:eastAsia="宋体" w:cs="宋体"/>
          <w:bCs/>
          <w:sz w:val="24"/>
          <w:lang w:val="zh-CN"/>
        </w:rPr>
      </w:pPr>
      <w:r>
        <w:rPr>
          <w:rFonts w:hint="eastAsia" w:ascii="宋体" w:hAnsi="宋体" w:eastAsia="宋体" w:cs="宋体"/>
          <w:bCs/>
          <w:sz w:val="24"/>
          <w:lang w:val="zh-CN"/>
        </w:rPr>
        <w:t>(2) 发包人、承包人人员伤亡由其所在单位负责，并承担相应费用；</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bCs/>
          <w:sz w:val="24"/>
          <w:lang w:val="zh-CN"/>
        </w:rPr>
        <w:t>(3) 承包人机械设备损坏及停工损失，由承包人承担；</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bCs/>
          <w:sz w:val="24"/>
          <w:lang w:val="zh-CN"/>
        </w:rPr>
        <w:t>(4) 停工期间，承包人应监理工程师要求留在施工场地的必要的管理人员及保卫人员的费用由发包人承担；</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bCs/>
          <w:sz w:val="24"/>
          <w:lang w:val="zh-CN"/>
        </w:rPr>
        <w:t>(5) 工程所需清理、修复费用，由发包人承担；</w:t>
      </w:r>
    </w:p>
    <w:p>
      <w:pPr>
        <w:autoSpaceDE w:val="0"/>
        <w:autoSpaceDN w:val="0"/>
        <w:adjustRightInd w:val="0"/>
        <w:spacing w:line="360" w:lineRule="auto"/>
        <w:ind w:firstLine="420"/>
        <w:rPr>
          <w:rFonts w:hint="eastAsia" w:ascii="宋体" w:hAnsi="宋体" w:eastAsia="宋体" w:cs="宋体"/>
          <w:bCs/>
          <w:sz w:val="24"/>
          <w:lang w:val="zh-CN"/>
        </w:rPr>
      </w:pPr>
      <w:r>
        <w:rPr>
          <w:rFonts w:hint="eastAsia" w:ascii="宋体" w:hAnsi="宋体" w:eastAsia="宋体" w:cs="宋体"/>
          <w:bCs/>
          <w:sz w:val="24"/>
          <w:lang w:val="zh-CN"/>
        </w:rPr>
        <w:t>(6) 延误的工期相应顺延。</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24.3</w:t>
      </w:r>
      <w:r>
        <w:rPr>
          <w:rFonts w:hint="eastAsia" w:ascii="宋体" w:hAnsi="宋体" w:eastAsia="宋体" w:cs="宋体"/>
          <w:bCs/>
          <w:sz w:val="24"/>
          <w:lang w:val="zh-CN"/>
        </w:rPr>
        <w:t>因合同一方迟延履行合同后发生不可抗力的，不能免除迟延履行方的相应责任。</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25、保险</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rPr>
        <w:t>25.1本工程双方约定投保</w:t>
      </w:r>
      <w:r>
        <w:rPr>
          <w:rFonts w:hint="eastAsia" w:ascii="宋体" w:hAnsi="宋体" w:eastAsia="宋体" w:cs="宋体"/>
          <w:kern w:val="0"/>
          <w:sz w:val="24"/>
          <w:highlight w:val="none"/>
        </w:rPr>
        <w:t>内容如下：</w:t>
      </w:r>
    </w:p>
    <w:p>
      <w:pPr>
        <w:spacing w:line="360" w:lineRule="auto"/>
        <w:ind w:firstLine="480" w:firstLineChars="2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（1）发包人投保内容：</w:t>
      </w:r>
      <w:r>
        <w:rPr>
          <w:rFonts w:hint="eastAsia" w:ascii="宋体" w:hAnsi="宋体" w:eastAsia="宋体" w:cs="宋体"/>
          <w:sz w:val="24"/>
          <w:highlight w:val="none"/>
          <w:u w:val="single"/>
        </w:rPr>
        <w:t xml:space="preserve">本合同通用条款44.1条、44.1条保险费由发包人承担。 </w:t>
      </w:r>
    </w:p>
    <w:p>
      <w:pPr>
        <w:widowControl/>
        <w:spacing w:line="360" w:lineRule="auto"/>
        <w:ind w:firstLine="480" w:firstLineChars="200"/>
        <w:rPr>
          <w:rFonts w:hint="eastAsia" w:ascii="宋体" w:hAnsi="宋体" w:eastAsia="宋体" w:cs="宋体"/>
          <w:b/>
          <w:sz w:val="24"/>
          <w:highlight w:val="none"/>
          <w:u w:val="single"/>
        </w:rPr>
      </w:pPr>
      <w:r>
        <w:rPr>
          <w:rFonts w:hint="eastAsia" w:ascii="宋体" w:hAnsi="宋体" w:eastAsia="宋体" w:cs="宋体"/>
          <w:kern w:val="0"/>
          <w:sz w:val="24"/>
          <w:highlight w:val="none"/>
        </w:rPr>
        <w:t>发包人委托承包人办理的保险事项：</w:t>
      </w:r>
      <w:r>
        <w:rPr>
          <w:rFonts w:hint="eastAsia" w:ascii="宋体" w:hAnsi="宋体" w:eastAsia="宋体" w:cs="宋体"/>
          <w:sz w:val="24"/>
          <w:highlight w:val="none"/>
          <w:u w:val="single"/>
        </w:rPr>
        <w:t>由承包人自行办理属于承包人自己应办理的保险。</w:t>
      </w:r>
    </w:p>
    <w:p>
      <w:pPr>
        <w:widowControl/>
        <w:spacing w:line="360" w:lineRule="auto"/>
        <w:ind w:firstLine="480" w:firstLineChars="2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（2）承包人投保内容：</w:t>
      </w:r>
      <w:r>
        <w:rPr>
          <w:rFonts w:hint="eastAsia" w:ascii="宋体" w:hAnsi="宋体" w:eastAsia="宋体" w:cs="宋体"/>
          <w:sz w:val="24"/>
          <w:highlight w:val="none"/>
          <w:u w:val="single"/>
        </w:rPr>
        <w:t>执行《通用条款》44.4条。</w:t>
      </w:r>
      <w:r>
        <w:rPr>
          <w:rFonts w:hint="eastAsia" w:ascii="宋体" w:hAnsi="宋体" w:eastAsia="宋体" w:cs="宋体"/>
          <w:kern w:val="0"/>
          <w:sz w:val="24"/>
          <w:highlight w:val="none"/>
          <w:u w:val="single"/>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26、担保</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26.1本工程双方约定担保事项如下：</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（1）发包人向承包人提供支付担保，担保方式为：</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w:t>
      </w:r>
    </w:p>
    <w:p>
      <w:pPr>
        <w:widowControl/>
        <w:spacing w:line="360" w:lineRule="auto"/>
        <w:ind w:firstLine="720" w:firstLineChars="3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担保金额：</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，担保有效期：</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（2）承包人向发包人提供履约担保，担保方式为：</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w:t>
      </w:r>
    </w:p>
    <w:p>
      <w:pPr>
        <w:widowControl/>
        <w:spacing w:line="360" w:lineRule="auto"/>
        <w:ind w:firstLine="720" w:firstLineChars="3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担保金额：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，担保有效期：</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w:t>
      </w:r>
    </w:p>
    <w:p>
      <w:pPr>
        <w:widowControl/>
        <w:spacing w:line="360" w:lineRule="auto"/>
        <w:ind w:firstLine="480" w:firstLineChars="200"/>
        <w:jc w:val="left"/>
        <w:rPr>
          <w:rFonts w:hint="eastAsia" w:ascii="宋体" w:hAnsi="宋体" w:eastAsia="宋体" w:cs="宋体"/>
          <w:kern w:val="0"/>
          <w:sz w:val="24"/>
          <w:highlight w:val="none"/>
          <w:u w:val="single"/>
          <w:lang w:val="en-US" w:eastAsia="zh-CN"/>
        </w:rPr>
      </w:pPr>
      <w:r>
        <w:rPr>
          <w:rFonts w:hint="eastAsia" w:ascii="宋体" w:hAnsi="宋体" w:eastAsia="宋体" w:cs="宋体"/>
          <w:kern w:val="0"/>
          <w:sz w:val="24"/>
          <w:highlight w:val="none"/>
        </w:rPr>
        <w:t>（3）双方约定的其他担保事项：</w:t>
      </w:r>
      <w:r>
        <w:rPr>
          <w:rFonts w:hint="eastAsia" w:ascii="宋体" w:hAnsi="宋体" w:eastAsia="宋体" w:cs="宋体"/>
          <w:kern w:val="0"/>
          <w:sz w:val="24"/>
          <w:highlight w:val="none"/>
          <w:u w:val="single"/>
          <w:lang w:val="en-US" w:eastAsia="zh-CN"/>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27、合同份数</w:t>
      </w:r>
    </w:p>
    <w:p>
      <w:pPr>
        <w:widowControl/>
        <w:spacing w:line="360" w:lineRule="auto"/>
        <w:ind w:firstLine="480" w:firstLineChars="200"/>
        <w:rPr>
          <w:rFonts w:hint="eastAsia" w:ascii="宋体" w:hAnsi="宋体" w:eastAsia="宋体" w:cs="宋体"/>
          <w:b/>
          <w:kern w:val="0"/>
          <w:sz w:val="24"/>
          <w:highlight w:val="none"/>
        </w:rPr>
      </w:pPr>
      <w:r>
        <w:rPr>
          <w:rFonts w:hint="eastAsia" w:ascii="宋体" w:hAnsi="宋体" w:eastAsia="宋体" w:cs="宋体"/>
          <w:kern w:val="0"/>
          <w:sz w:val="24"/>
          <w:highlight w:val="none"/>
        </w:rPr>
        <w:t>27.1双方约定合同正本份数：</w:t>
      </w:r>
      <w:r>
        <w:rPr>
          <w:rFonts w:hint="eastAsia" w:ascii="宋体" w:hAnsi="宋体" w:eastAsia="宋体" w:cs="宋体"/>
          <w:sz w:val="24"/>
          <w:highlight w:val="none"/>
          <w:u w:val="single"/>
        </w:rPr>
        <w:t>本合同正本贰份，双方各执壹份。</w:t>
      </w:r>
    </w:p>
    <w:p>
      <w:pPr>
        <w:widowControl/>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kern w:val="0"/>
          <w:sz w:val="24"/>
          <w:highlight w:val="none"/>
        </w:rPr>
        <w:t>27.2双方约定合同副本份数：</w:t>
      </w:r>
      <w:r>
        <w:rPr>
          <w:rFonts w:hint="eastAsia" w:ascii="宋体" w:hAnsi="宋体" w:eastAsia="宋体" w:cs="宋体"/>
          <w:sz w:val="24"/>
          <w:highlight w:val="none"/>
          <w:u w:val="single"/>
        </w:rPr>
        <w:t>本合同副本陆份，双方各执叁份。</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28、补充条款</w:t>
      </w:r>
    </w:p>
    <w:p>
      <w:pPr>
        <w:autoSpaceDE w:val="0"/>
        <w:autoSpaceDN w:val="0"/>
        <w:adjustRightInd w:val="0"/>
        <w:spacing w:line="360" w:lineRule="auto"/>
        <w:ind w:firstLine="480" w:firstLineChars="200"/>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双方根据有关法律、行政法规规定，结合本工程实际，经协商一致后，可对本合同具体化、补充或修改。</w:t>
      </w:r>
    </w:p>
    <w:p>
      <w:pPr>
        <w:autoSpaceDE w:val="0"/>
        <w:autoSpaceDN w:val="0"/>
        <w:adjustRightIn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 xml:space="preserve">28.1 </w:t>
      </w:r>
      <w:r>
        <w:rPr>
          <w:rFonts w:hint="eastAsia" w:ascii="宋体" w:hAnsi="宋体" w:eastAsia="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为本工程单独设立资金账户。</w:t>
      </w:r>
    </w:p>
    <w:p>
      <w:pPr>
        <w:autoSpaceDE w:val="0"/>
        <w:autoSpaceDN w:val="0"/>
        <w:adjustRightIn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 xml:space="preserve">28.2 </w:t>
      </w:r>
      <w:r>
        <w:rPr>
          <w:rFonts w:hint="eastAsia" w:ascii="宋体" w:hAnsi="宋体" w:eastAsia="宋体" w:cs="宋体"/>
          <w:sz w:val="24"/>
          <w:highlight w:val="none"/>
        </w:rPr>
        <w:t>如承</w:t>
      </w:r>
      <w:r>
        <w:rPr>
          <w:rFonts w:hint="eastAsia" w:ascii="宋体" w:hAnsi="宋体" w:cs="宋体"/>
          <w:sz w:val="24"/>
          <w:highlight w:val="none"/>
          <w:lang w:eastAsia="zh-CN"/>
        </w:rPr>
        <w:t>包</w:t>
      </w:r>
      <w:r>
        <w:rPr>
          <w:rFonts w:hint="eastAsia" w:ascii="宋体" w:hAnsi="宋体" w:eastAsia="宋体" w:cs="宋体"/>
          <w:sz w:val="24"/>
          <w:highlight w:val="none"/>
        </w:rPr>
        <w:t>人恶意拖欠农民工工资，发</w:t>
      </w:r>
      <w:r>
        <w:rPr>
          <w:rFonts w:hint="eastAsia" w:ascii="宋体" w:hAnsi="宋体" w:cs="宋体"/>
          <w:sz w:val="24"/>
          <w:highlight w:val="none"/>
          <w:lang w:eastAsia="zh-CN"/>
        </w:rPr>
        <w:t>包</w:t>
      </w:r>
      <w:r>
        <w:rPr>
          <w:rFonts w:hint="eastAsia" w:ascii="宋体" w:hAnsi="宋体" w:eastAsia="宋体" w:cs="宋体"/>
          <w:sz w:val="24"/>
          <w:highlight w:val="none"/>
        </w:rPr>
        <w:t>人有权从承</w:t>
      </w:r>
      <w:r>
        <w:rPr>
          <w:rFonts w:hint="eastAsia" w:ascii="宋体" w:hAnsi="宋体" w:cs="宋体"/>
          <w:sz w:val="24"/>
          <w:highlight w:val="none"/>
          <w:lang w:eastAsia="zh-CN"/>
        </w:rPr>
        <w:t>包</w:t>
      </w:r>
      <w:r>
        <w:rPr>
          <w:rFonts w:hint="eastAsia" w:ascii="宋体" w:hAnsi="宋体" w:eastAsia="宋体" w:cs="宋体"/>
          <w:sz w:val="24"/>
          <w:highlight w:val="none"/>
        </w:rPr>
        <w:t>人提交的履约保证金中拨付。</w:t>
      </w:r>
    </w:p>
    <w:p>
      <w:pPr>
        <w:autoSpaceDE w:val="0"/>
        <w:autoSpaceDN w:val="0"/>
        <w:adjustRightInd w:val="0"/>
        <w:spacing w:line="360" w:lineRule="auto"/>
        <w:ind w:firstLine="480" w:firstLineChars="200"/>
        <w:rPr>
          <w:rFonts w:hint="eastAsia" w:ascii="宋体" w:hAnsi="宋体" w:eastAsia="宋体" w:cs="宋体"/>
          <w:iCs/>
          <w:sz w:val="24"/>
          <w:highlight w:val="none"/>
          <w:u w:val="single"/>
        </w:rPr>
      </w:pPr>
      <w:r>
        <w:rPr>
          <w:rFonts w:hint="eastAsia" w:ascii="宋体" w:hAnsi="宋体" w:eastAsia="宋体" w:cs="宋体"/>
          <w:sz w:val="24"/>
          <w:highlight w:val="none"/>
          <w:u w:val="single"/>
        </w:rPr>
        <w:t>承</w:t>
      </w:r>
      <w:r>
        <w:rPr>
          <w:rFonts w:hint="eastAsia" w:ascii="宋体" w:hAnsi="宋体" w:cs="宋体"/>
          <w:sz w:val="24"/>
          <w:highlight w:val="none"/>
          <w:lang w:eastAsia="zh-CN"/>
        </w:rPr>
        <w:t>包</w:t>
      </w:r>
      <w:r>
        <w:rPr>
          <w:rFonts w:hint="eastAsia" w:ascii="宋体" w:hAnsi="宋体" w:eastAsia="宋体" w:cs="宋体"/>
          <w:sz w:val="24"/>
          <w:highlight w:val="none"/>
          <w:u w:val="single"/>
        </w:rPr>
        <w:t>人必须按西安市人民政府令第65号文件 “西安市农民工工资保障办法”、2007年8月8日颁布的《西安市农民工工资支付保证金实施细则》的有关规定执行。</w:t>
      </w:r>
      <w:r>
        <w:rPr>
          <w:rFonts w:hint="eastAsia" w:ascii="宋体" w:hAnsi="宋体" w:eastAsia="宋体" w:cs="宋体"/>
          <w:iCs/>
          <w:sz w:val="24"/>
          <w:highlight w:val="none"/>
          <w:u w:val="single"/>
        </w:rPr>
        <w:t>承</w:t>
      </w:r>
      <w:r>
        <w:rPr>
          <w:rFonts w:hint="eastAsia" w:ascii="宋体" w:hAnsi="宋体" w:cs="宋体"/>
          <w:sz w:val="24"/>
          <w:highlight w:val="none"/>
          <w:lang w:eastAsia="zh-CN"/>
        </w:rPr>
        <w:t>包</w:t>
      </w:r>
      <w:r>
        <w:rPr>
          <w:rFonts w:hint="eastAsia" w:ascii="宋体" w:hAnsi="宋体" w:eastAsia="宋体" w:cs="宋体"/>
          <w:iCs/>
          <w:sz w:val="24"/>
          <w:highlight w:val="none"/>
          <w:u w:val="single"/>
        </w:rPr>
        <w:t>人不得拖欠招聘农民工的工资，否则发</w:t>
      </w:r>
      <w:r>
        <w:rPr>
          <w:rFonts w:hint="eastAsia" w:ascii="宋体" w:hAnsi="宋体" w:cs="宋体"/>
          <w:sz w:val="24"/>
          <w:highlight w:val="none"/>
          <w:lang w:eastAsia="zh-CN"/>
        </w:rPr>
        <w:t>包</w:t>
      </w:r>
      <w:r>
        <w:rPr>
          <w:rFonts w:hint="eastAsia" w:ascii="宋体" w:hAnsi="宋体" w:eastAsia="宋体" w:cs="宋体"/>
          <w:iCs/>
          <w:sz w:val="24"/>
          <w:highlight w:val="none"/>
          <w:u w:val="single"/>
        </w:rPr>
        <w:t>人有权在审定的范围内或者人民法院判定的范围内向实际施工人支付欠付的劳务费，并在承</w:t>
      </w:r>
      <w:r>
        <w:rPr>
          <w:rFonts w:hint="eastAsia" w:ascii="宋体" w:hAnsi="宋体" w:cs="宋体"/>
          <w:sz w:val="24"/>
          <w:highlight w:val="none"/>
          <w:lang w:eastAsia="zh-CN"/>
        </w:rPr>
        <w:t>包</w:t>
      </w:r>
      <w:r>
        <w:rPr>
          <w:rFonts w:hint="eastAsia" w:ascii="宋体" w:hAnsi="宋体" w:eastAsia="宋体" w:cs="宋体"/>
          <w:iCs/>
          <w:sz w:val="24"/>
          <w:highlight w:val="none"/>
          <w:u w:val="single"/>
        </w:rPr>
        <w:t>人的未付工程价款中扣除，若因此给发</w:t>
      </w:r>
      <w:r>
        <w:rPr>
          <w:rFonts w:hint="eastAsia" w:ascii="宋体" w:hAnsi="宋体" w:cs="宋体"/>
          <w:sz w:val="24"/>
          <w:highlight w:val="none"/>
          <w:lang w:eastAsia="zh-CN"/>
        </w:rPr>
        <w:t>包</w:t>
      </w:r>
      <w:r>
        <w:rPr>
          <w:rFonts w:hint="eastAsia" w:ascii="宋体" w:hAnsi="宋体" w:eastAsia="宋体" w:cs="宋体"/>
          <w:iCs/>
          <w:sz w:val="24"/>
          <w:highlight w:val="none"/>
          <w:u w:val="single"/>
        </w:rPr>
        <w:t>人造成各种损失，由承</w:t>
      </w:r>
      <w:r>
        <w:rPr>
          <w:rFonts w:hint="eastAsia" w:ascii="宋体" w:hAnsi="宋体" w:cs="宋体"/>
          <w:sz w:val="24"/>
          <w:highlight w:val="none"/>
          <w:lang w:eastAsia="zh-CN"/>
        </w:rPr>
        <w:t>包</w:t>
      </w:r>
      <w:r>
        <w:rPr>
          <w:rFonts w:hint="eastAsia" w:ascii="宋体" w:hAnsi="宋体" w:eastAsia="宋体" w:cs="宋体"/>
          <w:iCs/>
          <w:sz w:val="24"/>
          <w:highlight w:val="none"/>
          <w:u w:val="single"/>
        </w:rPr>
        <w:t>人全部承担。</w:t>
      </w:r>
    </w:p>
    <w:p>
      <w:pPr>
        <w:pStyle w:val="8"/>
        <w:rPr>
          <w:rFonts w:hint="eastAsia" w:eastAsia="宋体"/>
          <w:highlight w:val="none"/>
          <w:u w:val="none"/>
          <w:lang w:val="en-US" w:eastAsia="zh-CN"/>
        </w:rPr>
      </w:pPr>
      <w:r>
        <w:rPr>
          <w:rFonts w:hint="eastAsia" w:ascii="宋体" w:hAnsi="宋体" w:cs="宋体"/>
          <w:iCs/>
          <w:sz w:val="24"/>
          <w:highlight w:val="none"/>
          <w:u w:val="none"/>
          <w:lang w:val="en-US" w:eastAsia="zh-CN"/>
        </w:rPr>
        <w:t>28.4 乙方自行处理施工过程中施工环境周围的一切干扰因素，费用自理，街办及村委会配合协调。</w:t>
      </w:r>
    </w:p>
    <w:p>
      <w:pPr>
        <w:spacing w:line="360" w:lineRule="auto"/>
        <w:ind w:firstLine="480" w:firstLineChars="200"/>
        <w:rPr>
          <w:rFonts w:hint="eastAsia" w:ascii="宋体" w:hAnsi="宋体" w:eastAsia="宋体" w:cs="宋体"/>
          <w:iCs/>
          <w:sz w:val="24"/>
          <w:highlight w:val="none"/>
        </w:rPr>
      </w:pPr>
      <w:r>
        <w:rPr>
          <w:rFonts w:hint="eastAsia" w:ascii="宋体" w:hAnsi="宋体" w:eastAsia="宋体" w:cs="宋体"/>
          <w:iCs/>
          <w:sz w:val="24"/>
          <w:highlight w:val="none"/>
        </w:rPr>
        <w:t>28.</w:t>
      </w:r>
      <w:r>
        <w:rPr>
          <w:rFonts w:hint="eastAsia" w:ascii="宋体" w:hAnsi="宋体" w:cs="宋体"/>
          <w:iCs/>
          <w:sz w:val="24"/>
          <w:highlight w:val="none"/>
          <w:lang w:val="en-US" w:eastAsia="zh-CN"/>
        </w:rPr>
        <w:t>5</w:t>
      </w:r>
      <w:r>
        <w:rPr>
          <w:rFonts w:hint="eastAsia" w:ascii="宋体" w:hAnsi="宋体" w:eastAsia="宋体" w:cs="宋体"/>
          <w:iCs/>
          <w:sz w:val="24"/>
          <w:highlight w:val="none"/>
        </w:rPr>
        <w:t>遵守地方政府和有关部门施工时间的规定，如有居民投诉工地噪音等问题承</w:t>
      </w:r>
      <w:r>
        <w:rPr>
          <w:rFonts w:hint="eastAsia" w:ascii="宋体" w:hAnsi="宋体" w:cs="宋体"/>
          <w:sz w:val="24"/>
          <w:highlight w:val="none"/>
          <w:lang w:eastAsia="zh-CN"/>
        </w:rPr>
        <w:t>包</w:t>
      </w:r>
      <w:r>
        <w:rPr>
          <w:rFonts w:hint="eastAsia" w:ascii="宋体" w:hAnsi="宋体" w:eastAsia="宋体" w:cs="宋体"/>
          <w:iCs/>
          <w:sz w:val="24"/>
          <w:highlight w:val="none"/>
        </w:rPr>
        <w:t xml:space="preserve">人负责承担违反上述规定所发生的费用。     </w:t>
      </w:r>
    </w:p>
    <w:p>
      <w:pPr>
        <w:spacing w:line="360" w:lineRule="auto"/>
        <w:ind w:firstLine="480"/>
        <w:rPr>
          <w:rFonts w:hint="eastAsia" w:ascii="宋体" w:hAnsi="宋体" w:eastAsia="宋体" w:cs="宋体"/>
          <w:iCs/>
          <w:sz w:val="24"/>
        </w:rPr>
      </w:pPr>
      <w:r>
        <w:rPr>
          <w:rFonts w:hint="eastAsia" w:ascii="宋体" w:hAnsi="宋体" w:eastAsia="宋体" w:cs="宋体"/>
          <w:iCs/>
          <w:sz w:val="24"/>
          <w:highlight w:val="none"/>
        </w:rPr>
        <w:t>28.</w:t>
      </w:r>
      <w:r>
        <w:rPr>
          <w:rFonts w:hint="eastAsia" w:ascii="宋体" w:hAnsi="宋体" w:cs="宋体"/>
          <w:iCs/>
          <w:sz w:val="24"/>
          <w:highlight w:val="none"/>
          <w:lang w:val="en-US" w:eastAsia="zh-CN"/>
        </w:rPr>
        <w:t>6</w:t>
      </w:r>
      <w:r>
        <w:rPr>
          <w:rFonts w:hint="eastAsia" w:ascii="宋体" w:hAnsi="宋体" w:eastAsia="宋体" w:cs="宋体"/>
          <w:iCs/>
          <w:sz w:val="24"/>
          <w:highlight w:val="none"/>
        </w:rPr>
        <w:t>严格按文明工地施工，设立专用垃圾</w:t>
      </w:r>
      <w:r>
        <w:rPr>
          <w:rFonts w:hint="eastAsia" w:ascii="宋体" w:hAnsi="宋体" w:eastAsia="宋体" w:cs="宋体"/>
          <w:iCs/>
          <w:sz w:val="24"/>
        </w:rPr>
        <w:t>场，定期将建筑垃圾清理外运。服从发</w:t>
      </w:r>
      <w:r>
        <w:rPr>
          <w:rFonts w:hint="eastAsia" w:ascii="宋体" w:hAnsi="宋体" w:cs="宋体"/>
          <w:sz w:val="24"/>
          <w:highlight w:val="none"/>
          <w:lang w:eastAsia="zh-CN"/>
        </w:rPr>
        <w:t>包</w:t>
      </w:r>
      <w:r>
        <w:rPr>
          <w:rFonts w:hint="eastAsia" w:ascii="宋体" w:hAnsi="宋体" w:eastAsia="宋体" w:cs="宋体"/>
          <w:iCs/>
          <w:sz w:val="24"/>
        </w:rPr>
        <w:t>人管理和门卫管理，遵守发</w:t>
      </w:r>
      <w:r>
        <w:rPr>
          <w:rFonts w:hint="eastAsia" w:ascii="宋体" w:hAnsi="宋体" w:cs="宋体"/>
          <w:sz w:val="24"/>
          <w:highlight w:val="none"/>
          <w:lang w:eastAsia="zh-CN"/>
        </w:rPr>
        <w:t>包</w:t>
      </w:r>
      <w:r>
        <w:rPr>
          <w:rFonts w:hint="eastAsia" w:ascii="宋体" w:hAnsi="宋体" w:eastAsia="宋体" w:cs="宋体"/>
          <w:iCs/>
          <w:sz w:val="24"/>
        </w:rPr>
        <w:t>人的各项规章制度。施工人员及车辆要在发</w:t>
      </w:r>
      <w:r>
        <w:rPr>
          <w:rFonts w:hint="eastAsia" w:ascii="宋体" w:hAnsi="宋体" w:cs="宋体"/>
          <w:sz w:val="24"/>
          <w:highlight w:val="none"/>
          <w:lang w:eastAsia="zh-CN"/>
        </w:rPr>
        <w:t>包</w:t>
      </w:r>
      <w:r>
        <w:rPr>
          <w:rFonts w:hint="eastAsia" w:ascii="宋体" w:hAnsi="宋体" w:eastAsia="宋体" w:cs="宋体"/>
          <w:iCs/>
          <w:sz w:val="24"/>
        </w:rPr>
        <w:t xml:space="preserve">方办理出入许可证。                              </w:t>
      </w:r>
    </w:p>
    <w:p>
      <w:pPr>
        <w:spacing w:line="360" w:lineRule="auto"/>
        <w:ind w:firstLine="480"/>
        <w:rPr>
          <w:rFonts w:hint="eastAsia" w:ascii="宋体" w:hAnsi="宋体" w:eastAsia="宋体" w:cs="宋体"/>
          <w:iCs/>
          <w:sz w:val="24"/>
        </w:rPr>
      </w:pPr>
      <w:r>
        <w:rPr>
          <w:rFonts w:hint="eastAsia" w:ascii="宋体" w:hAnsi="宋体" w:eastAsia="宋体" w:cs="宋体"/>
          <w:iCs/>
          <w:sz w:val="24"/>
        </w:rPr>
        <w:t>28.</w:t>
      </w:r>
      <w:r>
        <w:rPr>
          <w:rFonts w:hint="eastAsia" w:ascii="宋体" w:hAnsi="宋体" w:cs="宋体"/>
          <w:iCs/>
          <w:sz w:val="24"/>
          <w:lang w:val="en-US" w:eastAsia="zh-CN"/>
        </w:rPr>
        <w:t>7</w:t>
      </w:r>
      <w:r>
        <w:rPr>
          <w:rFonts w:hint="eastAsia" w:ascii="宋体" w:hAnsi="宋体" w:eastAsia="宋体" w:cs="宋体"/>
          <w:iCs/>
          <w:sz w:val="24"/>
        </w:rPr>
        <w:t>现场用电必须按照发</w:t>
      </w:r>
      <w:r>
        <w:rPr>
          <w:rFonts w:hint="eastAsia" w:ascii="宋体" w:hAnsi="宋体" w:cs="宋体"/>
          <w:sz w:val="24"/>
          <w:highlight w:val="none"/>
          <w:lang w:eastAsia="zh-CN"/>
        </w:rPr>
        <w:t>包</w:t>
      </w:r>
      <w:r>
        <w:rPr>
          <w:rFonts w:hint="eastAsia" w:ascii="宋体" w:hAnsi="宋体" w:eastAsia="宋体" w:cs="宋体"/>
          <w:iCs/>
          <w:sz w:val="24"/>
        </w:rPr>
        <w:t>人要求，三相五线制，一机一闸必须带漏电保护，不许用电炉。如施工现场出现用电漏电或短路跳闸，造成停电、影响发</w:t>
      </w:r>
      <w:r>
        <w:rPr>
          <w:rFonts w:hint="eastAsia" w:ascii="宋体" w:hAnsi="宋体" w:cs="宋体"/>
          <w:sz w:val="24"/>
          <w:highlight w:val="none"/>
          <w:lang w:eastAsia="zh-CN"/>
        </w:rPr>
        <w:t>包</w:t>
      </w:r>
      <w:r>
        <w:rPr>
          <w:rFonts w:hint="eastAsia" w:ascii="宋体" w:hAnsi="宋体" w:eastAsia="宋体" w:cs="宋体"/>
          <w:iCs/>
          <w:sz w:val="24"/>
        </w:rPr>
        <w:t xml:space="preserve">人用电，每次罚款2000元。                                         </w:t>
      </w:r>
    </w:p>
    <w:p>
      <w:pPr>
        <w:spacing w:line="360" w:lineRule="auto"/>
        <w:ind w:firstLine="480"/>
        <w:rPr>
          <w:rFonts w:hint="eastAsia" w:ascii="宋体" w:hAnsi="宋体" w:eastAsia="宋体" w:cs="宋体"/>
          <w:iCs/>
          <w:sz w:val="24"/>
        </w:rPr>
      </w:pPr>
      <w:r>
        <w:rPr>
          <w:rFonts w:hint="eastAsia" w:ascii="宋体" w:hAnsi="宋体" w:eastAsia="宋体" w:cs="宋体"/>
          <w:iCs/>
          <w:sz w:val="24"/>
        </w:rPr>
        <w:t>28.</w:t>
      </w:r>
      <w:r>
        <w:rPr>
          <w:rFonts w:hint="eastAsia" w:ascii="宋体" w:hAnsi="宋体" w:cs="宋体"/>
          <w:iCs/>
          <w:sz w:val="24"/>
          <w:lang w:val="en-US" w:eastAsia="zh-CN"/>
        </w:rPr>
        <w:t>8</w:t>
      </w:r>
      <w:r>
        <w:rPr>
          <w:rFonts w:hint="eastAsia" w:ascii="宋体" w:hAnsi="宋体" w:eastAsia="宋体" w:cs="宋体"/>
          <w:iCs/>
          <w:sz w:val="24"/>
        </w:rPr>
        <w:t>安全管理人员必须持证上岗，并负责检查现场和施工人员安全情况。如监理和发</w:t>
      </w:r>
      <w:r>
        <w:rPr>
          <w:rFonts w:hint="eastAsia" w:ascii="宋体" w:hAnsi="宋体" w:cs="宋体"/>
          <w:sz w:val="24"/>
          <w:highlight w:val="none"/>
          <w:lang w:eastAsia="zh-CN"/>
        </w:rPr>
        <w:t>包</w:t>
      </w:r>
      <w:r>
        <w:rPr>
          <w:rFonts w:hint="eastAsia" w:ascii="宋体" w:hAnsi="宋体" w:eastAsia="宋体" w:cs="宋体"/>
          <w:iCs/>
          <w:sz w:val="24"/>
        </w:rPr>
        <w:t>人管理人员发现有不安全因素存在，经指出仍未纠正的，因承</w:t>
      </w:r>
      <w:r>
        <w:rPr>
          <w:rFonts w:hint="eastAsia" w:ascii="宋体" w:hAnsi="宋体" w:cs="宋体"/>
          <w:sz w:val="24"/>
          <w:highlight w:val="none"/>
          <w:lang w:eastAsia="zh-CN"/>
        </w:rPr>
        <w:t>包</w:t>
      </w:r>
      <w:r>
        <w:rPr>
          <w:rFonts w:hint="eastAsia" w:ascii="宋体" w:hAnsi="宋体" w:eastAsia="宋体" w:cs="宋体"/>
          <w:iCs/>
          <w:sz w:val="24"/>
        </w:rPr>
        <w:t>人的工作缺失，发</w:t>
      </w:r>
      <w:r>
        <w:rPr>
          <w:rFonts w:hint="eastAsia" w:ascii="宋体" w:hAnsi="宋体" w:cs="宋体"/>
          <w:sz w:val="24"/>
          <w:highlight w:val="none"/>
          <w:lang w:eastAsia="zh-CN"/>
        </w:rPr>
        <w:t>包</w:t>
      </w:r>
      <w:r>
        <w:rPr>
          <w:rFonts w:hint="eastAsia" w:ascii="宋体" w:hAnsi="宋体" w:eastAsia="宋体" w:cs="宋体"/>
          <w:iCs/>
          <w:sz w:val="24"/>
        </w:rPr>
        <w:t>人向承</w:t>
      </w:r>
      <w:r>
        <w:rPr>
          <w:rFonts w:hint="eastAsia" w:ascii="宋体" w:hAnsi="宋体" w:cs="宋体"/>
          <w:sz w:val="24"/>
          <w:highlight w:val="none"/>
          <w:lang w:eastAsia="zh-CN"/>
        </w:rPr>
        <w:t>包</w:t>
      </w:r>
      <w:r>
        <w:rPr>
          <w:rFonts w:hint="eastAsia" w:ascii="宋体" w:hAnsi="宋体" w:eastAsia="宋体" w:cs="宋体"/>
          <w:iCs/>
          <w:sz w:val="24"/>
        </w:rPr>
        <w:t>人每次索赔500元。承</w:t>
      </w:r>
      <w:r>
        <w:rPr>
          <w:rFonts w:hint="eastAsia" w:ascii="宋体" w:hAnsi="宋体" w:cs="宋体"/>
          <w:sz w:val="24"/>
          <w:highlight w:val="none"/>
          <w:lang w:eastAsia="zh-CN"/>
        </w:rPr>
        <w:t>包</w:t>
      </w:r>
      <w:r>
        <w:rPr>
          <w:rFonts w:hint="eastAsia" w:ascii="宋体" w:hAnsi="宋体" w:eastAsia="宋体" w:cs="宋体"/>
          <w:iCs/>
          <w:sz w:val="24"/>
        </w:rPr>
        <w:t>人的雇员在从事雇佣活动中因安全生产事故遭受人身损害，发</w:t>
      </w:r>
      <w:r>
        <w:rPr>
          <w:rFonts w:hint="eastAsia" w:ascii="宋体" w:hAnsi="宋体" w:cs="宋体"/>
          <w:sz w:val="24"/>
          <w:highlight w:val="none"/>
          <w:lang w:eastAsia="zh-CN"/>
        </w:rPr>
        <w:t>包</w:t>
      </w:r>
      <w:r>
        <w:rPr>
          <w:rFonts w:hint="eastAsia" w:ascii="宋体" w:hAnsi="宋体" w:eastAsia="宋体" w:cs="宋体"/>
          <w:iCs/>
          <w:sz w:val="24"/>
        </w:rPr>
        <w:t>人向赔偿权利人承担连带赔偿责任后，有权在承</w:t>
      </w:r>
      <w:r>
        <w:rPr>
          <w:rFonts w:hint="eastAsia" w:ascii="宋体" w:hAnsi="宋体" w:cs="宋体"/>
          <w:sz w:val="24"/>
          <w:highlight w:val="none"/>
          <w:lang w:eastAsia="zh-CN"/>
        </w:rPr>
        <w:t>包</w:t>
      </w:r>
      <w:r>
        <w:rPr>
          <w:rFonts w:hint="eastAsia" w:ascii="宋体" w:hAnsi="宋体" w:eastAsia="宋体" w:cs="宋体"/>
          <w:iCs/>
          <w:sz w:val="24"/>
        </w:rPr>
        <w:t>人的未付工程价款中扣除相应的数额，承</w:t>
      </w:r>
      <w:r>
        <w:rPr>
          <w:rFonts w:hint="eastAsia" w:ascii="宋体" w:hAnsi="宋体" w:cs="宋体"/>
          <w:sz w:val="24"/>
          <w:highlight w:val="none"/>
          <w:lang w:eastAsia="zh-CN"/>
        </w:rPr>
        <w:t>包</w:t>
      </w:r>
      <w:r>
        <w:rPr>
          <w:rFonts w:hint="eastAsia" w:ascii="宋体" w:hAnsi="宋体" w:eastAsia="宋体" w:cs="宋体"/>
          <w:iCs/>
          <w:sz w:val="24"/>
        </w:rPr>
        <w:t xml:space="preserve">人承担全部的责任和损失。                                                                      </w:t>
      </w:r>
    </w:p>
    <w:p>
      <w:pPr>
        <w:spacing w:line="360" w:lineRule="auto"/>
        <w:ind w:firstLine="480"/>
        <w:rPr>
          <w:rFonts w:hint="eastAsia" w:ascii="宋体" w:hAnsi="宋体" w:eastAsia="宋体" w:cs="宋体"/>
          <w:iCs/>
          <w:sz w:val="24"/>
        </w:rPr>
      </w:pPr>
      <w:r>
        <w:rPr>
          <w:rFonts w:hint="eastAsia" w:ascii="宋体" w:hAnsi="宋体" w:eastAsia="宋体" w:cs="宋体"/>
          <w:iCs/>
          <w:sz w:val="24"/>
        </w:rPr>
        <w:t>28.</w:t>
      </w:r>
      <w:r>
        <w:rPr>
          <w:rFonts w:hint="eastAsia" w:ascii="宋体" w:hAnsi="宋体" w:cs="宋体"/>
          <w:iCs/>
          <w:sz w:val="24"/>
          <w:lang w:val="en-US" w:eastAsia="zh-CN"/>
        </w:rPr>
        <w:t>9</w:t>
      </w:r>
      <w:r>
        <w:rPr>
          <w:rFonts w:hint="eastAsia" w:ascii="宋体" w:hAnsi="宋体" w:eastAsia="宋体" w:cs="宋体"/>
          <w:iCs/>
          <w:sz w:val="24"/>
        </w:rPr>
        <w:t>承</w:t>
      </w:r>
      <w:r>
        <w:rPr>
          <w:rFonts w:hint="eastAsia" w:ascii="宋体" w:hAnsi="宋体" w:cs="宋体"/>
          <w:sz w:val="24"/>
          <w:highlight w:val="none"/>
          <w:lang w:eastAsia="zh-CN"/>
        </w:rPr>
        <w:t>包</w:t>
      </w:r>
      <w:r>
        <w:rPr>
          <w:rFonts w:hint="eastAsia" w:ascii="宋体" w:hAnsi="宋体" w:eastAsia="宋体" w:cs="宋体"/>
          <w:iCs/>
          <w:sz w:val="24"/>
        </w:rPr>
        <w:t>人的雇员在从事雇佣活动中因安全生产事故遭受人身损害，发</w:t>
      </w:r>
      <w:r>
        <w:rPr>
          <w:rFonts w:hint="eastAsia" w:ascii="宋体" w:hAnsi="宋体" w:cs="宋体"/>
          <w:sz w:val="24"/>
          <w:highlight w:val="none"/>
          <w:lang w:eastAsia="zh-CN"/>
        </w:rPr>
        <w:t>包</w:t>
      </w:r>
      <w:r>
        <w:rPr>
          <w:rFonts w:hint="eastAsia" w:ascii="宋体" w:hAnsi="宋体" w:eastAsia="宋体" w:cs="宋体"/>
          <w:iCs/>
          <w:sz w:val="24"/>
        </w:rPr>
        <w:t>人向赔偿权利人承担连带赔偿责任后，有权在未付给的工程价款中扣除相应的数额，承</w:t>
      </w:r>
      <w:r>
        <w:rPr>
          <w:rFonts w:hint="eastAsia" w:ascii="宋体" w:hAnsi="宋体" w:cs="宋体"/>
          <w:sz w:val="24"/>
          <w:highlight w:val="none"/>
          <w:lang w:eastAsia="zh-CN"/>
        </w:rPr>
        <w:t>包</w:t>
      </w:r>
      <w:r>
        <w:rPr>
          <w:rFonts w:hint="eastAsia" w:ascii="宋体" w:hAnsi="宋体" w:eastAsia="宋体" w:cs="宋体"/>
          <w:iCs/>
          <w:sz w:val="24"/>
        </w:rPr>
        <w:t xml:space="preserve">人承担全部的责任和损失。    </w:t>
      </w:r>
    </w:p>
    <w:p>
      <w:pPr>
        <w:pStyle w:val="10"/>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28.</w:t>
      </w:r>
      <w:r>
        <w:rPr>
          <w:rFonts w:hint="eastAsia" w:ascii="宋体" w:hAnsi="宋体" w:cs="宋体"/>
          <w:iCs/>
          <w:sz w:val="24"/>
          <w:lang w:val="en-US" w:eastAsia="zh-CN"/>
        </w:rPr>
        <w:t>10</w:t>
      </w:r>
      <w:r>
        <w:rPr>
          <w:rFonts w:hint="eastAsia" w:ascii="宋体" w:hAnsi="宋体" w:eastAsia="宋体" w:cs="宋体"/>
          <w:iCs/>
          <w:sz w:val="24"/>
        </w:rPr>
        <w:t xml:space="preserve"> 关于安全防护、文明施工措施费用的其他约定如下：</w:t>
      </w:r>
      <w:r>
        <w:rPr>
          <w:rFonts w:hint="eastAsia" w:ascii="宋体" w:hAnsi="宋体" w:eastAsia="宋体" w:cs="宋体"/>
          <w:b/>
          <w:iCs/>
          <w:sz w:val="24"/>
        </w:rPr>
        <w:t xml:space="preserve"> </w:t>
      </w:r>
    </w:p>
    <w:p>
      <w:pPr>
        <w:pStyle w:val="10"/>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① 承</w:t>
      </w:r>
      <w:r>
        <w:rPr>
          <w:rFonts w:hint="eastAsia" w:ascii="宋体" w:hAnsi="宋体" w:cs="宋体"/>
          <w:sz w:val="24"/>
          <w:highlight w:val="none"/>
          <w:lang w:eastAsia="zh-CN"/>
        </w:rPr>
        <w:t>包</w:t>
      </w:r>
      <w:r>
        <w:rPr>
          <w:rFonts w:hint="eastAsia" w:ascii="宋体" w:hAnsi="宋体" w:eastAsia="宋体" w:cs="宋体"/>
          <w:iCs/>
          <w:sz w:val="24"/>
        </w:rPr>
        <w:t>人需提供安全防护、文明施工措施费用的支付计划和落实情况，经发</w:t>
      </w:r>
      <w:r>
        <w:rPr>
          <w:rFonts w:hint="eastAsia" w:ascii="宋体" w:hAnsi="宋体" w:cs="宋体"/>
          <w:sz w:val="24"/>
          <w:highlight w:val="none"/>
          <w:lang w:eastAsia="zh-CN"/>
        </w:rPr>
        <w:t>包</w:t>
      </w:r>
      <w:r>
        <w:rPr>
          <w:rFonts w:hint="eastAsia" w:ascii="宋体" w:hAnsi="宋体" w:eastAsia="宋体" w:cs="宋体"/>
          <w:iCs/>
          <w:sz w:val="24"/>
        </w:rPr>
        <w:t xml:space="preserve">人核实后作为支付文明施工费用的依据。           </w:t>
      </w:r>
    </w:p>
    <w:p>
      <w:pPr>
        <w:pStyle w:val="10"/>
        <w:spacing w:line="360" w:lineRule="auto"/>
        <w:ind w:firstLine="480" w:firstLineChars="200"/>
        <w:rPr>
          <w:rFonts w:hint="eastAsia" w:ascii="宋体" w:hAnsi="宋体" w:eastAsia="宋体" w:cs="宋体"/>
          <w:iCs/>
          <w:sz w:val="24"/>
        </w:rPr>
      </w:pPr>
      <w:r>
        <w:rPr>
          <w:rFonts w:hint="eastAsia" w:ascii="宋体" w:hAnsi="宋体" w:eastAsia="宋体" w:cs="宋体"/>
          <w:iCs/>
          <w:sz w:val="24"/>
        </w:rPr>
        <w:t>② 工程师对承</w:t>
      </w:r>
      <w:r>
        <w:rPr>
          <w:rFonts w:hint="eastAsia" w:ascii="宋体" w:hAnsi="宋体" w:cs="宋体"/>
          <w:sz w:val="24"/>
          <w:highlight w:val="none"/>
          <w:lang w:eastAsia="zh-CN"/>
        </w:rPr>
        <w:t>包</w:t>
      </w:r>
      <w:r>
        <w:rPr>
          <w:rFonts w:hint="eastAsia" w:ascii="宋体" w:hAnsi="宋体" w:eastAsia="宋体" w:cs="宋体"/>
          <w:iCs/>
          <w:sz w:val="24"/>
        </w:rPr>
        <w:t>人落实安全防护、文明施工措施情况进行现场监理。若发现承</w:t>
      </w:r>
      <w:r>
        <w:rPr>
          <w:rFonts w:hint="eastAsia" w:ascii="宋体" w:hAnsi="宋体" w:cs="宋体"/>
          <w:sz w:val="24"/>
          <w:highlight w:val="none"/>
          <w:lang w:eastAsia="zh-CN"/>
        </w:rPr>
        <w:t>包</w:t>
      </w:r>
      <w:r>
        <w:rPr>
          <w:rFonts w:hint="eastAsia" w:ascii="宋体" w:hAnsi="宋体" w:eastAsia="宋体" w:cs="宋体"/>
          <w:iCs/>
          <w:sz w:val="24"/>
        </w:rPr>
        <w:t xml:space="preserve">人未落实安全防护、文明施工措施的，有权责令其立即整改。                           </w:t>
      </w:r>
    </w:p>
    <w:p>
      <w:pPr>
        <w:pStyle w:val="10"/>
        <w:spacing w:line="360" w:lineRule="auto"/>
        <w:ind w:firstLine="480" w:firstLineChars="200"/>
        <w:rPr>
          <w:rFonts w:hint="eastAsia" w:ascii="宋体" w:hAnsi="宋体" w:eastAsia="宋体" w:cs="宋体"/>
          <w:iCs/>
          <w:sz w:val="24"/>
          <w:szCs w:val="24"/>
        </w:rPr>
      </w:pPr>
      <w:r>
        <w:rPr>
          <w:rFonts w:hint="eastAsia" w:ascii="宋体" w:hAnsi="宋体" w:eastAsia="宋体" w:cs="宋体"/>
          <w:iCs/>
          <w:sz w:val="24"/>
        </w:rPr>
        <w:t>③ 发</w:t>
      </w:r>
      <w:r>
        <w:rPr>
          <w:rFonts w:hint="eastAsia" w:ascii="宋体" w:hAnsi="宋体" w:cs="宋体"/>
          <w:sz w:val="24"/>
          <w:highlight w:val="none"/>
          <w:lang w:eastAsia="zh-CN"/>
        </w:rPr>
        <w:t>包</w:t>
      </w:r>
      <w:r>
        <w:rPr>
          <w:rFonts w:hint="eastAsia" w:ascii="宋体" w:hAnsi="宋体" w:eastAsia="宋体" w:cs="宋体"/>
          <w:iCs/>
          <w:sz w:val="24"/>
        </w:rPr>
        <w:t>人和承</w:t>
      </w:r>
      <w:r>
        <w:rPr>
          <w:rFonts w:hint="eastAsia" w:ascii="宋体" w:hAnsi="宋体" w:cs="宋体"/>
          <w:sz w:val="24"/>
          <w:highlight w:val="none"/>
          <w:lang w:eastAsia="zh-CN"/>
        </w:rPr>
        <w:t>包</w:t>
      </w:r>
      <w:r>
        <w:rPr>
          <w:rFonts w:hint="eastAsia" w:ascii="宋体" w:hAnsi="宋体" w:eastAsia="宋体" w:cs="宋体"/>
          <w:iCs/>
          <w:sz w:val="24"/>
        </w:rPr>
        <w:t>人应在财务管理中单独列支安全防护、文明施工措施项目费用</w:t>
      </w:r>
      <w:r>
        <w:rPr>
          <w:rFonts w:hint="eastAsia" w:ascii="宋体" w:hAnsi="宋体" w:eastAsia="宋体" w:cs="宋体"/>
          <w:iCs/>
          <w:sz w:val="24"/>
          <w:szCs w:val="24"/>
        </w:rPr>
        <w:t xml:space="preserve">的支付情况。                                                                                                                                    </w:t>
      </w:r>
    </w:p>
    <w:p>
      <w:pPr>
        <w:pStyle w:val="10"/>
        <w:spacing w:line="360" w:lineRule="auto"/>
        <w:ind w:firstLine="480" w:firstLineChars="200"/>
        <w:rPr>
          <w:rFonts w:hint="eastAsia" w:ascii="宋体" w:hAnsi="宋体" w:eastAsia="宋体" w:cs="宋体"/>
          <w:iCs/>
          <w:sz w:val="24"/>
          <w:szCs w:val="24"/>
        </w:rPr>
      </w:pPr>
      <w:r>
        <w:rPr>
          <w:rFonts w:hint="eastAsia" w:ascii="宋体" w:hAnsi="宋体" w:eastAsia="宋体" w:cs="宋体"/>
          <w:iCs/>
          <w:sz w:val="24"/>
          <w:szCs w:val="24"/>
        </w:rPr>
        <w:t>28.</w:t>
      </w:r>
      <w:r>
        <w:rPr>
          <w:rFonts w:hint="eastAsia" w:ascii="宋体" w:hAnsi="宋体" w:eastAsia="宋体" w:cs="宋体"/>
          <w:iCs/>
          <w:sz w:val="24"/>
          <w:szCs w:val="24"/>
          <w:lang w:val="en-US" w:eastAsia="zh-CN"/>
        </w:rPr>
        <w:t>11</w:t>
      </w:r>
      <w:r>
        <w:rPr>
          <w:rFonts w:hint="eastAsia" w:ascii="宋体" w:hAnsi="宋体" w:eastAsia="宋体" w:cs="宋体"/>
          <w:iCs/>
          <w:sz w:val="24"/>
          <w:szCs w:val="24"/>
        </w:rPr>
        <w:t>承</w:t>
      </w:r>
      <w:r>
        <w:rPr>
          <w:rFonts w:hint="eastAsia" w:ascii="宋体" w:hAnsi="宋体" w:cs="宋体"/>
          <w:sz w:val="24"/>
          <w:highlight w:val="none"/>
          <w:lang w:eastAsia="zh-CN"/>
        </w:rPr>
        <w:t>包</w:t>
      </w:r>
      <w:r>
        <w:rPr>
          <w:rFonts w:hint="eastAsia" w:ascii="宋体" w:hAnsi="宋体" w:eastAsia="宋体" w:cs="宋体"/>
          <w:iCs/>
          <w:sz w:val="24"/>
          <w:szCs w:val="24"/>
        </w:rPr>
        <w:t>人的项目经理、技术负责人、施工员、安全员、质量员、资料员、材料员、造价员以级专业工种和特殊工种的从业人员均必须持证上岗。</w:t>
      </w:r>
    </w:p>
    <w:p>
      <w:pPr>
        <w:pStyle w:val="10"/>
        <w:spacing w:line="360" w:lineRule="auto"/>
        <w:ind w:firstLine="480" w:firstLineChars="200"/>
        <w:rPr>
          <w:rFonts w:hint="eastAsia" w:ascii="宋体" w:hAnsi="宋体" w:eastAsia="宋体" w:cs="宋体"/>
          <w:iCs/>
          <w:sz w:val="24"/>
          <w:szCs w:val="24"/>
        </w:rPr>
      </w:pPr>
      <w:r>
        <w:rPr>
          <w:rFonts w:hint="eastAsia" w:ascii="宋体" w:hAnsi="宋体" w:eastAsia="宋体" w:cs="宋体"/>
          <w:iCs/>
          <w:sz w:val="24"/>
          <w:szCs w:val="24"/>
        </w:rPr>
        <w:t>28.1</w:t>
      </w:r>
      <w:r>
        <w:rPr>
          <w:rFonts w:hint="eastAsia" w:ascii="宋体" w:hAnsi="宋体" w:eastAsia="宋体" w:cs="宋体"/>
          <w:iCs/>
          <w:sz w:val="24"/>
          <w:szCs w:val="24"/>
          <w:lang w:val="en-US" w:eastAsia="zh-CN"/>
        </w:rPr>
        <w:t>2</w:t>
      </w:r>
      <w:r>
        <w:rPr>
          <w:rFonts w:hint="eastAsia" w:ascii="宋体" w:hAnsi="宋体" w:eastAsia="宋体" w:cs="宋体"/>
          <w:iCs/>
          <w:sz w:val="24"/>
          <w:szCs w:val="24"/>
        </w:rPr>
        <w:t>如因承</w:t>
      </w:r>
      <w:r>
        <w:rPr>
          <w:rFonts w:hint="eastAsia" w:ascii="宋体" w:hAnsi="宋体" w:cs="宋体"/>
          <w:sz w:val="24"/>
          <w:highlight w:val="none"/>
          <w:lang w:eastAsia="zh-CN"/>
        </w:rPr>
        <w:t>包</w:t>
      </w:r>
      <w:r>
        <w:rPr>
          <w:rFonts w:hint="eastAsia" w:ascii="宋体" w:hAnsi="宋体" w:eastAsia="宋体" w:cs="宋体"/>
          <w:iCs/>
          <w:sz w:val="24"/>
          <w:szCs w:val="24"/>
        </w:rPr>
        <w:t>方原因造成严重质量、安全事故，或工期延误在20天以上，发</w:t>
      </w:r>
      <w:r>
        <w:rPr>
          <w:rFonts w:hint="eastAsia" w:ascii="宋体" w:hAnsi="宋体" w:cs="宋体"/>
          <w:sz w:val="24"/>
          <w:highlight w:val="none"/>
          <w:lang w:eastAsia="zh-CN"/>
        </w:rPr>
        <w:t>包</w:t>
      </w:r>
      <w:r>
        <w:rPr>
          <w:rFonts w:hint="eastAsia" w:ascii="宋体" w:hAnsi="宋体" w:eastAsia="宋体" w:cs="宋体"/>
          <w:iCs/>
          <w:sz w:val="24"/>
          <w:szCs w:val="24"/>
        </w:rPr>
        <w:t>方认为有必要更换承</w:t>
      </w:r>
      <w:r>
        <w:rPr>
          <w:rFonts w:hint="eastAsia" w:ascii="宋体" w:hAnsi="宋体" w:cs="宋体"/>
          <w:sz w:val="24"/>
          <w:highlight w:val="none"/>
          <w:lang w:eastAsia="zh-CN"/>
        </w:rPr>
        <w:t>包</w:t>
      </w:r>
      <w:r>
        <w:rPr>
          <w:rFonts w:hint="eastAsia" w:ascii="宋体" w:hAnsi="宋体" w:eastAsia="宋体" w:cs="宋体"/>
          <w:iCs/>
          <w:sz w:val="24"/>
          <w:szCs w:val="24"/>
        </w:rPr>
        <w:t>方，承</w:t>
      </w:r>
      <w:r>
        <w:rPr>
          <w:rFonts w:hint="eastAsia" w:ascii="宋体" w:hAnsi="宋体" w:cs="宋体"/>
          <w:sz w:val="24"/>
          <w:highlight w:val="none"/>
          <w:lang w:eastAsia="zh-CN"/>
        </w:rPr>
        <w:t>包</w:t>
      </w:r>
      <w:r>
        <w:rPr>
          <w:rFonts w:hint="eastAsia" w:ascii="宋体" w:hAnsi="宋体" w:eastAsia="宋体" w:cs="宋体"/>
          <w:iCs/>
          <w:sz w:val="24"/>
          <w:szCs w:val="24"/>
        </w:rPr>
        <w:t>方应在一个月内无条件退场，甲乙双方办理结算事宜。</w:t>
      </w:r>
    </w:p>
    <w:p>
      <w:pPr>
        <w:ind w:firstLine="480"/>
        <w:rPr>
          <w:rFonts w:hint="eastAsia" w:ascii="宋体" w:hAnsi="宋体" w:eastAsia="宋体" w:cs="宋体"/>
          <w:iCs/>
          <w:sz w:val="24"/>
          <w:szCs w:val="24"/>
          <w:lang w:val="en-US" w:eastAsia="zh-CN"/>
        </w:rPr>
      </w:pPr>
      <w:r>
        <w:rPr>
          <w:rFonts w:hint="eastAsia" w:ascii="宋体" w:hAnsi="宋体" w:eastAsia="宋体" w:cs="宋体"/>
          <w:iCs/>
          <w:sz w:val="24"/>
          <w:szCs w:val="24"/>
          <w:lang w:val="en-US" w:eastAsia="zh-CN"/>
        </w:rPr>
        <w:t>28.13 施工单位签订合同后，应为本项目购买意外伤害保险。</w:t>
      </w:r>
    </w:p>
    <w:p>
      <w:pPr>
        <w:pStyle w:val="10"/>
        <w:ind w:firstLine="48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28.14 施工单位严格按照</w:t>
      </w:r>
      <w:r>
        <w:rPr>
          <w:rFonts w:hint="eastAsia" w:ascii="宋体" w:hAnsi="宋体" w:cs="宋体"/>
          <w:sz w:val="24"/>
          <w:szCs w:val="24"/>
          <w:highlight w:val="none"/>
          <w:lang w:val="en-US" w:eastAsia="zh-CN"/>
        </w:rPr>
        <w:t>施工图纸及清单工程量内容</w:t>
      </w:r>
      <w:r>
        <w:rPr>
          <w:rFonts w:hint="eastAsia" w:ascii="宋体" w:hAnsi="宋体" w:eastAsia="宋体" w:cs="宋体"/>
          <w:sz w:val="24"/>
          <w:szCs w:val="24"/>
          <w:highlight w:val="none"/>
          <w:lang w:val="en-US" w:eastAsia="zh-CN"/>
        </w:rPr>
        <w:t>施工</w:t>
      </w:r>
      <w:r>
        <w:rPr>
          <w:rFonts w:hint="eastAsia" w:ascii="宋体" w:hAnsi="宋体" w:cs="宋体"/>
          <w:sz w:val="24"/>
          <w:szCs w:val="24"/>
          <w:highlight w:val="none"/>
          <w:lang w:val="en-US" w:eastAsia="zh-CN"/>
        </w:rPr>
        <w:t>完成</w:t>
      </w:r>
      <w:r>
        <w:rPr>
          <w:rFonts w:hint="eastAsia" w:ascii="宋体" w:hAnsi="宋体" w:eastAsia="宋体" w:cs="宋体"/>
          <w:sz w:val="24"/>
          <w:szCs w:val="24"/>
          <w:highlight w:val="none"/>
          <w:lang w:val="en-US" w:eastAsia="zh-CN"/>
        </w:rPr>
        <w:t>，未经建设单位和监理单位同意自行变更增加导致的造价变化施工单位自行承担；</w:t>
      </w:r>
    </w:p>
    <w:p>
      <w:pPr>
        <w:ind w:firstLine="480" w:firstLineChars="200"/>
        <w:rPr>
          <w:rFonts w:hint="default"/>
          <w:highlight w:val="none"/>
          <w:lang w:val="en-US" w:eastAsia="zh-CN"/>
        </w:rPr>
      </w:pPr>
      <w:r>
        <w:rPr>
          <w:rFonts w:hint="eastAsia" w:ascii="宋体" w:hAnsi="宋体" w:eastAsia="宋体" w:cs="宋体"/>
          <w:sz w:val="24"/>
          <w:szCs w:val="24"/>
          <w:highlight w:val="none"/>
          <w:lang w:val="en-US" w:eastAsia="zh-CN"/>
        </w:rPr>
        <w:t>28.15 施工单位施工完毕后，后期出现村民投诉等不良情况，施工单位应负责处理及修复。</w:t>
      </w: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7"/>
        <w:spacing w:line="360" w:lineRule="auto"/>
        <w:outlineLvl w:val="1"/>
        <w:rPr>
          <w:rFonts w:hint="eastAsia" w:ascii="宋体" w:hAnsi="宋体" w:eastAsia="宋体" w:cs="宋体"/>
          <w:sz w:val="28"/>
          <w:szCs w:val="28"/>
        </w:rPr>
      </w:pPr>
      <w:bookmarkStart w:id="56" w:name="_Toc31888"/>
      <w:r>
        <w:rPr>
          <w:rFonts w:hint="eastAsia" w:ascii="宋体" w:hAnsi="宋体" w:eastAsia="宋体" w:cs="宋体"/>
          <w:sz w:val="28"/>
          <w:szCs w:val="28"/>
        </w:rPr>
        <w:t>第三章 合同格式</w:t>
      </w:r>
      <w:bookmarkEnd w:id="56"/>
    </w:p>
    <w:p>
      <w:pPr>
        <w:rPr>
          <w:rFonts w:hint="eastAsia" w:ascii="宋体" w:hAnsi="宋体" w:eastAsia="宋体" w:cs="宋体"/>
          <w:b/>
          <w:sz w:val="24"/>
        </w:rPr>
      </w:pPr>
      <w:r>
        <w:rPr>
          <w:rFonts w:hint="eastAsia" w:ascii="宋体" w:hAnsi="宋体" w:eastAsia="宋体" w:cs="宋体"/>
          <w:b/>
          <w:sz w:val="24"/>
        </w:rPr>
        <w:t>附件1</w:t>
      </w: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工程项目廉政合同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24"/>
          <w:u w:val="single"/>
        </w:rPr>
      </w:pPr>
      <w:r>
        <w:rPr>
          <w:rFonts w:hint="eastAsia" w:ascii="宋体" w:hAnsi="宋体" w:cs="宋体"/>
          <w:sz w:val="24"/>
          <w:szCs w:val="24"/>
          <w:u w:val="single"/>
          <w:lang w:val="en-US" w:eastAsia="zh-CN"/>
        </w:rPr>
        <w:t>西安市临潼区农业农村局（建设单位）</w:t>
      </w:r>
      <w:r>
        <w:rPr>
          <w:rFonts w:hint="eastAsia" w:ascii="宋体" w:hAnsi="宋体" w:eastAsia="宋体" w:cs="宋体"/>
          <w:b/>
          <w:sz w:val="24"/>
          <w:szCs w:val="24"/>
          <w:u w:val="singl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u w:val="single"/>
        </w:rPr>
      </w:pPr>
      <w:r>
        <w:rPr>
          <w:rFonts w:hint="eastAsia" w:ascii="宋体" w:hAnsi="宋体" w:eastAsia="宋体" w:cs="宋体"/>
          <w:sz w:val="24"/>
        </w:rPr>
        <w:t>为加强工程项目管理，预防腐败现象的发生，规范工程建设项目承</w:t>
      </w:r>
      <w:r>
        <w:rPr>
          <w:rFonts w:hint="eastAsia" w:ascii="宋体" w:hAnsi="宋体" w:cs="宋体"/>
          <w:sz w:val="24"/>
          <w:highlight w:val="none"/>
          <w:lang w:eastAsia="zh-CN"/>
        </w:rPr>
        <w:t>包</w:t>
      </w:r>
      <w:r>
        <w:rPr>
          <w:rFonts w:hint="eastAsia" w:ascii="宋体" w:hAnsi="宋体" w:eastAsia="宋体" w:cs="宋体"/>
          <w:sz w:val="24"/>
        </w:rPr>
        <w:t>单位、发</w:t>
      </w:r>
      <w:r>
        <w:rPr>
          <w:rFonts w:hint="eastAsia" w:ascii="宋体" w:hAnsi="宋体" w:cs="宋体"/>
          <w:sz w:val="24"/>
          <w:highlight w:val="none"/>
          <w:lang w:eastAsia="zh-CN"/>
        </w:rPr>
        <w:t>包</w:t>
      </w:r>
      <w:r>
        <w:rPr>
          <w:rFonts w:hint="eastAsia" w:ascii="宋体" w:hAnsi="宋体" w:eastAsia="宋体" w:cs="宋体"/>
          <w:sz w:val="24"/>
        </w:rPr>
        <w:t>单位及监理单位等的各项活动，防止各种谋取不正当利益的违法乱纪行为，保护国家、集体和当事人的合法权益并确保合同能够得到高效、严格的履行，坚决执行《反对不正当竞争法》、《建筑法》、《招标投标法》等有关法律法规和政策，为确保建设工程质量达到国家有关规定、争优创优、干部廉洁，在签定工程建设合同的同时，甲乙双方必须签定工程廉政合同。</w:t>
      </w:r>
    </w:p>
    <w:p>
      <w:pPr>
        <w:pStyle w:val="20"/>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440" w:lineRule="exact"/>
        <w:ind w:left="480" w:leftChars="0" w:firstLine="0" w:firstLineChars="0"/>
        <w:jc w:val="both"/>
        <w:textAlignment w:val="auto"/>
        <w:rPr>
          <w:rFonts w:hint="eastAsia" w:ascii="宋体" w:hAnsi="宋体" w:eastAsia="宋体" w:cs="宋体"/>
        </w:rPr>
      </w:pPr>
      <w:r>
        <w:rPr>
          <w:rFonts w:hint="eastAsia" w:ascii="宋体" w:hAnsi="宋体" w:eastAsia="宋体" w:cs="宋体"/>
        </w:rPr>
        <w:t>甲方不得接受乙方请吃、请玩；不得接受乙方赠送的礼品、礼金和各种有价</w:t>
      </w:r>
    </w:p>
    <w:p>
      <w:pPr>
        <w:pStyle w:val="2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rPr>
      </w:pPr>
      <w:r>
        <w:rPr>
          <w:rFonts w:hint="eastAsia" w:ascii="宋体" w:hAnsi="宋体" w:eastAsia="宋体" w:cs="宋体"/>
        </w:rPr>
        <w:t>证券、信用卡及其他支付凭证；不得接受乙方任何好处费及工程回扣;不得向乙方报销任何由甲方支付的费用；不得借用、租用乙方的交通、通讯工具等物品；不得参加乙方举行的任何祝贺庆典活动。</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二、甲方工作人员的配偶、子女，不得承</w:t>
      </w:r>
      <w:r>
        <w:rPr>
          <w:rFonts w:hint="eastAsia" w:ascii="宋体" w:hAnsi="宋体" w:cs="宋体"/>
          <w:sz w:val="24"/>
          <w:highlight w:val="none"/>
          <w:lang w:eastAsia="zh-CN"/>
        </w:rPr>
        <w:t>包</w:t>
      </w:r>
      <w:r>
        <w:rPr>
          <w:rFonts w:hint="eastAsia" w:ascii="宋体" w:hAnsi="宋体" w:eastAsia="宋体" w:cs="宋体"/>
        </w:rPr>
        <w:t>或从事与工程有关的材料供应、工程分</w:t>
      </w:r>
      <w:r>
        <w:rPr>
          <w:rFonts w:hint="eastAsia" w:ascii="宋体" w:hAnsi="宋体" w:cs="宋体"/>
          <w:sz w:val="24"/>
          <w:highlight w:val="none"/>
          <w:lang w:eastAsia="zh-CN"/>
        </w:rPr>
        <w:t>包</w:t>
      </w:r>
      <w:r>
        <w:rPr>
          <w:rFonts w:hint="eastAsia" w:ascii="宋体" w:hAnsi="宋体" w:eastAsia="宋体" w:cs="宋体"/>
        </w:rPr>
        <w:t>、工程监理、工程装璜和装修、组织提供劳务等活动；不得向施工方推荐分</w:t>
      </w:r>
      <w:r>
        <w:rPr>
          <w:rFonts w:hint="eastAsia" w:ascii="宋体" w:hAnsi="宋体" w:cs="宋体"/>
          <w:sz w:val="24"/>
          <w:highlight w:val="none"/>
          <w:lang w:eastAsia="zh-CN"/>
        </w:rPr>
        <w:t>包</w:t>
      </w:r>
      <w:r>
        <w:rPr>
          <w:rFonts w:hint="eastAsia" w:ascii="宋体" w:hAnsi="宋体" w:eastAsia="宋体" w:cs="宋体"/>
        </w:rPr>
        <w:t>单位；不得要求施工方购买合同规定外的材料和设备。</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三、甲方人员向乙方索贿，经乙方或其他线索检举，被纪检监察机关立案查处认定的，由此产生的办案费用由甲方( 索贿方单位或个人 )承担。不论举报甲方或乙方贿赂行为的举报人，经查证属实，可由查办案件的机关（单位）依照规定给予奖励。</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四、乙方不得以任何形式邀请甲方人员吃、玩或向甲方赠送礼品、礼金、各种有价证券、信用卡及其他支付凭证或物品。如有违反，由有关行政主管部门对乙方给予扣减应付工程款的3%-5%，或者中止工程建设合同。并视情节轻重，对乙方决策人和经办人以及甲方接受人员给予批评教育、党纪政纪处分、依法追究刑事责任。</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五、乙方在工程项目建设中贿赂甲方人员、中介方人员，被纪检监察机关或司法机关立案查处的，甲方有权中止工程建设合同。由此给甲方造成的损失以及发生的一切费用均由乙方承担。可在工程结算款中扣除。</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六、甲乙双方人员赠送、贿赂、接受或索要钱物的行为，如果一方发生，另一方当事人应立即主动报告本单位领导和纪检监察机关或向检察机关举报。对不主动报告情况的有关人员，一经查出，必须视情节轻重给予批评教育、党纪政纪处分、依法追究刑事责任。</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七、凡是未按规定签定《工程廉政合同》的工程项目，不得办理工程建设项目施工许可证等相关手续，不得擅自同意或者进行施工（勘察、设计、监理）。违者将由纪检监察机关追究党政纪责任，由有关行政主管部门依照有关法律法规进行处罚。</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八、甲乙双方单位法定代表人和分管领导、有关人员要严格履行《工程廉政合同》。履行《工程廉政合同》中的相互监督、自查自纠等情况，甲乙双方分别在工程建设合</w:t>
      </w:r>
      <w:r>
        <w:rPr>
          <w:rFonts w:hint="eastAsia" w:ascii="宋体" w:hAnsi="宋体" w:eastAsia="宋体" w:cs="宋体"/>
        </w:rPr>
        <w:cr/>
      </w:r>
      <w:r>
        <w:rPr>
          <w:rFonts w:hint="eastAsia" w:ascii="宋体" w:hAnsi="宋体" w:eastAsia="宋体" w:cs="宋体"/>
        </w:rPr>
        <w:t>同中期要向本单位的纪检监察部门和监证的纪检监察机关、部门作出报告。纪检监察机关、部门可视情况进行定期不定期的检查。如有违反，对法定代表人或分管领导从严追究责任。</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九、工程竣工验收同期，甲乙双方要分别向本单位的纪检监察部门和监证的纪检监察机关、部门写出执行《工程廉政合同》的情况总结和相互鉴定报告。未按规定作出报告或纪检监察机关、部门不同意验收的工程，不得办理工程竣工验收手续。</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十、此合同一式四份：甲乙双方各一份，有关行政主管部门一份，纪检监察机关、部门一份。</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十一、此合同自双方签字并经纪检监察机关、部门签证后即生效，并由本单位的纪检监察部门和签证的纪检监察机关、部门监督执行。</w:t>
      </w:r>
    </w:p>
    <w:p>
      <w:pPr>
        <w:pStyle w:val="2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rPr>
      </w:pPr>
    </w:p>
    <w:p>
      <w:pPr>
        <w:pStyle w:val="2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left="480" w:leftChars="0"/>
        <w:jc w:val="both"/>
        <w:textAlignment w:val="auto"/>
        <w:rPr>
          <w:rFonts w:hint="eastAsia" w:ascii="宋体" w:hAnsi="宋体" w:eastAsia="宋体" w:cs="宋体"/>
        </w:rPr>
      </w:pPr>
      <w:r>
        <w:rPr>
          <w:rFonts w:hint="eastAsia" w:ascii="宋体" w:hAnsi="宋体" w:eastAsia="宋体" w:cs="宋体"/>
        </w:rPr>
        <w:t xml:space="preserve">建设单位（甲方）:（公章）             </w:t>
      </w:r>
      <w:r>
        <w:rPr>
          <w:rFonts w:hint="eastAsia" w:cs="宋体"/>
          <w:lang w:val="en-US" w:eastAsia="zh-CN"/>
        </w:rPr>
        <w:t xml:space="preserve">  </w:t>
      </w:r>
      <w:r>
        <w:rPr>
          <w:rFonts w:hint="eastAsia" w:ascii="宋体" w:hAnsi="宋体" w:eastAsia="宋体" w:cs="宋体"/>
        </w:rPr>
        <w:t xml:space="preserve">中标单位（乙方）:（公章）      </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 xml:space="preserve">地址：                               </w:t>
      </w:r>
      <w:r>
        <w:rPr>
          <w:rFonts w:hint="eastAsia" w:cs="宋体"/>
          <w:lang w:val="en-US" w:eastAsia="zh-CN"/>
        </w:rPr>
        <w:t xml:space="preserve">  </w:t>
      </w:r>
      <w:r>
        <w:rPr>
          <w:rFonts w:hint="eastAsia" w:ascii="宋体" w:hAnsi="宋体" w:eastAsia="宋体" w:cs="宋体"/>
        </w:rPr>
        <w:t xml:space="preserve"> 地址：</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 xml:space="preserve">建设单位法定代表人：                 </w:t>
      </w:r>
      <w:r>
        <w:rPr>
          <w:rFonts w:hint="eastAsia" w:cs="宋体"/>
          <w:lang w:val="en-US" w:eastAsia="zh-CN"/>
        </w:rPr>
        <w:t xml:space="preserve">  </w:t>
      </w:r>
      <w:r>
        <w:rPr>
          <w:rFonts w:hint="eastAsia" w:ascii="宋体" w:hAnsi="宋体" w:eastAsia="宋体" w:cs="宋体"/>
        </w:rPr>
        <w:t xml:space="preserve"> 中标单位法定代表人：</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 xml:space="preserve">联系电话：                            </w:t>
      </w:r>
      <w:r>
        <w:rPr>
          <w:rFonts w:hint="eastAsia" w:cs="宋体"/>
          <w:lang w:val="en-US" w:eastAsia="zh-CN"/>
        </w:rPr>
        <w:t xml:space="preserve">  </w:t>
      </w:r>
      <w:r>
        <w:rPr>
          <w:rFonts w:hint="eastAsia" w:ascii="宋体" w:hAnsi="宋体" w:eastAsia="宋体" w:cs="宋体"/>
        </w:rPr>
        <w:t>联系电话：</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 xml:space="preserve">建设单位项目法人：                    </w:t>
      </w:r>
      <w:r>
        <w:rPr>
          <w:rFonts w:hint="eastAsia" w:cs="宋体"/>
          <w:lang w:val="en-US" w:eastAsia="zh-CN"/>
        </w:rPr>
        <w:t xml:space="preserve">  </w:t>
      </w:r>
      <w:r>
        <w:rPr>
          <w:rFonts w:hint="eastAsia" w:ascii="宋体" w:hAnsi="宋体" w:eastAsia="宋体" w:cs="宋体"/>
        </w:rPr>
        <w:t>中标单位项目法人：</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 xml:space="preserve">联系电话：                            </w:t>
      </w:r>
      <w:r>
        <w:rPr>
          <w:rFonts w:hint="eastAsia" w:cs="宋体"/>
          <w:lang w:val="en-US" w:eastAsia="zh-CN"/>
        </w:rPr>
        <w:t xml:space="preserve">  </w:t>
      </w:r>
      <w:r>
        <w:rPr>
          <w:rFonts w:hint="eastAsia" w:ascii="宋体" w:hAnsi="宋体" w:eastAsia="宋体" w:cs="宋体"/>
        </w:rPr>
        <w:t>联系电话：</w:t>
      </w:r>
    </w:p>
    <w:p>
      <w:pPr>
        <w:pStyle w:val="2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纪检监察机关、部门：（公章）</w:t>
      </w:r>
    </w:p>
    <w:p>
      <w:pPr>
        <w:pStyle w:val="20"/>
        <w:spacing w:before="0" w:beforeAutospacing="0" w:after="0" w:afterAutospacing="0" w:line="360" w:lineRule="auto"/>
        <w:ind w:left="719" w:leftChars="228" w:hanging="240" w:hangingChars="100"/>
        <w:jc w:val="both"/>
        <w:rPr>
          <w:rFonts w:hint="eastAsia" w:ascii="宋体" w:hAnsi="宋体" w:eastAsia="宋体" w:cs="宋体"/>
        </w:rPr>
      </w:pPr>
      <w:r>
        <w:rPr>
          <w:rFonts w:hint="eastAsia" w:ascii="宋体" w:hAnsi="宋体" w:eastAsia="宋体" w:cs="宋体"/>
        </w:rPr>
        <w:t>联系电话：</w:t>
      </w:r>
      <w:r>
        <w:rPr>
          <w:rFonts w:hint="eastAsia" w:ascii="宋体" w:hAnsi="宋体" w:eastAsia="宋体" w:cs="宋体"/>
        </w:rPr>
        <w:cr/>
      </w:r>
      <w:r>
        <w:rPr>
          <w:rFonts w:hint="eastAsia" w:cs="宋体"/>
          <w:lang w:val="en-US" w:eastAsia="zh-CN"/>
        </w:rPr>
        <w:t xml:space="preserve"> </w:t>
      </w:r>
      <w:r>
        <w:rPr>
          <w:rFonts w:hint="eastAsia" w:ascii="宋体" w:hAnsi="宋体" w:eastAsia="宋体" w:cs="宋体"/>
        </w:rPr>
        <w:t>年    月    日</w:t>
      </w:r>
      <w:r>
        <w:rPr>
          <w:rFonts w:hint="eastAsia" w:ascii="宋体" w:hAnsi="宋体" w:eastAsia="宋体" w:cs="宋体"/>
        </w:rPr>
        <w:cr/>
      </w:r>
    </w:p>
    <w:p>
      <w:pPr>
        <w:pStyle w:val="20"/>
        <w:spacing w:before="0" w:beforeAutospacing="0" w:after="0" w:afterAutospacing="0" w:line="360" w:lineRule="auto"/>
        <w:jc w:val="both"/>
        <w:rPr>
          <w:rFonts w:hint="eastAsia" w:ascii="宋体" w:hAnsi="宋体" w:eastAsia="宋体" w:cs="宋体"/>
        </w:rPr>
      </w:pPr>
      <w:r>
        <w:rPr>
          <w:rFonts w:hint="eastAsia" w:ascii="宋体" w:hAnsi="宋体" w:eastAsia="宋体" w:cs="宋体"/>
          <w:b/>
          <w:color w:val="000000"/>
        </w:rPr>
        <w:br w:type="page"/>
      </w:r>
      <w:bookmarkStart w:id="57" w:name="_Toc6889"/>
      <w:r>
        <w:rPr>
          <w:rFonts w:hint="eastAsia" w:ascii="宋体" w:hAnsi="宋体" w:eastAsia="宋体" w:cs="宋体"/>
          <w:b/>
          <w:color w:val="000000"/>
        </w:rPr>
        <w:t>附</w:t>
      </w:r>
      <w:bookmarkStart w:id="58" w:name="_Toc296944565"/>
      <w:bookmarkStart w:id="59" w:name="_Toc267261693"/>
      <w:bookmarkStart w:id="60" w:name="_Toc296891054"/>
      <w:bookmarkStart w:id="61" w:name="_Toc296346727"/>
      <w:bookmarkStart w:id="62" w:name="_Toc296503226"/>
      <w:bookmarkStart w:id="63" w:name="_Toc296891266"/>
      <w:bookmarkStart w:id="64" w:name="_Toc296347225"/>
      <w:r>
        <w:rPr>
          <w:rFonts w:hint="eastAsia" w:ascii="宋体" w:hAnsi="宋体" w:eastAsia="宋体" w:cs="宋体"/>
          <w:b/>
          <w:color w:val="000000"/>
        </w:rPr>
        <w:t>件2：</w:t>
      </w:r>
      <w:bookmarkEnd w:id="57"/>
      <w:bookmarkEnd w:id="58"/>
      <w:bookmarkEnd w:id="59"/>
      <w:bookmarkEnd w:id="60"/>
      <w:bookmarkEnd w:id="61"/>
      <w:bookmarkEnd w:id="62"/>
      <w:bookmarkEnd w:id="63"/>
      <w:bookmarkEnd w:id="64"/>
    </w:p>
    <w:p>
      <w:pPr>
        <w:spacing w:beforeLines="50" w:afterLines="50" w:line="440" w:lineRule="exact"/>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工程质量保修书</w:t>
      </w:r>
    </w:p>
    <w:p>
      <w:pPr>
        <w:pStyle w:val="41"/>
        <w:spacing w:line="360" w:lineRule="auto"/>
        <w:ind w:left="0" w:leftChars="0" w:right="720" w:firstLine="480" w:firstLineChars="200"/>
        <w:rPr>
          <w:rFonts w:hint="eastAsia" w:ascii="宋体" w:hAnsi="宋体" w:eastAsia="宋体" w:cs="宋体"/>
          <w:sz w:val="24"/>
          <w:szCs w:val="24"/>
          <w:u w:val="single"/>
          <w:lang w:val="en-US" w:eastAsia="zh-CN"/>
        </w:rPr>
      </w:pPr>
      <w:bookmarkStart w:id="65" w:name="_Toc267261701"/>
      <w:r>
        <w:rPr>
          <w:rFonts w:hint="eastAsia" w:ascii="宋体" w:hAnsi="宋体" w:eastAsia="宋体" w:cs="宋体"/>
          <w:sz w:val="24"/>
          <w:szCs w:val="24"/>
        </w:rPr>
        <w:t>发</w:t>
      </w:r>
      <w:r>
        <w:rPr>
          <w:rFonts w:hint="eastAsia" w:ascii="宋体" w:hAnsi="宋体" w:cs="宋体"/>
          <w:sz w:val="24"/>
          <w:szCs w:val="24"/>
          <w:lang w:eastAsia="zh-CN"/>
        </w:rPr>
        <w:t>包</w:t>
      </w:r>
      <w:r>
        <w:rPr>
          <w:rFonts w:hint="eastAsia" w:ascii="宋体" w:hAnsi="宋体" w:eastAsia="宋体" w:cs="宋体"/>
          <w:sz w:val="24"/>
          <w:szCs w:val="24"/>
        </w:rPr>
        <w:t>人（全称）：</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西安市临潼区农业农村局       </w:t>
      </w:r>
      <w:r>
        <w:rPr>
          <w:rFonts w:hint="eastAsia" w:ascii="宋体" w:hAnsi="宋体" w:eastAsia="宋体" w:cs="宋体"/>
          <w:sz w:val="24"/>
          <w:szCs w:val="24"/>
          <w:u w:val="single"/>
          <w:lang w:val="en-US" w:eastAsia="zh-CN"/>
        </w:rPr>
        <w:t xml:space="preserve">   </w:t>
      </w:r>
    </w:p>
    <w:p>
      <w:pPr>
        <w:pStyle w:val="41"/>
        <w:spacing w:line="360" w:lineRule="auto"/>
        <w:ind w:left="0" w:right="720" w:firstLine="480" w:firstLineChars="200"/>
        <w:rPr>
          <w:rFonts w:hint="eastAsia" w:ascii="宋体" w:hAnsi="宋体" w:eastAsia="宋体" w:cs="宋体"/>
          <w:sz w:val="24"/>
          <w:szCs w:val="24"/>
          <w:highlight w:val="none"/>
          <w:u w:val="single"/>
          <w:lang w:val="en-US"/>
        </w:rPr>
      </w:pPr>
      <w:r>
        <w:rPr>
          <w:rFonts w:hint="eastAsia" w:ascii="宋体" w:hAnsi="宋体" w:eastAsia="宋体" w:cs="宋体"/>
          <w:sz w:val="24"/>
          <w:szCs w:val="24"/>
        </w:rPr>
        <w:t>承</w:t>
      </w:r>
      <w:r>
        <w:rPr>
          <w:rFonts w:hint="eastAsia" w:ascii="宋体" w:hAnsi="宋体" w:cs="宋体"/>
          <w:sz w:val="24"/>
          <w:szCs w:val="24"/>
          <w:lang w:eastAsia="zh-CN"/>
        </w:rPr>
        <w:t>包</w:t>
      </w:r>
      <w:r>
        <w:rPr>
          <w:rFonts w:hint="eastAsia" w:ascii="宋体" w:hAnsi="宋体" w:eastAsia="宋体" w:cs="宋体"/>
          <w:sz w:val="24"/>
          <w:szCs w:val="24"/>
          <w:highlight w:val="none"/>
        </w:rPr>
        <w:t>人（全称）：</w:t>
      </w:r>
      <w:r>
        <w:rPr>
          <w:rFonts w:hint="eastAsia" w:ascii="宋体" w:hAnsi="宋体" w:eastAsia="宋体" w:cs="宋体"/>
          <w:sz w:val="24"/>
          <w:szCs w:val="24"/>
          <w:highlight w:val="none"/>
          <w:u w:val="single"/>
          <w:lang w:val="en-US" w:eastAsia="zh-CN"/>
        </w:rPr>
        <w:t xml:space="preserve">                                  </w:t>
      </w:r>
    </w:p>
    <w:p>
      <w:pPr>
        <w:pStyle w:val="5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发</w:t>
      </w:r>
      <w:r>
        <w:rPr>
          <w:rFonts w:hint="eastAsia" w:ascii="宋体" w:hAnsi="宋体" w:cs="宋体"/>
          <w:sz w:val="24"/>
          <w:highlight w:val="none"/>
          <w:lang w:eastAsia="zh-CN"/>
        </w:rPr>
        <w:t>包</w:t>
      </w:r>
      <w:r>
        <w:rPr>
          <w:rFonts w:hint="eastAsia" w:ascii="宋体" w:hAnsi="宋体" w:eastAsia="宋体" w:cs="宋体"/>
          <w:sz w:val="24"/>
          <w:szCs w:val="24"/>
          <w:highlight w:val="none"/>
        </w:rPr>
        <w:t>人、承</w:t>
      </w:r>
      <w:r>
        <w:rPr>
          <w:rFonts w:hint="eastAsia" w:ascii="宋体" w:hAnsi="宋体" w:cs="宋体"/>
          <w:sz w:val="24"/>
          <w:highlight w:val="none"/>
          <w:lang w:eastAsia="zh-CN"/>
        </w:rPr>
        <w:t>包</w:t>
      </w:r>
      <w:r>
        <w:rPr>
          <w:rFonts w:hint="eastAsia" w:ascii="宋体" w:hAnsi="宋体" w:eastAsia="宋体" w:cs="宋体"/>
          <w:sz w:val="24"/>
          <w:szCs w:val="24"/>
          <w:highlight w:val="none"/>
        </w:rPr>
        <w:t>人根据《中华人民共和国建筑法》、《建设工程质量管理条例》和《房屋建筑工程质量保修办法》，经协商一致，对</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（项目名称、包号）      </w:t>
      </w:r>
      <w:r>
        <w:rPr>
          <w:rFonts w:hint="eastAsia" w:ascii="宋体" w:hAnsi="宋体" w:eastAsia="宋体" w:cs="宋体"/>
          <w:sz w:val="24"/>
          <w:szCs w:val="24"/>
          <w:highlight w:val="none"/>
        </w:rPr>
        <w:t>签定工程质量保修书。</w:t>
      </w:r>
    </w:p>
    <w:p>
      <w:pPr>
        <w:pStyle w:val="41"/>
        <w:spacing w:line="360" w:lineRule="auto"/>
        <w:ind w:left="0" w:right="720"/>
        <w:rPr>
          <w:rFonts w:hint="eastAsia" w:ascii="宋体" w:hAnsi="宋体" w:eastAsia="宋体" w:cs="宋体"/>
          <w:sz w:val="24"/>
          <w:szCs w:val="24"/>
          <w:highlight w:val="none"/>
        </w:rPr>
      </w:pPr>
      <w:r>
        <w:rPr>
          <w:rFonts w:hint="eastAsia" w:ascii="宋体" w:hAnsi="宋体" w:eastAsia="宋体" w:cs="宋体"/>
          <w:sz w:val="24"/>
          <w:szCs w:val="24"/>
          <w:highlight w:val="none"/>
        </w:rPr>
        <w:t>　　一、工程质量保修范围和内容</w:t>
      </w:r>
    </w:p>
    <w:p>
      <w:pPr>
        <w:pStyle w:val="41"/>
        <w:spacing w:line="360" w:lineRule="auto"/>
        <w:ind w:left="0" w:right="720"/>
        <w:rPr>
          <w:rFonts w:hint="eastAsia" w:ascii="宋体" w:hAnsi="宋体" w:eastAsia="宋体" w:cs="宋体"/>
          <w:sz w:val="24"/>
          <w:szCs w:val="24"/>
          <w:highlight w:val="none"/>
        </w:rPr>
      </w:pPr>
      <w:r>
        <w:rPr>
          <w:rFonts w:hint="eastAsia" w:ascii="宋体" w:hAnsi="宋体" w:eastAsia="宋体" w:cs="宋体"/>
          <w:sz w:val="24"/>
          <w:szCs w:val="24"/>
          <w:highlight w:val="none"/>
        </w:rPr>
        <w:t>　　承</w:t>
      </w:r>
      <w:r>
        <w:rPr>
          <w:rFonts w:hint="eastAsia" w:ascii="宋体" w:hAnsi="宋体" w:cs="宋体"/>
          <w:sz w:val="24"/>
          <w:highlight w:val="none"/>
          <w:lang w:eastAsia="zh-CN"/>
        </w:rPr>
        <w:t>包</w:t>
      </w:r>
      <w:r>
        <w:rPr>
          <w:rFonts w:hint="eastAsia" w:ascii="宋体" w:hAnsi="宋体" w:eastAsia="宋体" w:cs="宋体"/>
          <w:sz w:val="24"/>
          <w:szCs w:val="24"/>
          <w:highlight w:val="none"/>
        </w:rPr>
        <w:t>人在质量保修期内，按照有关法律、法规、规章的管理规定和双方约定，承担本工程质量保修责任。</w:t>
      </w:r>
    </w:p>
    <w:p>
      <w:pPr>
        <w:pStyle w:val="41"/>
        <w:spacing w:line="360" w:lineRule="auto"/>
        <w:ind w:left="0" w:right="720"/>
        <w:rPr>
          <w:rFonts w:hint="eastAsia" w:ascii="宋体" w:hAnsi="宋体" w:eastAsia="宋体" w:cs="宋体"/>
          <w:sz w:val="24"/>
          <w:szCs w:val="24"/>
          <w:highlight w:val="none"/>
        </w:rPr>
      </w:pPr>
      <w:r>
        <w:rPr>
          <w:rFonts w:hint="eastAsia" w:ascii="宋体" w:hAnsi="宋体" w:eastAsia="宋体" w:cs="宋体"/>
          <w:sz w:val="24"/>
          <w:szCs w:val="24"/>
          <w:highlight w:val="none"/>
        </w:rPr>
        <w:t>　　质量保修范围</w:t>
      </w:r>
      <w:r>
        <w:rPr>
          <w:rFonts w:hint="eastAsia" w:ascii="宋体" w:hAnsi="宋体" w:cs="宋体"/>
          <w:sz w:val="24"/>
          <w:szCs w:val="24"/>
          <w:highlight w:val="none"/>
          <w:lang w:eastAsia="zh-CN"/>
        </w:rPr>
        <w:t>标</w:t>
      </w:r>
      <w:r>
        <w:rPr>
          <w:rFonts w:hint="eastAsia" w:ascii="宋体" w:hAnsi="宋体" w:eastAsia="宋体" w:cs="宋体"/>
          <w:sz w:val="24"/>
          <w:szCs w:val="24"/>
          <w:highlight w:val="none"/>
        </w:rPr>
        <w:t>括</w:t>
      </w:r>
      <w:r>
        <w:rPr>
          <w:rFonts w:hint="eastAsia" w:ascii="宋体" w:hAnsi="宋体" w:eastAsia="宋体" w:cs="宋体"/>
          <w:sz w:val="24"/>
          <w:szCs w:val="24"/>
          <w:highlight w:val="none"/>
          <w:lang w:eastAsia="zh-CN"/>
        </w:rPr>
        <w:t>合同协议书规定的承</w:t>
      </w:r>
      <w:r>
        <w:rPr>
          <w:rFonts w:hint="eastAsia" w:ascii="宋体" w:hAnsi="宋体" w:cs="宋体"/>
          <w:sz w:val="24"/>
          <w:highlight w:val="none"/>
          <w:lang w:eastAsia="zh-CN"/>
        </w:rPr>
        <w:t>包</w:t>
      </w:r>
      <w:r>
        <w:rPr>
          <w:rFonts w:hint="eastAsia" w:ascii="宋体" w:hAnsi="宋体" w:eastAsia="宋体" w:cs="宋体"/>
          <w:sz w:val="24"/>
          <w:szCs w:val="24"/>
          <w:highlight w:val="none"/>
          <w:lang w:eastAsia="zh-CN"/>
        </w:rPr>
        <w:t>人承</w:t>
      </w:r>
      <w:r>
        <w:rPr>
          <w:rFonts w:hint="eastAsia" w:ascii="宋体" w:hAnsi="宋体" w:cs="宋体"/>
          <w:sz w:val="24"/>
          <w:highlight w:val="none"/>
          <w:lang w:eastAsia="zh-CN"/>
        </w:rPr>
        <w:t>包</w:t>
      </w:r>
      <w:r>
        <w:rPr>
          <w:rFonts w:hint="eastAsia" w:ascii="宋体" w:hAnsi="宋体" w:eastAsia="宋体" w:cs="宋体"/>
          <w:sz w:val="24"/>
          <w:szCs w:val="24"/>
          <w:highlight w:val="none"/>
          <w:lang w:eastAsia="zh-CN"/>
        </w:rPr>
        <w:t>范围和工程内容，</w:t>
      </w:r>
      <w:r>
        <w:rPr>
          <w:rFonts w:hint="eastAsia" w:ascii="宋体" w:hAnsi="宋体" w:eastAsia="宋体" w:cs="宋体"/>
          <w:sz w:val="24"/>
          <w:szCs w:val="24"/>
          <w:highlight w:val="none"/>
        </w:rPr>
        <w:t>具体保修的内容双方约定如下：</w:t>
      </w:r>
    </w:p>
    <w:p>
      <w:pPr>
        <w:pStyle w:val="41"/>
        <w:spacing w:line="360" w:lineRule="auto"/>
        <w:ind w:left="0" w:right="720"/>
        <w:rPr>
          <w:rFonts w:hint="eastAsia" w:ascii="宋体" w:hAnsi="宋体" w:eastAsia="宋体" w:cs="宋体"/>
          <w:sz w:val="24"/>
          <w:szCs w:val="24"/>
          <w:highlight w:val="none"/>
        </w:rPr>
      </w:pPr>
      <w:r>
        <w:rPr>
          <w:rFonts w:hint="eastAsia" w:ascii="宋体" w:hAnsi="宋体" w:eastAsia="宋体" w:cs="宋体"/>
          <w:sz w:val="24"/>
          <w:szCs w:val="24"/>
          <w:highlight w:val="none"/>
        </w:rPr>
        <w:t>　　二、质量保修期</w:t>
      </w:r>
    </w:p>
    <w:p>
      <w:pPr>
        <w:pStyle w:val="41"/>
        <w:spacing w:line="360" w:lineRule="auto"/>
        <w:ind w:left="0" w:right="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双方根据</w:t>
      </w:r>
      <w:r>
        <w:rPr>
          <w:rFonts w:hint="eastAsia" w:ascii="宋体" w:hAnsi="宋体" w:eastAsia="宋体" w:cs="宋体"/>
          <w:color w:val="auto"/>
          <w:sz w:val="24"/>
          <w:szCs w:val="24"/>
          <w:highlight w:val="none"/>
          <w:lang w:eastAsia="zh-CN"/>
        </w:rPr>
        <w:t>国家</w:t>
      </w:r>
      <w:r>
        <w:rPr>
          <w:rFonts w:hint="eastAsia" w:ascii="宋体" w:hAnsi="宋体" w:eastAsia="宋体" w:cs="宋体"/>
          <w:color w:val="auto"/>
          <w:sz w:val="24"/>
          <w:szCs w:val="24"/>
          <w:highlight w:val="none"/>
        </w:rPr>
        <w:t>有关规定，</w:t>
      </w:r>
      <w:r>
        <w:rPr>
          <w:rFonts w:hint="eastAsia" w:ascii="宋体" w:hAnsi="宋体" w:eastAsia="宋体" w:cs="宋体"/>
          <w:color w:val="auto"/>
          <w:sz w:val="24"/>
          <w:szCs w:val="24"/>
          <w:highlight w:val="none"/>
          <w:lang w:eastAsia="zh-CN"/>
        </w:rPr>
        <w:t>结合具体工程</w:t>
      </w:r>
      <w:r>
        <w:rPr>
          <w:rFonts w:hint="eastAsia" w:ascii="宋体" w:hAnsi="宋体" w:eastAsia="宋体" w:cs="宋体"/>
          <w:color w:val="auto"/>
          <w:sz w:val="24"/>
          <w:szCs w:val="24"/>
          <w:highlight w:val="none"/>
        </w:rPr>
        <w:t>约定质量保修期如下：</w:t>
      </w:r>
    </w:p>
    <w:p>
      <w:pPr>
        <w:pStyle w:val="41"/>
        <w:spacing w:line="360" w:lineRule="auto"/>
        <w:ind w:left="0" w:right="7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 xml:space="preserve">  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电气管线，给水管道，渠道，灌溉井，设备安装等工程为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一  </w:t>
      </w:r>
      <w:r>
        <w:rPr>
          <w:rFonts w:hint="eastAsia" w:ascii="宋体" w:hAnsi="宋体" w:eastAsia="宋体" w:cs="宋体"/>
          <w:color w:val="auto"/>
          <w:sz w:val="24"/>
          <w:szCs w:val="24"/>
          <w:highlight w:val="none"/>
          <w:lang w:val="en-US" w:eastAsia="zh-CN"/>
        </w:rPr>
        <w:t>年；</w:t>
      </w:r>
    </w:p>
    <w:p>
      <w:pPr>
        <w:pStyle w:val="41"/>
        <w:spacing w:line="360" w:lineRule="auto"/>
        <w:ind w:left="0" w:right="72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机耕道路工程为</w:t>
      </w:r>
      <w:r>
        <w:rPr>
          <w:rFonts w:hint="eastAsia" w:ascii="宋体" w:hAnsi="宋体" w:eastAsia="宋体" w:cs="宋体"/>
          <w:color w:val="auto"/>
          <w:sz w:val="24"/>
          <w:szCs w:val="24"/>
          <w:highlight w:val="none"/>
          <w:u w:val="single"/>
          <w:lang w:val="en-US" w:eastAsia="zh-CN"/>
        </w:rPr>
        <w:t xml:space="preserve">  一  </w:t>
      </w:r>
      <w:r>
        <w:rPr>
          <w:rFonts w:hint="eastAsia" w:ascii="宋体" w:hAnsi="宋体" w:eastAsia="宋体" w:cs="宋体"/>
          <w:color w:val="auto"/>
          <w:sz w:val="24"/>
          <w:szCs w:val="24"/>
          <w:highlight w:val="none"/>
          <w:lang w:val="en-US" w:eastAsia="zh-CN"/>
        </w:rPr>
        <w:t>年；</w:t>
      </w:r>
    </w:p>
    <w:p>
      <w:pPr>
        <w:pStyle w:val="41"/>
        <w:spacing w:line="360" w:lineRule="auto"/>
        <w:ind w:left="0" w:right="72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3.本工程质量保修期为</w:t>
      </w:r>
      <w:r>
        <w:rPr>
          <w:rFonts w:hint="eastAsia" w:ascii="宋体" w:hAnsi="宋体" w:eastAsia="宋体" w:cs="宋体"/>
          <w:color w:val="auto"/>
          <w:sz w:val="24"/>
          <w:szCs w:val="24"/>
          <w:highlight w:val="none"/>
          <w:u w:val="single"/>
          <w:lang w:val="en-US" w:eastAsia="zh-CN"/>
        </w:rPr>
        <w:t xml:space="preserve"> 一 </w:t>
      </w:r>
      <w:r>
        <w:rPr>
          <w:rFonts w:hint="eastAsia" w:ascii="宋体" w:hAnsi="宋体" w:eastAsia="宋体" w:cs="宋体"/>
          <w:color w:val="auto"/>
          <w:sz w:val="24"/>
          <w:szCs w:val="24"/>
          <w:highlight w:val="none"/>
          <w:lang w:val="en-US" w:eastAsia="zh-CN"/>
        </w:rPr>
        <w:t>年。</w:t>
      </w:r>
    </w:p>
    <w:p>
      <w:pPr>
        <w:pStyle w:val="41"/>
        <w:spacing w:line="360" w:lineRule="auto"/>
        <w:ind w:left="0" w:right="720"/>
        <w:rPr>
          <w:rFonts w:hint="eastAsia" w:ascii="宋体" w:hAnsi="宋体" w:eastAsia="宋体" w:cs="宋体"/>
          <w:sz w:val="24"/>
          <w:szCs w:val="24"/>
          <w:highlight w:val="none"/>
        </w:rPr>
      </w:pPr>
      <w:r>
        <w:rPr>
          <w:rFonts w:hint="eastAsia" w:ascii="宋体" w:hAnsi="宋体" w:eastAsia="宋体" w:cs="宋体"/>
          <w:sz w:val="24"/>
          <w:szCs w:val="24"/>
          <w:highlight w:val="none"/>
        </w:rPr>
        <w:t>　　三、质量保修责任</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属于保修范围、内容的项目，承</w:t>
      </w:r>
      <w:r>
        <w:rPr>
          <w:rFonts w:hint="eastAsia" w:ascii="宋体" w:hAnsi="宋体" w:cs="宋体"/>
          <w:sz w:val="24"/>
          <w:highlight w:val="none"/>
          <w:lang w:eastAsia="zh-CN"/>
        </w:rPr>
        <w:t>包</w:t>
      </w:r>
      <w:r>
        <w:rPr>
          <w:rFonts w:hint="eastAsia" w:ascii="宋体" w:hAnsi="宋体" w:eastAsia="宋体" w:cs="宋体"/>
          <w:sz w:val="24"/>
          <w:szCs w:val="24"/>
          <w:highlight w:val="none"/>
        </w:rPr>
        <w:t>人应当在接到保修通知之日起7天内</w:t>
      </w:r>
      <w:r>
        <w:rPr>
          <w:rFonts w:hint="eastAsia" w:ascii="宋体" w:hAnsi="宋体" w:eastAsia="宋体" w:cs="宋体"/>
          <w:sz w:val="24"/>
          <w:szCs w:val="24"/>
        </w:rPr>
        <w:t>派人保修。承</w:t>
      </w:r>
      <w:r>
        <w:rPr>
          <w:rFonts w:hint="eastAsia" w:ascii="宋体" w:hAnsi="宋体" w:cs="宋体"/>
          <w:sz w:val="24"/>
          <w:highlight w:val="none"/>
          <w:lang w:eastAsia="zh-CN"/>
        </w:rPr>
        <w:t>包</w:t>
      </w:r>
      <w:r>
        <w:rPr>
          <w:rFonts w:hint="eastAsia" w:ascii="宋体" w:hAnsi="宋体" w:eastAsia="宋体" w:cs="宋体"/>
          <w:sz w:val="24"/>
          <w:szCs w:val="24"/>
        </w:rPr>
        <w:t>人不在约定期限内派人保修的，发</w:t>
      </w:r>
      <w:r>
        <w:rPr>
          <w:rFonts w:hint="eastAsia" w:ascii="宋体" w:hAnsi="宋体" w:cs="宋体"/>
          <w:sz w:val="24"/>
          <w:highlight w:val="none"/>
          <w:lang w:eastAsia="zh-CN"/>
        </w:rPr>
        <w:t>包</w:t>
      </w:r>
      <w:r>
        <w:rPr>
          <w:rFonts w:hint="eastAsia" w:ascii="宋体" w:hAnsi="宋体" w:eastAsia="宋体" w:cs="宋体"/>
          <w:sz w:val="24"/>
          <w:szCs w:val="24"/>
        </w:rPr>
        <w:t>人可以委托他人修理。</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cs="宋体"/>
          <w:sz w:val="24"/>
          <w:szCs w:val="24"/>
          <w:lang w:val="en-US" w:eastAsia="zh-CN"/>
        </w:rPr>
        <w:t>2.</w:t>
      </w:r>
      <w:r>
        <w:rPr>
          <w:rFonts w:hint="eastAsia" w:ascii="宋体" w:hAnsi="宋体" w:eastAsia="宋体" w:cs="宋体"/>
          <w:sz w:val="24"/>
          <w:szCs w:val="24"/>
        </w:rPr>
        <w:t>发生紧急抢修事故的，承</w:t>
      </w:r>
      <w:r>
        <w:rPr>
          <w:rFonts w:hint="eastAsia" w:ascii="宋体" w:hAnsi="宋体" w:cs="宋体"/>
          <w:sz w:val="24"/>
          <w:highlight w:val="none"/>
          <w:lang w:eastAsia="zh-CN"/>
        </w:rPr>
        <w:t>包</w:t>
      </w:r>
      <w:r>
        <w:rPr>
          <w:rFonts w:hint="eastAsia" w:ascii="宋体" w:hAnsi="宋体" w:eastAsia="宋体" w:cs="宋体"/>
          <w:sz w:val="24"/>
          <w:szCs w:val="24"/>
        </w:rPr>
        <w:t>人在接到事故通知后，应当立即到达事故现场抢修。</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cs="宋体"/>
          <w:sz w:val="24"/>
          <w:szCs w:val="24"/>
          <w:lang w:val="en-US" w:eastAsia="zh-CN"/>
        </w:rPr>
        <w:t>3.</w:t>
      </w:r>
      <w:r>
        <w:rPr>
          <w:rFonts w:hint="eastAsia" w:ascii="宋体" w:hAnsi="宋体" w:eastAsia="宋体" w:cs="宋体"/>
          <w:sz w:val="24"/>
          <w:szCs w:val="24"/>
        </w:rPr>
        <w:t>对于涉及结构安全的质量问题，应当按照</w:t>
      </w:r>
      <w:r>
        <w:rPr>
          <w:rFonts w:hint="eastAsia" w:ascii="宋体" w:hAnsi="宋体" w:cs="宋体"/>
          <w:sz w:val="24"/>
          <w:szCs w:val="24"/>
          <w:lang w:eastAsia="zh-CN"/>
        </w:rPr>
        <w:t>相关</w:t>
      </w:r>
      <w:r>
        <w:rPr>
          <w:rFonts w:hint="eastAsia" w:ascii="宋体" w:hAnsi="宋体" w:eastAsia="宋体" w:cs="宋体"/>
          <w:sz w:val="24"/>
          <w:szCs w:val="24"/>
        </w:rPr>
        <w:t>规定，立即向当地行政主管部门报告，采取安全防范措施；由原设计单位或者具有相应资质等级的设计单位提出保修方案，承</w:t>
      </w:r>
      <w:r>
        <w:rPr>
          <w:rFonts w:hint="eastAsia" w:ascii="宋体" w:hAnsi="宋体" w:cs="宋体"/>
          <w:sz w:val="24"/>
          <w:highlight w:val="none"/>
          <w:lang w:eastAsia="zh-CN"/>
        </w:rPr>
        <w:t>包</w:t>
      </w:r>
      <w:r>
        <w:rPr>
          <w:rFonts w:hint="eastAsia" w:ascii="宋体" w:hAnsi="宋体" w:eastAsia="宋体" w:cs="宋体"/>
          <w:sz w:val="24"/>
          <w:szCs w:val="24"/>
        </w:rPr>
        <w:t>人实施保修。</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cs="宋体"/>
          <w:sz w:val="24"/>
          <w:szCs w:val="24"/>
          <w:lang w:val="en-US" w:eastAsia="zh-CN"/>
        </w:rPr>
        <w:t>4.</w:t>
      </w:r>
      <w:r>
        <w:rPr>
          <w:rFonts w:hint="eastAsia" w:ascii="宋体" w:hAnsi="宋体" w:eastAsia="宋体" w:cs="宋体"/>
          <w:sz w:val="24"/>
          <w:szCs w:val="24"/>
        </w:rPr>
        <w:t>质量保修完成后，由发</w:t>
      </w:r>
      <w:r>
        <w:rPr>
          <w:rFonts w:hint="eastAsia" w:ascii="宋体" w:hAnsi="宋体" w:cs="宋体"/>
          <w:sz w:val="24"/>
          <w:highlight w:val="none"/>
          <w:lang w:eastAsia="zh-CN"/>
        </w:rPr>
        <w:t>包</w:t>
      </w:r>
      <w:r>
        <w:rPr>
          <w:rFonts w:hint="eastAsia" w:ascii="宋体" w:hAnsi="宋体" w:eastAsia="宋体" w:cs="宋体"/>
          <w:sz w:val="24"/>
          <w:szCs w:val="24"/>
        </w:rPr>
        <w:t>人组织验收。</w:t>
      </w:r>
    </w:p>
    <w:p>
      <w:pPr>
        <w:pStyle w:val="41"/>
        <w:spacing w:line="360" w:lineRule="auto"/>
        <w:ind w:left="0" w:right="720" w:firstLine="480" w:firstLineChars="200"/>
        <w:rPr>
          <w:rFonts w:hint="eastAsia" w:ascii="宋体" w:hAnsi="宋体" w:eastAsia="宋体" w:cs="宋体"/>
          <w:sz w:val="24"/>
          <w:szCs w:val="24"/>
        </w:rPr>
      </w:pPr>
      <w:r>
        <w:rPr>
          <w:rFonts w:hint="eastAsia" w:ascii="宋体" w:hAnsi="宋体" w:eastAsia="宋体" w:cs="宋体"/>
          <w:sz w:val="24"/>
          <w:szCs w:val="24"/>
        </w:rPr>
        <w:t>四、保修费用</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保修费用由造成质量缺陷的责任方承担。</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五、其他</w:t>
      </w:r>
    </w:p>
    <w:p>
      <w:pPr>
        <w:pStyle w:val="41"/>
        <w:spacing w:line="360" w:lineRule="auto"/>
        <w:ind w:left="2160" w:right="720" w:hanging="2160" w:hangingChars="900"/>
        <w:rPr>
          <w:rFonts w:hint="eastAsia" w:ascii="宋体" w:hAnsi="宋体" w:eastAsia="宋体" w:cs="宋体"/>
          <w:sz w:val="24"/>
          <w:szCs w:val="24"/>
          <w:lang w:val="en-US" w:eastAsia="zh-CN"/>
        </w:rPr>
      </w:pPr>
      <w:r>
        <w:rPr>
          <w:rFonts w:hint="eastAsia" w:ascii="宋体" w:hAnsi="宋体" w:eastAsia="宋体" w:cs="宋体"/>
          <w:sz w:val="24"/>
          <w:szCs w:val="24"/>
        </w:rPr>
        <w:t>　　双方约定的其他工程质量保修事项：</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w:t>
      </w:r>
      <w:r>
        <w:rPr>
          <w:rFonts w:hint="eastAsia" w:ascii="宋体" w:hAnsi="宋体" w:eastAsia="宋体" w:cs="宋体"/>
          <w:sz w:val="24"/>
          <w:szCs w:val="24"/>
          <w:u w:val="none"/>
          <w:lang w:val="en-US" w:eastAsia="zh-CN"/>
        </w:rPr>
        <w:t xml:space="preserve">           </w:t>
      </w:r>
    </w:p>
    <w:p>
      <w:pPr>
        <w:pStyle w:val="41"/>
        <w:spacing w:line="360" w:lineRule="auto"/>
        <w:ind w:left="0" w:right="720"/>
        <w:rPr>
          <w:rFonts w:hint="eastAsia" w:ascii="宋体" w:hAnsi="宋体" w:eastAsia="宋体" w:cs="宋体"/>
          <w:sz w:val="24"/>
          <w:szCs w:val="24"/>
        </w:rPr>
      </w:pPr>
      <w:r>
        <w:rPr>
          <w:rFonts w:hint="eastAsia" w:ascii="宋体" w:hAnsi="宋体" w:eastAsia="宋体" w:cs="宋体"/>
          <w:sz w:val="24"/>
          <w:szCs w:val="24"/>
        </w:rPr>
        <w:t>　　本工程质量保修书，由施工合同发</w:t>
      </w:r>
      <w:r>
        <w:rPr>
          <w:rFonts w:hint="eastAsia" w:ascii="宋体" w:hAnsi="宋体" w:cs="宋体"/>
          <w:sz w:val="24"/>
          <w:highlight w:val="none"/>
          <w:lang w:eastAsia="zh-CN"/>
        </w:rPr>
        <w:t>包</w:t>
      </w:r>
      <w:r>
        <w:rPr>
          <w:rFonts w:hint="eastAsia" w:ascii="宋体" w:hAnsi="宋体" w:eastAsia="宋体" w:cs="宋体"/>
          <w:sz w:val="24"/>
          <w:szCs w:val="24"/>
        </w:rPr>
        <w:t>人、承</w:t>
      </w:r>
      <w:r>
        <w:rPr>
          <w:rFonts w:hint="eastAsia" w:ascii="宋体" w:hAnsi="宋体" w:cs="宋体"/>
          <w:sz w:val="24"/>
          <w:highlight w:val="none"/>
          <w:lang w:eastAsia="zh-CN"/>
        </w:rPr>
        <w:t>包</w:t>
      </w:r>
      <w:r>
        <w:rPr>
          <w:rFonts w:hint="eastAsia" w:ascii="宋体" w:hAnsi="宋体" w:eastAsia="宋体" w:cs="宋体"/>
          <w:sz w:val="24"/>
          <w:szCs w:val="24"/>
        </w:rPr>
        <w:t>人双方在竣工验收前共同签署，作为施工合同附件，其有效期限至保修期满。</w:t>
      </w:r>
    </w:p>
    <w:p>
      <w:pPr>
        <w:pStyle w:val="41"/>
        <w:spacing w:line="360" w:lineRule="auto"/>
        <w:ind w:left="0" w:right="720"/>
        <w:rPr>
          <w:rFonts w:hint="eastAsia" w:ascii="宋体" w:hAnsi="宋体" w:eastAsia="宋体" w:cs="宋体"/>
          <w:sz w:val="24"/>
          <w:szCs w:val="24"/>
        </w:rPr>
      </w:pPr>
    </w:p>
    <w:p>
      <w:pPr>
        <w:pStyle w:val="41"/>
        <w:spacing w:line="360" w:lineRule="auto"/>
        <w:ind w:left="0" w:right="720"/>
        <w:rPr>
          <w:rFonts w:hint="eastAsia" w:ascii="宋体" w:hAnsi="宋体" w:eastAsia="宋体" w:cs="宋体"/>
          <w:sz w:val="24"/>
          <w:szCs w:val="24"/>
        </w:rPr>
      </w:pPr>
    </w:p>
    <w:p>
      <w:pPr>
        <w:pStyle w:val="41"/>
        <w:spacing w:line="360" w:lineRule="auto"/>
        <w:ind w:left="0" w:right="720"/>
        <w:rPr>
          <w:rFonts w:hint="eastAsia" w:ascii="宋体" w:hAnsi="宋体" w:eastAsia="宋体" w:cs="宋体"/>
          <w:sz w:val="24"/>
          <w:szCs w:val="24"/>
        </w:rPr>
      </w:pPr>
    </w:p>
    <w:p>
      <w:pPr>
        <w:pStyle w:val="41"/>
        <w:spacing w:line="360" w:lineRule="auto"/>
        <w:ind w:left="0" w:right="720" w:firstLine="480" w:firstLineChars="200"/>
        <w:rPr>
          <w:rFonts w:hint="eastAsia" w:ascii="宋体" w:hAnsi="宋体" w:eastAsia="宋体" w:cs="宋体"/>
          <w:sz w:val="24"/>
          <w:szCs w:val="24"/>
        </w:rPr>
      </w:pPr>
      <w:r>
        <w:rPr>
          <w:rFonts w:hint="eastAsia" w:ascii="宋体" w:hAnsi="宋体" w:eastAsia="宋体" w:cs="宋体"/>
          <w:sz w:val="24"/>
          <w:szCs w:val="24"/>
        </w:rPr>
        <w:t>发　</w:t>
      </w:r>
      <w:r>
        <w:rPr>
          <w:rFonts w:hint="eastAsia" w:ascii="宋体" w:hAnsi="宋体" w:cs="宋体"/>
          <w:sz w:val="24"/>
          <w:szCs w:val="24"/>
          <w:lang w:eastAsia="zh-CN"/>
        </w:rPr>
        <w:t>包</w:t>
      </w:r>
      <w:r>
        <w:rPr>
          <w:rFonts w:hint="eastAsia" w:ascii="宋体" w:hAnsi="宋体" w:eastAsia="宋体" w:cs="宋体"/>
          <w:sz w:val="24"/>
          <w:szCs w:val="24"/>
        </w:rPr>
        <w:t>　人（公章）：　　　　</w:t>
      </w:r>
      <w:r>
        <w:rPr>
          <w:rFonts w:hint="eastAsia" w:ascii="宋体" w:hAnsi="宋体" w:eastAsia="宋体" w:cs="宋体"/>
          <w:sz w:val="24"/>
          <w:szCs w:val="24"/>
          <w:lang w:val="en-US" w:eastAsia="zh-CN"/>
        </w:rPr>
        <w:t xml:space="preserve">          承</w:t>
      </w:r>
      <w:r>
        <w:rPr>
          <w:rFonts w:hint="eastAsia" w:ascii="宋体" w:hAnsi="宋体" w:eastAsia="宋体" w:cs="宋体"/>
          <w:sz w:val="24"/>
          <w:szCs w:val="24"/>
        </w:rPr>
        <w:t>　</w:t>
      </w:r>
      <w:r>
        <w:rPr>
          <w:rFonts w:hint="eastAsia" w:ascii="宋体" w:hAnsi="宋体" w:cs="宋体"/>
          <w:sz w:val="24"/>
          <w:szCs w:val="24"/>
          <w:lang w:eastAsia="zh-CN"/>
        </w:rPr>
        <w:t>包</w:t>
      </w:r>
      <w:r>
        <w:rPr>
          <w:rFonts w:hint="eastAsia" w:ascii="宋体" w:hAnsi="宋体" w:cs="宋体"/>
          <w:sz w:val="24"/>
          <w:szCs w:val="24"/>
          <w:lang w:val="en-US" w:eastAsia="zh-CN"/>
        </w:rPr>
        <w:t xml:space="preserve">  </w:t>
      </w:r>
      <w:r>
        <w:rPr>
          <w:rFonts w:hint="eastAsia" w:ascii="宋体" w:hAnsi="宋体" w:eastAsia="宋体" w:cs="宋体"/>
          <w:sz w:val="24"/>
          <w:szCs w:val="24"/>
        </w:rPr>
        <w:t>人（公章）：</w:t>
      </w:r>
    </w:p>
    <w:p>
      <w:pPr>
        <w:pStyle w:val="41"/>
        <w:spacing w:line="360" w:lineRule="auto"/>
        <w:ind w:left="0" w:right="720"/>
        <w:rPr>
          <w:rFonts w:hint="eastAsia" w:ascii="宋体" w:hAnsi="宋体" w:eastAsia="宋体" w:cs="宋体"/>
          <w:sz w:val="24"/>
          <w:szCs w:val="24"/>
        </w:rPr>
      </w:pPr>
    </w:p>
    <w:p>
      <w:pPr>
        <w:pStyle w:val="41"/>
        <w:spacing w:line="360" w:lineRule="auto"/>
        <w:ind w:left="0" w:right="720" w:firstLine="480" w:firstLineChars="200"/>
        <w:rPr>
          <w:rFonts w:hint="eastAsia" w:ascii="宋体" w:hAnsi="宋体" w:eastAsia="宋体" w:cs="宋体"/>
          <w:sz w:val="24"/>
          <w:szCs w:val="24"/>
        </w:rPr>
      </w:pPr>
      <w:r>
        <w:rPr>
          <w:rFonts w:hint="eastAsia" w:ascii="宋体" w:hAnsi="宋体" w:eastAsia="宋体" w:cs="宋体"/>
          <w:sz w:val="24"/>
          <w:szCs w:val="24"/>
        </w:rPr>
        <w:t>法定代表人（签字</w:t>
      </w:r>
      <w:r>
        <w:rPr>
          <w:rFonts w:hint="eastAsia" w:ascii="宋体" w:hAnsi="宋体" w:cs="宋体"/>
          <w:sz w:val="24"/>
          <w:szCs w:val="24"/>
          <w:lang w:val="en-US" w:eastAsia="zh-CN"/>
        </w:rPr>
        <w:t>或盖章</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法定代表人（签字</w:t>
      </w:r>
      <w:r>
        <w:rPr>
          <w:rFonts w:hint="eastAsia" w:ascii="宋体" w:hAnsi="宋体" w:cs="宋体"/>
          <w:sz w:val="24"/>
          <w:szCs w:val="24"/>
          <w:lang w:val="en-US" w:eastAsia="zh-CN"/>
        </w:rPr>
        <w:t>或盖章</w:t>
      </w:r>
      <w:r>
        <w:rPr>
          <w:rFonts w:hint="eastAsia" w:ascii="宋体" w:hAnsi="宋体" w:eastAsia="宋体" w:cs="宋体"/>
          <w:sz w:val="24"/>
          <w:szCs w:val="24"/>
        </w:rPr>
        <w:t>）：</w:t>
      </w:r>
    </w:p>
    <w:p>
      <w:pPr>
        <w:spacing w:line="360" w:lineRule="auto"/>
        <w:ind w:left="-120"/>
        <w:rPr>
          <w:rFonts w:hint="eastAsia" w:ascii="宋体" w:hAnsi="宋体" w:eastAsia="宋体" w:cs="宋体"/>
          <w:sz w:val="24"/>
          <w:szCs w:val="24"/>
        </w:rPr>
      </w:pPr>
      <w:r>
        <w:rPr>
          <w:rFonts w:hint="eastAsia" w:ascii="宋体" w:hAnsi="宋体" w:eastAsia="宋体" w:cs="宋体"/>
          <w:sz w:val="24"/>
          <w:szCs w:val="24"/>
        </w:rPr>
        <w:t>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p>
      <w:pPr>
        <w:spacing w:line="360" w:lineRule="auto"/>
        <w:ind w:firstLine="480" w:firstLineChars="200"/>
        <w:outlineLvl w:val="1"/>
        <w:rPr>
          <w:sz w:val="24"/>
          <w:szCs w:val="24"/>
          <w:lang w:val="en-US"/>
        </w:rPr>
      </w:pPr>
    </w:p>
    <w:p>
      <w:pPr>
        <w:spacing w:line="440" w:lineRule="exact"/>
        <w:rPr>
          <w:rFonts w:hint="eastAsia" w:ascii="宋体" w:hAnsi="宋体" w:eastAsia="宋体" w:cs="宋体"/>
          <w:color w:val="000000"/>
          <w:sz w:val="24"/>
        </w:rPr>
      </w:pPr>
    </w:p>
    <w:bookmarkEnd w:id="65"/>
    <w:p>
      <w:pPr>
        <w:adjustRightInd w:val="0"/>
        <w:snapToGrid w:val="0"/>
        <w:spacing w:line="360" w:lineRule="auto"/>
        <w:ind w:firstLine="360" w:firstLineChars="150"/>
        <w:rPr>
          <w:rFonts w:hint="eastAsia" w:ascii="宋体" w:hAnsi="宋体" w:eastAsia="宋体" w:cs="宋体"/>
          <w:sz w:val="24"/>
        </w:rPr>
      </w:pPr>
    </w:p>
    <w:p>
      <w:pPr>
        <w:spacing w:line="440" w:lineRule="exact"/>
        <w:outlineLvl w:val="2"/>
        <w:rPr>
          <w:rFonts w:hint="eastAsia" w:ascii="宋体" w:hAnsi="宋体" w:eastAsia="宋体" w:cs="宋体"/>
          <w:sz w:val="24"/>
        </w:rPr>
      </w:pPr>
      <w:r>
        <w:rPr>
          <w:rFonts w:hint="eastAsia" w:ascii="宋体" w:hAnsi="宋体" w:eastAsia="宋体" w:cs="宋体"/>
          <w:sz w:val="24"/>
        </w:rPr>
        <w:t xml:space="preserve"> </w:t>
      </w:r>
    </w:p>
    <w:p>
      <w:pPr>
        <w:spacing w:line="360" w:lineRule="auto"/>
        <w:outlineLvl w:val="2"/>
        <w:rPr>
          <w:rFonts w:hint="eastAsia" w:ascii="宋体" w:hAnsi="宋体" w:eastAsia="宋体" w:cs="宋体"/>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rPr>
          <w:rFonts w:hint="eastAsia"/>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10"/>
        <w:spacing w:line="360" w:lineRule="auto"/>
        <w:ind w:firstLine="480" w:firstLineChars="200"/>
        <w:rPr>
          <w:rFonts w:hint="eastAsia" w:ascii="宋体" w:hAnsi="宋体" w:eastAsia="宋体" w:cs="宋体"/>
          <w:iCs/>
          <w:sz w:val="24"/>
        </w:rPr>
      </w:pPr>
    </w:p>
    <w:p>
      <w:pPr>
        <w:pStyle w:val="3"/>
        <w:spacing w:line="360" w:lineRule="auto"/>
        <w:outlineLvl w:val="0"/>
        <w:rPr>
          <w:rFonts w:hint="eastAsia" w:ascii="宋体" w:hAnsi="宋体" w:eastAsia="宋体" w:cs="宋体"/>
          <w:bCs/>
          <w:sz w:val="28"/>
          <w:szCs w:val="28"/>
        </w:rPr>
      </w:pPr>
      <w:bookmarkStart w:id="66" w:name="_Toc23011"/>
      <w:bookmarkStart w:id="67" w:name="_Toc501914629"/>
      <w:r>
        <w:rPr>
          <w:rFonts w:hint="eastAsia" w:ascii="宋体" w:hAnsi="宋体" w:eastAsia="宋体" w:cs="宋体"/>
          <w:bCs/>
          <w:sz w:val="28"/>
          <w:szCs w:val="28"/>
        </w:rPr>
        <w:t xml:space="preserve">第三卷  </w:t>
      </w:r>
      <w:r>
        <w:rPr>
          <w:rFonts w:hint="eastAsia" w:ascii="宋体" w:hAnsi="宋体" w:eastAsia="宋体" w:cs="宋体"/>
          <w:bCs/>
          <w:sz w:val="28"/>
          <w:szCs w:val="28"/>
          <w:lang w:val="en-US" w:eastAsia="zh-CN"/>
        </w:rPr>
        <w:t>编制原则及依据</w:t>
      </w:r>
      <w:r>
        <w:rPr>
          <w:rFonts w:hint="eastAsia" w:ascii="宋体" w:hAnsi="宋体" w:eastAsia="宋体" w:cs="宋体"/>
          <w:bCs/>
          <w:sz w:val="28"/>
          <w:szCs w:val="28"/>
        </w:rPr>
        <w:t>和技术标准及要求</w:t>
      </w:r>
      <w:bookmarkEnd w:id="66"/>
      <w:bookmarkEnd w:id="67"/>
    </w:p>
    <w:p>
      <w:pPr>
        <w:keepNext w:val="0"/>
        <w:keepLines w:val="0"/>
        <w:widowControl/>
        <w:suppressLineNumbers w:val="0"/>
        <w:ind w:firstLine="2530" w:firstLineChars="900"/>
        <w:jc w:val="left"/>
        <w:outlineLvl w:val="1"/>
        <w:rPr>
          <w:rFonts w:hint="eastAsia" w:ascii="宋体" w:hAnsi="宋体" w:eastAsia="宋体" w:cs="宋体"/>
          <w:b/>
          <w:bCs w:val="0"/>
          <w:kern w:val="2"/>
          <w:sz w:val="28"/>
          <w:szCs w:val="28"/>
          <w:lang w:val="en-US" w:eastAsia="zh-CN" w:bidi="ar-SA"/>
        </w:rPr>
      </w:pPr>
      <w:bookmarkStart w:id="68" w:name="_Toc501914630"/>
      <w:bookmarkStart w:id="69" w:name="_Toc24564"/>
      <w:r>
        <w:rPr>
          <w:rFonts w:hint="eastAsia" w:ascii="宋体" w:hAnsi="宋体" w:eastAsia="宋体" w:cs="宋体"/>
          <w:b/>
          <w:bCs w:val="0"/>
          <w:kern w:val="2"/>
          <w:sz w:val="28"/>
          <w:szCs w:val="28"/>
          <w:lang w:val="en-US" w:eastAsia="zh-CN" w:bidi="ar-SA"/>
        </w:rPr>
        <w:t xml:space="preserve">第四章  </w:t>
      </w:r>
      <w:bookmarkEnd w:id="68"/>
      <w:r>
        <w:rPr>
          <w:rFonts w:hint="eastAsia" w:ascii="宋体" w:hAnsi="宋体" w:eastAsia="宋体" w:cs="宋体"/>
          <w:b/>
          <w:bCs w:val="0"/>
          <w:kern w:val="2"/>
          <w:sz w:val="28"/>
          <w:szCs w:val="28"/>
          <w:lang w:val="en-US" w:eastAsia="zh-CN" w:bidi="ar-SA"/>
        </w:rPr>
        <w:t>编制原则及依据</w:t>
      </w:r>
      <w:bookmarkEnd w:id="69"/>
      <w:r>
        <w:rPr>
          <w:rFonts w:hint="eastAsia" w:ascii="宋体" w:hAnsi="宋体" w:eastAsia="宋体" w:cs="宋体"/>
          <w:b/>
          <w:bCs w:val="0"/>
          <w:kern w:val="2"/>
          <w:sz w:val="28"/>
          <w:szCs w:val="28"/>
          <w:lang w:val="en-US" w:eastAsia="zh-CN" w:bidi="ar-SA"/>
        </w:rPr>
        <w:t xml:space="preserve"> </w:t>
      </w:r>
      <w:bookmarkStart w:id="70" w:name="_Toc256360314"/>
      <w:bookmarkStart w:id="71" w:name="_Toc3496148"/>
      <w:bookmarkStart w:id="72" w:name="_Toc265400164"/>
      <w:bookmarkStart w:id="73" w:name="_Toc236927741"/>
      <w:bookmarkStart w:id="74" w:name="_Toc4266"/>
      <w:bookmarkStart w:id="75" w:name="_Toc259155232"/>
      <w:bookmarkStart w:id="76" w:name="_Toc5630186"/>
      <w:bookmarkStart w:id="77" w:name="_Toc237015664"/>
      <w:bookmarkStart w:id="78" w:name="_Toc80191898"/>
      <w:bookmarkStart w:id="79" w:name="_Toc236626673"/>
      <w:bookmarkStart w:id="80" w:name="_Toc264799148"/>
      <w:bookmarkStart w:id="81" w:name="_Toc501914631"/>
    </w:p>
    <w:bookmarkEnd w:id="70"/>
    <w:bookmarkEnd w:id="71"/>
    <w:bookmarkEnd w:id="72"/>
    <w:bookmarkEnd w:id="73"/>
    <w:bookmarkEnd w:id="74"/>
    <w:bookmarkEnd w:id="75"/>
    <w:bookmarkEnd w:id="76"/>
    <w:bookmarkEnd w:id="77"/>
    <w:bookmarkEnd w:id="78"/>
    <w:bookmarkEnd w:id="79"/>
    <w:bookmarkEnd w:id="80"/>
    <w:p>
      <w:pPr>
        <w:keepNext w:val="0"/>
        <w:keepLines w:val="0"/>
        <w:widowControl/>
        <w:suppressLineNumbers w:val="0"/>
        <w:jc w:val="left"/>
        <w:rPr>
          <w:color w:val="auto"/>
        </w:rPr>
      </w:pPr>
      <w:r>
        <w:rPr>
          <w:rFonts w:hint="eastAsia" w:ascii="宋体" w:hAnsi="宋体" w:eastAsia="宋体" w:cs="宋体"/>
          <w:b/>
          <w:bCs/>
          <w:color w:val="auto"/>
          <w:kern w:val="0"/>
          <w:sz w:val="28"/>
          <w:szCs w:val="28"/>
          <w:lang w:val="en-US" w:eastAsia="zh-CN" w:bidi="ar"/>
        </w:rPr>
        <w:t xml:space="preserve">一、编制原则及依据 </w:t>
      </w:r>
    </w:p>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（一） 编制原则 </w:t>
      </w:r>
    </w:p>
    <w:p>
      <w:pPr>
        <w:keepNext w:val="0"/>
        <w:keepLines w:val="0"/>
        <w:widowControl/>
        <w:suppressLineNumbers w:val="0"/>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投资概算编制主要依据陕西省发展和改革委员会以陕发改项目[2017]1606号文颁发的关于《陕西省水利工程设计概（估）算编制规定》、《陕西省水利建筑工程概算定额》等计价依据的批复进行编制。 </w:t>
      </w:r>
    </w:p>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（二） 编制依据 </w:t>
      </w:r>
    </w:p>
    <w:p>
      <w:pPr>
        <w:keepNext w:val="0"/>
        <w:keepLines w:val="0"/>
        <w:widowControl/>
        <w:suppressLineNumbers w:val="0"/>
        <w:ind w:firstLine="240" w:firstLineChars="1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（1）水利建筑工程：采用[2017]1606 号文颁发的《陕西省水利建筑工程概算定额》进行计算。 </w:t>
      </w:r>
    </w:p>
    <w:p>
      <w:pPr>
        <w:keepNext w:val="0"/>
        <w:keepLines w:val="0"/>
        <w:widowControl/>
        <w:suppressLineNumbers w:val="0"/>
        <w:ind w:firstLine="240" w:firstLineChars="1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（2）水利设备安装工程：采用[2017]1606 号文颁发的《陕西省水利设备安装工程概算定额》进行计算。 </w:t>
      </w:r>
    </w:p>
    <w:p>
      <w:pPr>
        <w:keepNext w:val="0"/>
        <w:keepLines w:val="0"/>
        <w:widowControl/>
        <w:suppressLineNumbers w:val="0"/>
        <w:ind w:firstLine="240" w:firstLineChars="1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（3）水利施工机械台班费定额：采用[2017]1606 号文颁发的《陕西省水利工程施工机械台班费定额》进行计算； </w:t>
      </w:r>
    </w:p>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三、基础单价 </w:t>
      </w:r>
    </w:p>
    <w:p>
      <w:pPr>
        <w:keepNext w:val="0"/>
        <w:keepLines w:val="0"/>
        <w:widowControl/>
        <w:suppressLineNumbers w:val="0"/>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1、人工预算单价：按照陕发改《陕西省水利水电工程概预算编制 办法及费用标准（2017 版）》规定，技工工资单价为 75 元/工日，普工工资单价为 50 元/工日计入工程单价。 </w:t>
      </w:r>
    </w:p>
    <w:p>
      <w:pPr>
        <w:keepNext w:val="0"/>
        <w:keepLines w:val="0"/>
        <w:widowControl/>
        <w:suppressLineNumbers w:val="0"/>
        <w:ind w:firstLine="240" w:firstLineChars="1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2、材料预算价格：主要材料根据 2022年 2 月《临潼区工程造价信息》材料价格</w:t>
      </w:r>
      <w:r>
        <w:rPr>
          <w:rFonts w:hint="eastAsia" w:ascii="宋体" w:hAnsi="宋体" w:cs="宋体"/>
          <w:color w:val="000000" w:themeColor="text1"/>
          <w:kern w:val="0"/>
          <w:sz w:val="24"/>
          <w:szCs w:val="24"/>
          <w:lang w:val="en-US" w:eastAsia="zh-CN" w:bidi="ar"/>
          <w14:textFill>
            <w14:solidFill>
              <w14:schemeClr w14:val="tx1"/>
            </w14:solidFill>
          </w14:textFill>
        </w:rPr>
        <w:t>及现在的市场价格</w:t>
      </w:r>
      <w:r>
        <w:rPr>
          <w:rFonts w:hint="eastAsia" w:ascii="宋体" w:hAnsi="宋体" w:eastAsia="宋体" w:cs="宋体"/>
          <w:color w:val="000000" w:themeColor="text1"/>
          <w:kern w:val="0"/>
          <w:sz w:val="24"/>
          <w:szCs w:val="24"/>
          <w:lang w:val="en-US" w:eastAsia="zh-CN" w:bidi="ar"/>
          <w14:textFill>
            <w14:solidFill>
              <w14:schemeClr w14:val="tx1"/>
            </w14:solidFill>
          </w14:textFill>
        </w:rPr>
        <w:t>水平进行计算，其中十大主要材料由[2017]1606号文规定要求，以规定价进入工程单价。次要材料按目前市场水平综合确定</w:t>
      </w:r>
      <w:r>
        <w:rPr>
          <w:rFonts w:hint="eastAsia" w:ascii="宋体" w:hAnsi="宋体" w:cs="宋体"/>
          <w:color w:val="000000" w:themeColor="text1"/>
          <w:kern w:val="0"/>
          <w:sz w:val="24"/>
          <w:szCs w:val="24"/>
          <w:lang w:val="en-US" w:eastAsia="zh-CN" w:bidi="ar"/>
          <w14:textFill>
            <w14:solidFill>
              <w14:schemeClr w14:val="tx1"/>
            </w14:solidFill>
          </w14:textFill>
        </w:rPr>
        <w:t>。</w:t>
      </w:r>
    </w:p>
    <w:p>
      <w:pPr>
        <w:pStyle w:val="10"/>
        <w:shd w:val="clear"/>
        <w:spacing w:line="440" w:lineRule="exact"/>
        <w:rPr>
          <w:rFonts w:hint="eastAsia" w:ascii="宋体" w:hAnsi="宋体" w:eastAsia="宋体" w:cs="宋体"/>
          <w:iCs/>
          <w:color w:val="000000" w:themeColor="text1"/>
          <w:sz w:val="24"/>
          <w14:textFill>
            <w14:solidFill>
              <w14:schemeClr w14:val="tx1"/>
            </w14:solidFill>
          </w14:textFill>
        </w:rPr>
      </w:pPr>
    </w:p>
    <w:p>
      <w:pPr>
        <w:pStyle w:val="10"/>
        <w:spacing w:line="440" w:lineRule="exact"/>
        <w:ind w:firstLine="480" w:firstLineChars="200"/>
        <w:rPr>
          <w:rFonts w:hint="eastAsia" w:ascii="宋体" w:hAnsi="宋体" w:eastAsia="宋体" w:cs="宋体"/>
          <w:iCs/>
          <w:color w:val="000000" w:themeColor="text1"/>
          <w:sz w:val="24"/>
          <w14:textFill>
            <w14:solidFill>
              <w14:schemeClr w14:val="tx1"/>
            </w14:solidFill>
          </w14:textFill>
        </w:rPr>
      </w:pPr>
    </w:p>
    <w:p>
      <w:pPr>
        <w:rPr>
          <w:rFonts w:hint="eastAsia" w:ascii="宋体" w:hAnsi="宋体" w:eastAsia="宋体" w:cs="宋体"/>
          <w:iCs/>
          <w:color w:val="000000" w:themeColor="text1"/>
          <w:sz w:val="24"/>
          <w14:textFill>
            <w14:solidFill>
              <w14:schemeClr w14:val="tx1"/>
            </w14:solidFill>
          </w14:textFill>
        </w:rPr>
      </w:pPr>
    </w:p>
    <w:p>
      <w:pPr>
        <w:pStyle w:val="1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widowControl/>
        <w:suppressLineNumbers w:val="0"/>
        <w:jc w:val="center"/>
        <w:outlineLvl w:val="1"/>
        <w:rPr>
          <w:rFonts w:hint="eastAsia" w:ascii="宋体" w:hAnsi="宋体" w:eastAsia="宋体" w:cs="宋体"/>
          <w:b/>
          <w:bCs w:val="0"/>
          <w:color w:val="000000" w:themeColor="text1"/>
          <w:kern w:val="2"/>
          <w:sz w:val="28"/>
          <w:szCs w:val="28"/>
          <w:lang w:val="en-US" w:eastAsia="zh-CN" w:bidi="ar-SA"/>
          <w14:textFill>
            <w14:solidFill>
              <w14:schemeClr w14:val="tx1"/>
            </w14:solidFill>
          </w14:textFill>
        </w:rPr>
      </w:pPr>
      <w:bookmarkStart w:id="82" w:name="_Toc10392"/>
      <w:r>
        <w:rPr>
          <w:rFonts w:hint="eastAsia" w:ascii="宋体" w:hAnsi="宋体" w:eastAsia="宋体" w:cs="宋体"/>
          <w:b/>
          <w:bCs w:val="0"/>
          <w:color w:val="000000" w:themeColor="text1"/>
          <w:kern w:val="2"/>
          <w:sz w:val="28"/>
          <w:szCs w:val="28"/>
          <w:lang w:val="en-US" w:eastAsia="zh-CN" w:bidi="ar-SA"/>
          <w14:textFill>
            <w14:solidFill>
              <w14:schemeClr w14:val="tx1"/>
            </w14:solidFill>
          </w14:textFill>
        </w:rPr>
        <w:t>第五章  技术标准和要求</w:t>
      </w:r>
      <w:bookmarkEnd w:id="81"/>
      <w:bookmarkEnd w:id="82"/>
    </w:p>
    <w:p>
      <w:pPr>
        <w:tabs>
          <w:tab w:val="left" w:pos="1080"/>
        </w:tabs>
        <w:spacing w:line="360" w:lineRule="auto"/>
        <w:ind w:firstLine="359"/>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一、技术标准</w:t>
      </w:r>
    </w:p>
    <w:p>
      <w:pPr>
        <w:tabs>
          <w:tab w:val="left" w:pos="1080"/>
        </w:tabs>
        <w:spacing w:line="52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工程适用中华人民共和国现行有效的国家规范、规程和标准。设计图纸和其他设计文件中的有关文字说明是本工程技术规范的组成部分。对于涉及新技术、新工艺和新材料的工作，相应厂家使用说明或操作说明等的内容，或适用的国外同类标准的内容也是本工程技术规范的组成部分。</w:t>
      </w:r>
    </w:p>
    <w:p>
      <w:pPr>
        <w:tabs>
          <w:tab w:val="left" w:pos="1080"/>
        </w:tabs>
        <w:spacing w:line="52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本合同文件中约定的任何承</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人应予遵照执行的国家规范、规程和标准都指他们各自的最新版本。如果在构成本工程规范和技术说明的任何内容与任何现行国家规范、规程和标准</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括他们适用的修改之间出现相互矛盾之处或不一致之处，承</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人应书面请求业主和监理工程师予以澄清；除非雇主和监理工程师有特别的指示，承</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人应按照其中要求严格的标准执行。材料、施工工艺和本工程都应依照本工程规范和技术说明以及相关国家规范、规程和标准的最新版本；或把最新版本的要求当作对承</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商工作的最起码要求，而执行更高的标准。</w:t>
      </w:r>
    </w:p>
    <w:p>
      <w:pPr>
        <w:tabs>
          <w:tab w:val="left" w:pos="1080"/>
        </w:tabs>
        <w:spacing w:line="52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本工程应严格按国家和陕西省的有关标准、规范进行施工、质量检查、隐蔽工程验收、设备调整试验及工程竣工验收。</w:t>
      </w:r>
      <w:r>
        <w:rPr>
          <w:rFonts w:hint="eastAsia" w:ascii="宋体" w:hAnsi="宋体" w:cs="宋体"/>
          <w:color w:val="000000" w:themeColor="text1"/>
          <w:sz w:val="24"/>
          <w:highlight w:val="none"/>
          <w:lang w:eastAsia="zh-CN"/>
          <w14:textFill>
            <w14:solidFill>
              <w14:schemeClr w14:val="tx1"/>
            </w14:solidFill>
          </w14:textFill>
        </w:rPr>
        <w:t>包</w:t>
      </w:r>
      <w:r>
        <w:rPr>
          <w:rFonts w:hint="eastAsia" w:ascii="宋体" w:hAnsi="宋体" w:eastAsia="宋体" w:cs="宋体"/>
          <w:color w:val="000000" w:themeColor="text1"/>
          <w:sz w:val="24"/>
          <w14:textFill>
            <w14:solidFill>
              <w14:schemeClr w14:val="tx1"/>
            </w14:solidFill>
          </w14:textFill>
        </w:rPr>
        <w:t>括但不限于下列与建设工程有关之规范及标准：</w:t>
      </w:r>
    </w:p>
    <w:p>
      <w:pPr>
        <w:tabs>
          <w:tab w:val="left" w:pos="180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1、建筑法</w:t>
      </w:r>
    </w:p>
    <w:p>
      <w:pPr>
        <w:tabs>
          <w:tab w:val="left" w:pos="180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2、国家规范及优质工程标准及规定。</w:t>
      </w:r>
    </w:p>
    <w:p>
      <w:pPr>
        <w:tabs>
          <w:tab w:val="left" w:pos="180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3、设计单位在图纸内所述之特别要求及规定。</w:t>
      </w:r>
    </w:p>
    <w:p>
      <w:pPr>
        <w:tabs>
          <w:tab w:val="left" w:pos="108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应遵守的规范及要求</w:t>
      </w:r>
      <w:r>
        <w:rPr>
          <w:rFonts w:hint="eastAsia" w:ascii="宋体" w:hAnsi="宋体" w:cs="宋体"/>
          <w:color w:val="000000" w:themeColor="text1"/>
          <w:sz w:val="24"/>
          <w:lang w:eastAsia="zh-CN"/>
          <w14:textFill>
            <w14:solidFill>
              <w14:schemeClr w14:val="tx1"/>
            </w14:solidFill>
          </w14:textFill>
        </w:rPr>
        <w:t>标</w:t>
      </w:r>
      <w:r>
        <w:rPr>
          <w:rFonts w:hint="eastAsia" w:ascii="宋体" w:hAnsi="宋体" w:eastAsia="宋体" w:cs="宋体"/>
          <w:color w:val="000000" w:themeColor="text1"/>
          <w:sz w:val="24"/>
          <w14:textFill>
            <w14:solidFill>
              <w14:schemeClr w14:val="tx1"/>
            </w14:solidFill>
          </w14:textFill>
        </w:rPr>
        <w:t>括但不限于以下所列：</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（1）《高标准基本农田建设通则》（GB/T30600-2014）；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（2）《高标准基本农田建设标准》（TD/T1033-2012）；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（3）《陕西省农业综合开发标准农田工程建设标准》(试行)2015；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（4）《管道输水灌溉工程技术规范》(GB/T20203-2017)；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（5）《节水灌溉工程技术规范》（GB/T50363-2018）；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（6）《灌溉与排水工程设计标准》（GB50288-2018）；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（7）《渠道防渗工程技术规范》（GBT50600-2010）；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（8）《机井技术规范》（GB50625-2010）；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（9）《砌体结构设计规范》（GB50003-2011）；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（10）《建筑地基基础设计规范》（GB50007-2011）；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（11）《行业用水定额》(陕西省地方标准 DB61/T943—2014)；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（12）《西安市临潼区水资源可持续利用研究》；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（13）《公路路基设计规范》（JTG D30-2015）；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（14）《公路水泥混凝土路面设计规范》(JTG_D40-2011)； </w:t>
      </w:r>
    </w:p>
    <w:p>
      <w:pPr>
        <w:tabs>
          <w:tab w:val="left" w:pos="1080"/>
        </w:tabs>
        <w:spacing w:line="520" w:lineRule="exact"/>
        <w:ind w:firstLine="35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（15）其它有关规程规范。</w:t>
      </w:r>
    </w:p>
    <w:p>
      <w:pPr>
        <w:tabs>
          <w:tab w:val="left" w:pos="108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、倘若上述各规范及标准之内容有所矛盾，一切均以较高标准为准。</w:t>
      </w:r>
    </w:p>
    <w:p>
      <w:pPr>
        <w:tabs>
          <w:tab w:val="left" w:pos="108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、倘若上述各规范及标准有更新、替换或作废等，则以更新、替换后的新规范为准。</w:t>
      </w:r>
    </w:p>
    <w:p>
      <w:pPr>
        <w:tabs>
          <w:tab w:val="left" w:pos="1080"/>
        </w:tabs>
        <w:spacing w:line="520" w:lineRule="exact"/>
        <w:ind w:firstLine="35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、倘若本工程规范的要求与上述规范、标准以及设计图纸之间不符，或本规范规定的内容之间要求不符，则以其中较高的标准、要求为准；</w:t>
      </w:r>
    </w:p>
    <w:p>
      <w:pPr>
        <w:pStyle w:val="3"/>
        <w:spacing w:line="520" w:lineRule="exact"/>
        <w:outlineLvl w:val="0"/>
        <w:rPr>
          <w:rFonts w:hint="eastAsia" w:ascii="宋体" w:hAnsi="宋体" w:eastAsia="宋体" w:cs="宋体"/>
          <w:bCs/>
          <w:sz w:val="28"/>
          <w:szCs w:val="28"/>
        </w:rPr>
      </w:pPr>
      <w:r>
        <w:rPr>
          <w:rFonts w:hint="eastAsia" w:ascii="宋体" w:hAnsi="宋体" w:eastAsia="宋体" w:cs="宋体"/>
          <w:sz w:val="24"/>
        </w:rPr>
        <w:br w:type="page"/>
      </w:r>
      <w:bookmarkStart w:id="83" w:name="_Toc501914632"/>
      <w:bookmarkStart w:id="84" w:name="_Toc24408"/>
      <w:r>
        <w:rPr>
          <w:rFonts w:hint="eastAsia" w:ascii="宋体" w:hAnsi="宋体" w:eastAsia="宋体" w:cs="宋体"/>
          <w:bCs/>
          <w:sz w:val="28"/>
          <w:szCs w:val="28"/>
        </w:rPr>
        <w:t>第四卷  投标文件格式</w:t>
      </w:r>
      <w:bookmarkEnd w:id="83"/>
      <w:bookmarkEnd w:id="84"/>
    </w:p>
    <w:p>
      <w:pPr>
        <w:pStyle w:val="37"/>
        <w:spacing w:line="360" w:lineRule="auto"/>
        <w:outlineLvl w:val="1"/>
        <w:rPr>
          <w:rFonts w:hint="eastAsia" w:ascii="宋体" w:hAnsi="宋体" w:eastAsia="宋体" w:cs="宋体"/>
          <w:sz w:val="28"/>
          <w:szCs w:val="28"/>
        </w:rPr>
      </w:pPr>
      <w:bookmarkStart w:id="85" w:name="_Toc25987"/>
      <w:bookmarkStart w:id="86" w:name="_Toc501914633"/>
      <w:r>
        <w:rPr>
          <w:rFonts w:hint="eastAsia" w:ascii="宋体" w:hAnsi="宋体" w:eastAsia="宋体" w:cs="宋体"/>
          <w:sz w:val="28"/>
          <w:szCs w:val="28"/>
        </w:rPr>
        <w:t>第六章  资格审查投标文件格式</w:t>
      </w:r>
      <w:bookmarkEnd w:id="85"/>
      <w:bookmarkEnd w:id="86"/>
    </w:p>
    <w:p>
      <w:pPr>
        <w:ind w:firstLine="5060" w:firstLineChars="1800"/>
        <w:rPr>
          <w:rFonts w:hint="eastAsia" w:ascii="宋体" w:hAnsi="宋体" w:eastAsia="宋体" w:cs="宋体"/>
          <w:b/>
          <w:sz w:val="30"/>
          <w:szCs w:val="30"/>
          <w:u w:val="single"/>
        </w:rPr>
      </w:pPr>
      <w:r>
        <w:rPr>
          <w:rFonts w:hint="eastAsia" w:ascii="宋体" w:hAnsi="宋体" w:cs="宋体"/>
          <w:b/>
          <w:sz w:val="28"/>
          <w:szCs w:val="28"/>
          <w:u w:val="single"/>
          <w:lang w:eastAsia="zh-CN"/>
        </w:rPr>
        <w:t>项目编号</w:t>
      </w:r>
      <w:r>
        <w:rPr>
          <w:rFonts w:hint="eastAsia" w:ascii="宋体" w:hAnsi="宋体" w:eastAsia="宋体" w:cs="宋体"/>
          <w:b/>
          <w:bCs/>
          <w:sz w:val="28"/>
          <w:szCs w:val="28"/>
          <w:u w:val="single"/>
        </w:rPr>
        <w:t>：YC22103054（CGE）</w:t>
      </w:r>
    </w:p>
    <w:p>
      <w:pPr>
        <w:spacing w:line="360" w:lineRule="auto"/>
        <w:jc w:val="center"/>
        <w:rPr>
          <w:rFonts w:hint="eastAsia" w:ascii="宋体" w:hAnsi="宋体" w:cs="宋体"/>
          <w:b/>
          <w:sz w:val="52"/>
          <w:szCs w:val="52"/>
          <w:lang w:eastAsia="zh-CN"/>
        </w:rPr>
      </w:pPr>
    </w:p>
    <w:p>
      <w:pPr>
        <w:spacing w:line="360" w:lineRule="auto"/>
        <w:jc w:val="center"/>
        <w:rPr>
          <w:rFonts w:hint="eastAsia" w:ascii="宋体" w:hAnsi="宋体" w:eastAsia="宋体" w:cs="宋体"/>
          <w:b/>
          <w:sz w:val="52"/>
          <w:szCs w:val="52"/>
          <w:u w:val="none"/>
          <w:lang w:eastAsia="zh-CN"/>
        </w:rPr>
      </w:pPr>
      <w:r>
        <w:rPr>
          <w:rFonts w:hint="eastAsia" w:ascii="宋体" w:hAnsi="宋体" w:cs="宋体"/>
          <w:b/>
          <w:sz w:val="52"/>
          <w:szCs w:val="52"/>
          <w:lang w:eastAsia="zh-CN"/>
        </w:rPr>
        <w:t>临潼区2022年度2.5万亩高标准农田建设项目</w:t>
      </w:r>
      <w:r>
        <w:rPr>
          <w:rFonts w:hint="eastAsia" w:ascii="宋体" w:hAnsi="宋体" w:cs="宋体"/>
          <w:b/>
          <w:sz w:val="52"/>
          <w:szCs w:val="52"/>
          <w:lang w:val="en-US" w:eastAsia="zh-CN"/>
        </w:rPr>
        <w:t>施工</w:t>
      </w:r>
    </w:p>
    <w:p>
      <w:pPr>
        <w:spacing w:line="360" w:lineRule="auto"/>
        <w:rPr>
          <w:rFonts w:hint="eastAsia" w:ascii="宋体" w:hAnsi="宋体" w:eastAsia="宋体" w:cs="宋体"/>
          <w:sz w:val="28"/>
          <w:szCs w:val="28"/>
        </w:rPr>
      </w:pPr>
    </w:p>
    <w:p>
      <w:pPr>
        <w:spacing w:line="360" w:lineRule="auto"/>
        <w:ind w:left="105"/>
        <w:jc w:val="center"/>
        <w:rPr>
          <w:rFonts w:hint="eastAsia" w:ascii="宋体" w:hAnsi="宋体" w:eastAsia="宋体" w:cs="宋体"/>
          <w:b/>
          <w:bCs/>
          <w:sz w:val="90"/>
          <w:szCs w:val="90"/>
        </w:rPr>
      </w:pPr>
      <w:r>
        <w:rPr>
          <w:rFonts w:hint="eastAsia" w:ascii="宋体" w:hAnsi="宋体" w:eastAsia="宋体" w:cs="宋体"/>
          <w:b/>
          <w:bCs/>
          <w:sz w:val="90"/>
          <w:szCs w:val="90"/>
        </w:rPr>
        <w:t>投 标 文 件</w:t>
      </w:r>
    </w:p>
    <w:p>
      <w:pPr>
        <w:spacing w:line="360" w:lineRule="auto"/>
        <w:ind w:left="105"/>
        <w:jc w:val="center"/>
        <w:rPr>
          <w:rFonts w:hint="eastAsia" w:ascii="宋体" w:hAnsi="宋体" w:eastAsia="宋体" w:cs="宋体"/>
          <w:b/>
          <w:bCs/>
          <w:sz w:val="28"/>
          <w:szCs w:val="28"/>
        </w:rPr>
      </w:pPr>
      <w:r>
        <w:rPr>
          <w:rFonts w:hint="eastAsia" w:ascii="宋体" w:hAnsi="宋体" w:eastAsia="宋体" w:cs="宋体"/>
          <w:b/>
          <w:bCs/>
          <w:sz w:val="28"/>
          <w:szCs w:val="28"/>
        </w:rPr>
        <w:t>（封 面）</w:t>
      </w:r>
    </w:p>
    <w:p>
      <w:pPr>
        <w:spacing w:line="360" w:lineRule="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投标文件内容：</w:t>
      </w:r>
      <w:r>
        <w:rPr>
          <w:rFonts w:hint="eastAsia" w:ascii="宋体" w:hAnsi="宋体" w:eastAsia="宋体" w:cs="宋体"/>
          <w:b/>
          <w:bCs w:val="0"/>
          <w:sz w:val="28"/>
          <w:szCs w:val="28"/>
          <w:u w:val="single"/>
        </w:rPr>
        <w:t xml:space="preserve">           资格审查标                  </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pacing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jc w:val="left"/>
        <w:textAlignment w:val="auto"/>
        <w:rPr>
          <w:rFonts w:hint="default" w:ascii="宋体" w:hAnsi="宋体" w:eastAsia="宋体" w:cs="宋体"/>
          <w:b/>
          <w:bCs w:val="0"/>
          <w:spacing w:val="80"/>
          <w:sz w:val="28"/>
          <w:szCs w:val="28"/>
          <w:lang w:val="en-US" w:eastAsia="zh-CN"/>
        </w:rPr>
      </w:pPr>
      <w:r>
        <w:rPr>
          <w:rFonts w:hint="eastAsia" w:ascii="宋体" w:hAnsi="宋体" w:cs="宋体"/>
          <w:b/>
          <w:bCs w:val="0"/>
          <w:spacing w:val="80"/>
          <w:sz w:val="28"/>
          <w:szCs w:val="28"/>
          <w:lang w:val="en-US" w:eastAsia="zh-CN"/>
        </w:rPr>
        <w:t xml:space="preserve">包   </w:t>
      </w:r>
      <w:r>
        <w:rPr>
          <w:rFonts w:hint="eastAsia" w:ascii="宋体" w:hAnsi="宋体" w:cs="宋体"/>
          <w:b/>
          <w:bCs w:val="0"/>
          <w:spacing w:val="80"/>
          <w:sz w:val="28"/>
          <w:szCs w:val="28"/>
          <w:lang w:eastAsia="zh-CN"/>
        </w:rPr>
        <w:t>号：</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pacing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pacing w:val="80"/>
          <w:sz w:val="28"/>
          <w:szCs w:val="28"/>
        </w:rPr>
        <w:t xml:space="preserve">投 标 </w:t>
      </w:r>
      <w:r>
        <w:rPr>
          <w:rFonts w:hint="eastAsia" w:ascii="宋体" w:hAnsi="宋体" w:eastAsia="宋体" w:cs="宋体"/>
          <w:b/>
          <w:bCs w:val="0"/>
          <w:sz w:val="28"/>
          <w:szCs w:val="28"/>
        </w:rPr>
        <w:t xml:space="preserve">人： </w:t>
      </w:r>
      <w:r>
        <w:rPr>
          <w:rFonts w:hint="eastAsia" w:ascii="宋体" w:hAnsi="宋体" w:eastAsia="宋体" w:cs="宋体"/>
          <w:b/>
          <w:bCs w:val="0"/>
          <w:sz w:val="28"/>
          <w:szCs w:val="28"/>
          <w:u w:val="single"/>
        </w:rPr>
        <w:t xml:space="preserve">                              （盖章）</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法定代表人或</w:t>
      </w:r>
      <w:r>
        <w:rPr>
          <w:rFonts w:hint="eastAsia" w:ascii="宋体" w:hAnsi="宋体" w:eastAsia="宋体" w:cs="宋体"/>
          <w:b/>
          <w:bCs w:val="0"/>
          <w:spacing w:val="40"/>
          <w:sz w:val="28"/>
          <w:szCs w:val="28"/>
        </w:rPr>
        <w:t>委托代理</w:t>
      </w:r>
      <w:r>
        <w:rPr>
          <w:rFonts w:hint="eastAsia" w:ascii="宋体" w:hAnsi="宋体" w:eastAsia="宋体" w:cs="宋体"/>
          <w:b/>
          <w:bCs w:val="0"/>
          <w:sz w:val="28"/>
          <w:szCs w:val="28"/>
        </w:rPr>
        <w:t>人：</w:t>
      </w:r>
      <w:r>
        <w:rPr>
          <w:rFonts w:hint="eastAsia" w:ascii="宋体" w:hAnsi="宋体" w:eastAsia="宋体" w:cs="宋体"/>
          <w:b/>
          <w:bCs w:val="0"/>
          <w:sz w:val="28"/>
          <w:szCs w:val="28"/>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bCs w:val="0"/>
          <w:sz w:val="28"/>
          <w:szCs w:val="28"/>
        </w:rPr>
        <w:t>日        期 ：</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年</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月</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日</w:t>
      </w:r>
      <w:r>
        <w:rPr>
          <w:rFonts w:hint="eastAsia" w:ascii="宋体" w:hAnsi="宋体" w:eastAsia="宋体" w:cs="宋体"/>
          <w:b/>
          <w:bCs w:val="0"/>
          <w:sz w:val="28"/>
          <w:szCs w:val="28"/>
        </w:rPr>
        <w:br w:type="page"/>
      </w:r>
      <w:r>
        <w:rPr>
          <w:rFonts w:hint="eastAsia" w:ascii="宋体" w:hAnsi="宋体" w:eastAsia="宋体" w:cs="宋体"/>
          <w:b w:val="0"/>
          <w:bCs w:val="0"/>
          <w:color w:val="000000" w:themeColor="text1"/>
          <w:sz w:val="24"/>
          <w:highlight w:val="none"/>
          <w14:textFill>
            <w14:solidFill>
              <w14:schemeClr w14:val="tx1"/>
            </w14:solidFill>
          </w14:textFill>
        </w:rPr>
        <w:t>投标文件资格审查标应</w:t>
      </w:r>
      <w:r>
        <w:rPr>
          <w:rFonts w:hint="eastAsia" w:ascii="宋体" w:hAnsi="宋体" w:cs="宋体"/>
          <w:b w:val="0"/>
          <w:bCs w:val="0"/>
          <w:color w:val="000000" w:themeColor="text1"/>
          <w:sz w:val="24"/>
          <w:highlight w:val="none"/>
          <w:lang w:eastAsia="zh-CN"/>
          <w14:textFill>
            <w14:solidFill>
              <w14:schemeClr w14:val="tx1"/>
            </w14:solidFill>
          </w14:textFill>
        </w:rPr>
        <w:t>标</w:t>
      </w:r>
      <w:r>
        <w:rPr>
          <w:rFonts w:hint="eastAsia" w:ascii="宋体" w:hAnsi="宋体" w:eastAsia="宋体" w:cs="宋体"/>
          <w:b w:val="0"/>
          <w:bCs w:val="0"/>
          <w:color w:val="000000" w:themeColor="text1"/>
          <w:sz w:val="24"/>
          <w:highlight w:val="none"/>
          <w14:textFill>
            <w14:solidFill>
              <w14:schemeClr w14:val="tx1"/>
            </w14:solidFill>
          </w14:textFill>
        </w:rPr>
        <w:t>含但不限于以下内容：</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color w:val="000000" w:themeColor="text1"/>
          <w:sz w:val="24"/>
          <w:szCs w:val="24"/>
          <w14:textFill>
            <w14:solidFill>
              <w14:schemeClr w14:val="tx1"/>
            </w14:solidFill>
          </w14:textFill>
        </w:rPr>
      </w:pPr>
      <w:bookmarkStart w:id="87" w:name="_Toc15247"/>
      <w:bookmarkStart w:id="88" w:name="_Toc262738713"/>
      <w:bookmarkStart w:id="89" w:name="_Toc325324565"/>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（1）具有独立承担民事责任能力的法人或其他组织，提供合法有效的营业执照、税务登记证、组织机构代码证（或统一社会信用代码的营业执照）；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（2）供应商须具备水利水电工程施工总承包三级及以上资质，并具有建设行政主管部门核发的安全生产许可证；</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（3）拟派项目经理须具备水利水电工程二级及以上注册建造师执业资格，项目经理和专职安全员必须具有水利行政主管部门颁发的安全生产考核合格证，且在本单位注册，无在建工程；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4）具有良好的商业信誉和健全的财务会计制度(提供近三年任意一年经会计事务所或审计机构审计的财务审计报告（成立时间至投标文件递交截止时间不足一年的可提供成立后任意时段的资产负债表）或在投标截止时间前六个月内其开户银行出具的资信证明及开户银行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5）有依法缴纳税收和社会保障资金的良好记录（提供投标截止时间前6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（6）参加政府采购活动前三年内，在经营活动中没有重大违法记录的声明；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（7）提供法定代表人授权委托书及委托代理人有效身份证原件，法定代表人直接参加开标会议，需提供法定代表人身份证明及其有效的身份证原件；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8）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招标文件当日起至开标截止前任意一天内的查询结果网页截图并加盖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（9）落实政府采购政策需满足的资格要求：本项目为专门面向中小企业项目，供应商应为中型企业或小型、微型企业或监狱企业或残疾人福利性单位；</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（10）本项目不接受联合体投标。</w:t>
      </w:r>
    </w:p>
    <w:p>
      <w:pPr>
        <w:jc w:val="center"/>
        <w:outlineLvl w:val="1"/>
        <w:rPr>
          <w:rFonts w:hint="eastAsia" w:ascii="宋体" w:hAnsi="宋体" w:cs="宋体"/>
          <w:b/>
          <w:sz w:val="28"/>
          <w:szCs w:val="28"/>
          <w:lang w:val="en-US" w:eastAsia="zh-CN"/>
        </w:rPr>
      </w:pPr>
      <w:bookmarkStart w:id="90" w:name="_Toc32368"/>
    </w:p>
    <w:p>
      <w:pPr>
        <w:jc w:val="center"/>
        <w:outlineLvl w:val="1"/>
        <w:rPr>
          <w:rFonts w:hint="eastAsia" w:ascii="宋体" w:hAnsi="宋体" w:eastAsia="宋体" w:cs="宋体"/>
          <w:b/>
          <w:bCs/>
          <w:sz w:val="28"/>
          <w:szCs w:val="28"/>
        </w:rPr>
      </w:pPr>
      <w:r>
        <w:rPr>
          <w:rFonts w:hint="eastAsia" w:ascii="宋体" w:hAnsi="宋体" w:cs="宋体"/>
          <w:b/>
          <w:sz w:val="28"/>
          <w:szCs w:val="28"/>
          <w:lang w:val="en-US" w:eastAsia="zh-CN"/>
        </w:rPr>
        <w:t>1、</w:t>
      </w:r>
      <w:r>
        <w:rPr>
          <w:rFonts w:hint="eastAsia" w:ascii="宋体" w:hAnsi="宋体" w:eastAsia="宋体" w:cs="宋体"/>
          <w:b/>
          <w:bCs/>
          <w:sz w:val="28"/>
          <w:szCs w:val="28"/>
        </w:rPr>
        <w:t>法定代表人证明书及授权委托书</w:t>
      </w:r>
      <w:bookmarkEnd w:id="87"/>
      <w:bookmarkEnd w:id="90"/>
    </w:p>
    <w:p>
      <w:pPr>
        <w:spacing w:line="360" w:lineRule="auto"/>
        <w:ind w:firstLine="2265" w:firstLineChars="940"/>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表1－1  法定代表人身份证明</w:t>
      </w:r>
      <w:bookmarkEnd w:id="88"/>
      <w:bookmarkEnd w:id="89"/>
    </w:p>
    <w:p>
      <w:pPr>
        <w:spacing w:line="360" w:lineRule="auto"/>
        <w:ind w:firstLine="480" w:firstLineChars="200"/>
        <w:rPr>
          <w:rFonts w:hint="eastAsia" w:ascii="宋体" w:hAnsi="宋体" w:eastAsia="宋体" w:cs="宋体"/>
          <w:sz w:val="24"/>
          <w:u w:val="single"/>
        </w:rPr>
      </w:pP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eastAsia="宋体" w:cs="宋体"/>
          <w:sz w:val="24"/>
        </w:rPr>
        <w:t>投标人名称：</w:t>
      </w:r>
      <w:r>
        <w:rPr>
          <w:rFonts w:hint="eastAsia" w:ascii="宋体" w:hAnsi="宋体" w:cs="宋体"/>
          <w:sz w:val="24"/>
          <w:u w:val="single"/>
          <w:lang w:val="en-US" w:eastAsia="zh-CN"/>
        </w:rPr>
        <w:t xml:space="preserve">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eastAsia="宋体" w:cs="宋体"/>
          <w:sz w:val="24"/>
        </w:rPr>
        <w:t>单位性质：</w:t>
      </w:r>
      <w:r>
        <w:rPr>
          <w:rFonts w:hint="eastAsia" w:ascii="宋体" w:hAnsi="宋体" w:cs="宋体"/>
          <w:sz w:val="24"/>
          <w:u w:val="single"/>
          <w:lang w:val="en-US" w:eastAsia="zh-CN"/>
        </w:rPr>
        <w:t xml:space="preserve">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eastAsia="宋体" w:cs="宋体"/>
          <w:sz w:val="24"/>
        </w:rPr>
        <w:t>地址：</w:t>
      </w:r>
      <w:r>
        <w:rPr>
          <w:rFonts w:hint="eastAsia" w:ascii="宋体" w:hAnsi="宋体" w:cs="宋体"/>
          <w:sz w:val="24"/>
          <w:u w:val="single"/>
          <w:lang w:val="en-US" w:eastAsia="zh-CN"/>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eastAsia="宋体" w:cs="宋体"/>
          <w:sz w:val="24"/>
        </w:rPr>
        <w:t>经营期限：</w:t>
      </w:r>
      <w:r>
        <w:rPr>
          <w:rFonts w:hint="eastAsia" w:ascii="宋体" w:hAnsi="宋体" w:cs="宋体"/>
          <w:sz w:val="24"/>
          <w:u w:val="single"/>
          <w:lang w:val="en-US" w:eastAsia="zh-CN"/>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年龄：</w:t>
      </w:r>
      <w:r>
        <w:rPr>
          <w:rFonts w:hint="eastAsia" w:ascii="宋体" w:hAnsi="宋体" w:eastAsia="宋体" w:cs="宋体"/>
          <w:sz w:val="24"/>
          <w:u w:val="single"/>
        </w:rPr>
        <w:t xml:space="preserve">       </w:t>
      </w:r>
      <w:r>
        <w:rPr>
          <w:rFonts w:hint="eastAsia" w:ascii="宋体" w:hAnsi="宋体" w:eastAsia="宋体" w:cs="宋体"/>
          <w:sz w:val="24"/>
        </w:rPr>
        <w:t>职务：</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w:t>
      </w:r>
      <w:r>
        <w:rPr>
          <w:rFonts w:hint="eastAsia" w:ascii="宋体" w:hAnsi="宋体" w:eastAsia="宋体" w:cs="宋体"/>
          <w:sz w:val="24"/>
          <w:u w:val="single"/>
        </w:rPr>
        <w:t xml:space="preserve">                                </w:t>
      </w:r>
      <w:r>
        <w:rPr>
          <w:rFonts w:hint="eastAsia" w:ascii="宋体" w:hAnsi="宋体" w:eastAsia="宋体" w:cs="宋体"/>
          <w:sz w:val="24"/>
        </w:rPr>
        <w:t>（投标人名称）的法定代表人。</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特此证明。</w:t>
      </w:r>
    </w:p>
    <w:p>
      <w:pPr>
        <w:spacing w:line="360" w:lineRule="auto"/>
        <w:ind w:firstLine="480" w:firstLineChars="200"/>
        <w:rPr>
          <w:rFonts w:hint="eastAsia" w:ascii="宋体" w:hAnsi="宋体" w:eastAsia="宋体" w:cs="宋体"/>
          <w:sz w:val="24"/>
        </w:rPr>
      </w:pPr>
    </w:p>
    <w:p>
      <w:pPr>
        <w:spacing w:line="70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投标单位（</w:t>
      </w:r>
      <w:r>
        <w:rPr>
          <w:rFonts w:hint="eastAsia" w:ascii="宋体" w:hAnsi="宋体" w:eastAsia="宋体" w:cs="宋体"/>
          <w:color w:val="auto"/>
          <w:sz w:val="24"/>
          <w:szCs w:val="24"/>
          <w:highlight w:val="none"/>
        </w:rPr>
        <w:t>单位名称及公章</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p>
    <w:p>
      <w:pPr>
        <w:spacing w:line="700" w:lineRule="exact"/>
        <w:ind w:firstLine="2880" w:firstLineChars="1200"/>
        <w:rPr>
          <w:rFonts w:hint="eastAsia" w:ascii="宋体" w:hAnsi="宋体" w:eastAsia="宋体" w:cs="宋体"/>
          <w:sz w:val="24"/>
          <w:u w:val="single"/>
        </w:rPr>
      </w:pPr>
      <w:r>
        <w:rPr>
          <w:rFonts w:hint="eastAsia" w:ascii="宋体" w:hAnsi="宋体" w:eastAsia="宋体" w:cs="宋体"/>
          <w:sz w:val="24"/>
        </w:rPr>
        <w:t>法定代表人或授权代表（签字或盖章）：</w:t>
      </w:r>
      <w:r>
        <w:rPr>
          <w:rFonts w:hint="eastAsia" w:ascii="宋体" w:hAnsi="宋体" w:eastAsia="宋体" w:cs="宋体"/>
          <w:sz w:val="24"/>
          <w:u w:val="single"/>
        </w:rPr>
        <w:t xml:space="preserve">           </w:t>
      </w:r>
    </w:p>
    <w:p>
      <w:pPr>
        <w:autoSpaceDE w:val="0"/>
        <w:autoSpaceDN w:val="0"/>
        <w:adjustRightInd w:val="0"/>
        <w:spacing w:line="700" w:lineRule="exact"/>
        <w:ind w:firstLine="2880" w:firstLineChars="1200"/>
        <w:rPr>
          <w:rFonts w:hint="eastAsia" w:ascii="宋体" w:hAnsi="宋体" w:eastAsia="宋体" w:cs="宋体"/>
          <w:b/>
          <w:sz w:val="24"/>
        </w:rPr>
      </w:pPr>
      <w:r>
        <w:rPr>
          <w:rFonts w:hint="eastAsia" w:ascii="宋体" w:hAnsi="宋体" w:eastAsia="宋体" w:cs="宋体"/>
          <w:sz w:val="24"/>
        </w:rPr>
        <w:t>日    期：</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tbl>
      <w:tblPr>
        <w:tblStyle w:val="23"/>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3"/>
        <w:gridCol w:w="4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465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法定代表人身份证复印件</w:t>
            </w:r>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（国徽面）</w:t>
            </w:r>
          </w:p>
        </w:tc>
        <w:tc>
          <w:tcPr>
            <w:tcW w:w="440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法定代表人身份证复印件</w:t>
            </w:r>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（人像面）</w:t>
            </w:r>
          </w:p>
        </w:tc>
      </w:tr>
    </w:tbl>
    <w:p>
      <w:pPr>
        <w:spacing w:line="360" w:lineRule="auto"/>
        <w:ind w:left="105"/>
        <w:jc w:val="center"/>
        <w:rPr>
          <w:rFonts w:hint="eastAsia" w:ascii="宋体" w:hAnsi="宋体" w:eastAsia="宋体" w:cs="宋体"/>
          <w:b/>
          <w:bCs/>
          <w:sz w:val="24"/>
        </w:rPr>
      </w:pPr>
    </w:p>
    <w:p>
      <w:pPr>
        <w:spacing w:line="360" w:lineRule="auto"/>
        <w:jc w:val="center"/>
        <w:rPr>
          <w:rFonts w:hint="eastAsia" w:ascii="宋体" w:hAnsi="宋体" w:eastAsia="宋体" w:cs="宋体"/>
          <w:b/>
          <w:sz w:val="24"/>
        </w:rPr>
      </w:pPr>
    </w:p>
    <w:p>
      <w:pPr>
        <w:pStyle w:val="2"/>
        <w:rPr>
          <w:rFonts w:hint="eastAsia"/>
        </w:rPr>
      </w:pPr>
    </w:p>
    <w:p>
      <w:pPr>
        <w:spacing w:line="360" w:lineRule="auto"/>
        <w:jc w:val="center"/>
        <w:rPr>
          <w:rFonts w:hint="eastAsia" w:ascii="宋体" w:hAnsi="宋体" w:eastAsia="宋体" w:cs="宋体"/>
          <w:b/>
          <w:sz w:val="24"/>
        </w:rPr>
      </w:pPr>
      <w:r>
        <w:rPr>
          <w:rFonts w:hint="eastAsia" w:ascii="宋体" w:hAnsi="宋体" w:eastAsia="宋体" w:cs="宋体"/>
          <w:b/>
          <w:sz w:val="24"/>
        </w:rPr>
        <w:t>表1－2   法人代表授权委托书</w:t>
      </w:r>
    </w:p>
    <w:p>
      <w:pPr>
        <w:ind w:firstLine="720" w:firstLineChars="300"/>
        <w:jc w:val="left"/>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（投标人名称）的法定代表人，现委托 </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（姓名）为我方代理人。代理人根据授权，以我方名义签署、澄清、说明、补正、递交、撤回、修改</w:t>
      </w:r>
      <w:r>
        <w:rPr>
          <w:rFonts w:hint="eastAsia" w:ascii="宋体" w:hAnsi="宋体" w:eastAsia="宋体" w:cs="宋体"/>
          <w:b/>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项目名称、项目编号、包号</w:t>
      </w:r>
      <w:r>
        <w:rPr>
          <w:rFonts w:hint="eastAsia" w:ascii="宋体" w:hAnsi="宋体" w:eastAsia="宋体" w:cs="宋体"/>
          <w:sz w:val="24"/>
          <w:szCs w:val="24"/>
          <w:u w:val="single"/>
          <w:lang w:eastAsia="zh-CN"/>
        </w:rPr>
        <w:t>）</w:t>
      </w:r>
      <w:r>
        <w:rPr>
          <w:rFonts w:hint="eastAsia" w:ascii="宋体" w:hAnsi="宋体" w:eastAsia="宋体" w:cs="宋体"/>
          <w:b w:val="0"/>
          <w:bCs w:val="0"/>
          <w:sz w:val="24"/>
          <w:szCs w:val="24"/>
          <w:u w:val="single"/>
          <w:lang w:val="en-US" w:eastAsia="zh-CN"/>
        </w:rPr>
        <w:t xml:space="preserve"> </w:t>
      </w:r>
      <w:r>
        <w:rPr>
          <w:rFonts w:hint="eastAsia" w:ascii="宋体" w:hAnsi="宋体" w:cs="宋体"/>
          <w:b/>
          <w:bCs/>
          <w:sz w:val="24"/>
          <w:szCs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施工投标文件、签订合同和处理有关事宜，其法律后果由我方承担。</w:t>
      </w:r>
    </w:p>
    <w:p>
      <w:pPr>
        <w:ind w:firstLine="480" w:firstLineChars="200"/>
        <w:rPr>
          <w:rFonts w:hint="eastAsia" w:ascii="宋体" w:hAnsi="宋体" w:eastAsia="宋体" w:cs="宋体"/>
          <w:sz w:val="24"/>
        </w:rPr>
      </w:pPr>
      <w:r>
        <w:rPr>
          <w:rFonts w:hint="eastAsia" w:ascii="宋体" w:hAnsi="宋体" w:eastAsia="宋体" w:cs="宋体"/>
          <w:sz w:val="24"/>
        </w:rPr>
        <w:t>委托期限：</w:t>
      </w:r>
      <w:r>
        <w:rPr>
          <w:rFonts w:hint="eastAsia" w:ascii="宋体" w:hAnsi="宋体" w:eastAsia="宋体" w:cs="宋体"/>
          <w:sz w:val="24"/>
          <w:u w:val="single"/>
        </w:rPr>
        <w:t xml:space="preserve">  自投标截止之日起     日历天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代理人无转委托权。</w:t>
      </w:r>
    </w:p>
    <w:p>
      <w:pPr>
        <w:spacing w:line="360" w:lineRule="auto"/>
        <w:ind w:firstLine="480" w:firstLineChars="200"/>
        <w:rPr>
          <w:rFonts w:hint="eastAsia" w:ascii="宋体" w:hAnsi="宋体" w:eastAsia="宋体" w:cs="宋体"/>
          <w:sz w:val="24"/>
          <w:highlight w:val="none"/>
        </w:rPr>
      </w:pPr>
      <w:bookmarkStart w:id="91" w:name="_Toc201637979"/>
      <w:bookmarkStart w:id="92" w:name="_Toc214090947"/>
      <w:r>
        <w:rPr>
          <w:rFonts w:hint="eastAsia" w:ascii="宋体" w:hAnsi="宋体" w:eastAsia="宋体" w:cs="宋体"/>
          <w:sz w:val="24"/>
          <w:highlight w:val="none"/>
        </w:rPr>
        <w:t>法定代表人盖章：                     被授权人签字：</w:t>
      </w:r>
      <w:bookmarkEnd w:id="91"/>
      <w:bookmarkEnd w:id="92"/>
    </w:p>
    <w:p>
      <w:pPr>
        <w:spacing w:line="360" w:lineRule="auto"/>
        <w:ind w:firstLine="480" w:firstLineChars="200"/>
        <w:rPr>
          <w:rFonts w:hint="eastAsia" w:ascii="宋体" w:hAnsi="宋体" w:eastAsia="宋体" w:cs="宋体"/>
          <w:sz w:val="24"/>
        </w:rPr>
      </w:pPr>
      <w:bookmarkStart w:id="93" w:name="_Toc201637980"/>
      <w:bookmarkStart w:id="94" w:name="_Toc214090948"/>
      <w:r>
        <w:rPr>
          <w:rFonts w:hint="eastAsia" w:ascii="宋体" w:hAnsi="宋体" w:eastAsia="宋体" w:cs="宋体"/>
          <w:sz w:val="24"/>
        </w:rPr>
        <w:t>职          务：                     职        务：</w:t>
      </w:r>
      <w:bookmarkEnd w:id="93"/>
      <w:bookmarkEnd w:id="94"/>
    </w:p>
    <w:p>
      <w:pPr>
        <w:spacing w:line="360" w:lineRule="auto"/>
        <w:ind w:firstLine="480" w:firstLineChars="200"/>
        <w:rPr>
          <w:rFonts w:hint="eastAsia" w:ascii="宋体" w:hAnsi="宋体" w:eastAsia="宋体" w:cs="宋体"/>
          <w:sz w:val="24"/>
        </w:rPr>
      </w:pPr>
      <w:bookmarkStart w:id="95" w:name="_Toc214090949"/>
      <w:bookmarkStart w:id="96" w:name="_Toc201637981"/>
      <w:r>
        <w:rPr>
          <w:rFonts w:hint="eastAsia" w:ascii="宋体" w:hAnsi="宋体" w:eastAsia="宋体" w:cs="宋体"/>
          <w:sz w:val="24"/>
        </w:rPr>
        <w:t xml:space="preserve">身  份 </w:t>
      </w:r>
      <w:r>
        <w:rPr>
          <w:rFonts w:hint="eastAsia" w:ascii="宋体" w:hAnsi="宋体" w:cs="宋体"/>
          <w:sz w:val="24"/>
          <w:lang w:val="en-US" w:eastAsia="zh-CN"/>
        </w:rPr>
        <w:t xml:space="preserve"> </w:t>
      </w:r>
      <w:r>
        <w:rPr>
          <w:rFonts w:hint="eastAsia" w:ascii="宋体" w:hAnsi="宋体" w:eastAsia="宋体" w:cs="宋体"/>
          <w:sz w:val="24"/>
        </w:rPr>
        <w:t xml:space="preserve">证  号 ：                    身 份 证 </w:t>
      </w:r>
      <w:r>
        <w:rPr>
          <w:rFonts w:hint="eastAsia" w:ascii="宋体" w:hAnsi="宋体" w:cs="宋体"/>
          <w:sz w:val="24"/>
          <w:lang w:val="en-US" w:eastAsia="zh-CN"/>
        </w:rPr>
        <w:t xml:space="preserve"> </w:t>
      </w:r>
      <w:r>
        <w:rPr>
          <w:rFonts w:hint="eastAsia" w:ascii="宋体" w:hAnsi="宋体" w:eastAsia="宋体" w:cs="宋体"/>
          <w:sz w:val="24"/>
        </w:rPr>
        <w:t>号：</w:t>
      </w:r>
      <w:bookmarkEnd w:id="95"/>
      <w:bookmarkEnd w:id="96"/>
    </w:p>
    <w:p>
      <w:pPr>
        <w:spacing w:line="360" w:lineRule="auto"/>
        <w:rPr>
          <w:rFonts w:hint="eastAsia" w:ascii="宋体" w:hAnsi="宋体" w:eastAsia="宋体" w:cs="宋体"/>
          <w:sz w:val="24"/>
        </w:rPr>
      </w:pPr>
      <w:bookmarkStart w:id="97" w:name="_Toc201637982"/>
      <w:bookmarkStart w:id="98" w:name="_Toc214090950"/>
      <w:r>
        <w:rPr>
          <w:rFonts w:hint="eastAsia" w:ascii="宋体" w:hAnsi="宋体" w:eastAsia="宋体" w:cs="宋体"/>
          <w:sz w:val="24"/>
        </w:rPr>
        <w:t>附：法定代表人、被授权人身份证复印件。（二代身份证正、反两面都需复印）</w:t>
      </w:r>
      <w:bookmarkEnd w:id="97"/>
      <w:bookmarkEnd w:id="98"/>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vAlign w:val="center"/>
          </w:tcPr>
          <w:p>
            <w:pPr>
              <w:spacing w:line="360" w:lineRule="auto"/>
              <w:jc w:val="center"/>
              <w:rPr>
                <w:rFonts w:hint="eastAsia" w:ascii="宋体" w:hAnsi="宋体" w:eastAsia="宋体" w:cs="宋体"/>
                <w:sz w:val="24"/>
              </w:rPr>
            </w:pPr>
            <w:bookmarkStart w:id="99" w:name="_Toc201637983"/>
            <w:bookmarkStart w:id="100" w:name="_Toc214090951"/>
            <w:r>
              <w:rPr>
                <w:rFonts w:hint="eastAsia" w:ascii="宋体" w:hAnsi="宋体" w:eastAsia="宋体" w:cs="宋体"/>
                <w:sz w:val="24"/>
              </w:rPr>
              <w:t>法定代表人身份证复印件</w:t>
            </w:r>
            <w:bookmarkEnd w:id="99"/>
            <w:bookmarkEnd w:id="100"/>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（国徽面）</w:t>
            </w:r>
          </w:p>
        </w:tc>
        <w:tc>
          <w:tcPr>
            <w:tcW w:w="4396" w:type="dxa"/>
            <w:vAlign w:val="center"/>
          </w:tcPr>
          <w:p>
            <w:pPr>
              <w:spacing w:line="360" w:lineRule="auto"/>
              <w:jc w:val="center"/>
              <w:rPr>
                <w:rFonts w:hint="eastAsia" w:ascii="宋体" w:hAnsi="宋体" w:eastAsia="宋体" w:cs="宋体"/>
                <w:sz w:val="24"/>
              </w:rPr>
            </w:pPr>
            <w:bookmarkStart w:id="101" w:name="_Toc214090953"/>
            <w:bookmarkStart w:id="102" w:name="_Toc201637985"/>
            <w:r>
              <w:rPr>
                <w:rFonts w:hint="eastAsia" w:ascii="宋体" w:hAnsi="宋体" w:eastAsia="宋体" w:cs="宋体"/>
                <w:sz w:val="24"/>
              </w:rPr>
              <w:t>被授权人身份证复印件</w:t>
            </w:r>
            <w:bookmarkEnd w:id="101"/>
            <w:bookmarkEnd w:id="102"/>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vAlign w:val="center"/>
          </w:tcPr>
          <w:p>
            <w:pPr>
              <w:spacing w:line="360" w:lineRule="auto"/>
              <w:jc w:val="center"/>
              <w:rPr>
                <w:rFonts w:hint="eastAsia" w:ascii="宋体" w:hAnsi="宋体" w:eastAsia="宋体" w:cs="宋体"/>
                <w:sz w:val="24"/>
              </w:rPr>
            </w:pPr>
            <w:bookmarkStart w:id="103" w:name="_Toc214090955"/>
            <w:bookmarkStart w:id="104" w:name="_Toc201637987"/>
            <w:r>
              <w:rPr>
                <w:rFonts w:hint="eastAsia" w:ascii="宋体" w:hAnsi="宋体" w:eastAsia="宋体" w:cs="宋体"/>
                <w:sz w:val="24"/>
              </w:rPr>
              <w:t>法定代表人身份证复印件</w:t>
            </w:r>
            <w:bookmarkEnd w:id="103"/>
            <w:bookmarkEnd w:id="104"/>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（人像面）</w:t>
            </w:r>
          </w:p>
        </w:tc>
        <w:tc>
          <w:tcPr>
            <w:tcW w:w="4396" w:type="dxa"/>
            <w:vAlign w:val="center"/>
          </w:tcPr>
          <w:p>
            <w:pPr>
              <w:spacing w:line="360" w:lineRule="auto"/>
              <w:jc w:val="center"/>
              <w:rPr>
                <w:rFonts w:hint="eastAsia" w:ascii="宋体" w:hAnsi="宋体" w:eastAsia="宋体" w:cs="宋体"/>
                <w:sz w:val="24"/>
              </w:rPr>
            </w:pPr>
            <w:bookmarkStart w:id="105" w:name="_Toc201637989"/>
            <w:bookmarkStart w:id="106" w:name="_Toc214090957"/>
            <w:r>
              <w:rPr>
                <w:rFonts w:hint="eastAsia" w:ascii="宋体" w:hAnsi="宋体" w:eastAsia="宋体" w:cs="宋体"/>
                <w:sz w:val="24"/>
              </w:rPr>
              <w:t>被授权人身份证复印件</w:t>
            </w:r>
            <w:bookmarkEnd w:id="105"/>
            <w:bookmarkEnd w:id="106"/>
          </w:p>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（人像面）</w:t>
            </w:r>
          </w:p>
        </w:tc>
      </w:tr>
    </w:tbl>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3480" w:firstLineChars="1450"/>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color w:val="auto"/>
          <w:sz w:val="24"/>
          <w:szCs w:val="24"/>
          <w:highlight w:val="none"/>
        </w:rPr>
        <w:t>单位名称及公章</w:t>
      </w:r>
      <w:r>
        <w:rPr>
          <w:rFonts w:hint="eastAsia" w:ascii="宋体" w:hAnsi="宋体" w:eastAsia="宋体" w:cs="宋体"/>
          <w:sz w:val="24"/>
        </w:rPr>
        <w:t>）</w:t>
      </w:r>
    </w:p>
    <w:p>
      <w:pPr>
        <w:pStyle w:val="14"/>
        <w:spacing w:line="500" w:lineRule="exact"/>
        <w:ind w:firstLine="4800" w:firstLineChars="2000"/>
        <w:jc w:val="left"/>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14"/>
        <w:spacing w:line="500" w:lineRule="exact"/>
        <w:ind w:firstLine="480" w:firstLineChars="200"/>
        <w:jc w:val="left"/>
        <w:rPr>
          <w:rFonts w:hint="eastAsia" w:ascii="宋体" w:hAnsi="宋体" w:eastAsia="宋体" w:cs="宋体"/>
          <w:sz w:val="24"/>
          <w:szCs w:val="24"/>
          <w:highlight w:val="none"/>
        </w:rPr>
      </w:pPr>
    </w:p>
    <w:p>
      <w:pPr>
        <w:pStyle w:val="14"/>
        <w:spacing w:line="500" w:lineRule="exact"/>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备注：</w:t>
      </w:r>
    </w:p>
    <w:p>
      <w:pPr>
        <w:pStyle w:val="14"/>
        <w:spacing w:line="500" w:lineRule="exact"/>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1．本授权书有效期</w:t>
      </w:r>
      <w:r>
        <w:rPr>
          <w:rFonts w:hint="eastAsia" w:ascii="宋体" w:hAnsi="宋体" w:eastAsia="宋体" w:cs="宋体"/>
          <w:b/>
          <w:bCs/>
          <w:sz w:val="24"/>
          <w:szCs w:val="24"/>
          <w:u w:val="none"/>
        </w:rPr>
        <w:t>自投标截止之日起</w:t>
      </w:r>
      <w:r>
        <w:rPr>
          <w:rFonts w:hint="eastAsia" w:ascii="宋体" w:hAnsi="宋体" w:eastAsia="宋体" w:cs="宋体"/>
          <w:b/>
          <w:bCs/>
          <w:sz w:val="24"/>
          <w:szCs w:val="24"/>
          <w:highlight w:val="none"/>
          <w:u w:val="none"/>
        </w:rPr>
        <w:t>计算不得少于90日历</w:t>
      </w:r>
      <w:r>
        <w:rPr>
          <w:rFonts w:hint="eastAsia" w:ascii="宋体" w:hAnsi="宋体" w:eastAsia="宋体" w:cs="宋体"/>
          <w:b/>
          <w:bCs/>
          <w:sz w:val="24"/>
          <w:szCs w:val="24"/>
          <w:highlight w:val="none"/>
          <w:u w:val="none"/>
          <w:lang w:val="en-US" w:eastAsia="zh-CN"/>
        </w:rPr>
        <w:t>天</w:t>
      </w:r>
      <w:r>
        <w:rPr>
          <w:rFonts w:hint="eastAsia" w:ascii="宋体" w:hAnsi="宋体" w:eastAsia="宋体" w:cs="宋体"/>
          <w:b/>
          <w:bCs/>
          <w:sz w:val="24"/>
          <w:szCs w:val="24"/>
          <w:highlight w:val="none"/>
          <w:u w:val="none"/>
        </w:rPr>
        <w:t>。</w:t>
      </w:r>
    </w:p>
    <w:p>
      <w:pPr>
        <w:pStyle w:val="14"/>
        <w:spacing w:line="500" w:lineRule="exact"/>
        <w:ind w:firstLine="482" w:firstLineChars="200"/>
        <w:jc w:val="left"/>
        <w:rPr>
          <w:rFonts w:hint="eastAsia" w:ascii="宋体" w:hAnsi="宋体" w:eastAsia="宋体" w:cs="宋体"/>
          <w:b/>
          <w:bCs/>
          <w:sz w:val="24"/>
          <w:szCs w:val="24"/>
          <w:highlight w:val="none"/>
          <w:u w:val="none"/>
        </w:rPr>
      </w:pPr>
      <w:r>
        <w:rPr>
          <w:rFonts w:hint="eastAsia" w:ascii="宋体" w:hAnsi="宋体" w:eastAsia="宋体" w:cs="宋体"/>
          <w:b/>
          <w:bCs/>
          <w:sz w:val="24"/>
          <w:szCs w:val="24"/>
          <w:highlight w:val="none"/>
          <w:u w:val="none"/>
        </w:rPr>
        <w:t>2．授权书内容填写要明确，文字要工整清楚，涂改无效。</w:t>
      </w:r>
    </w:p>
    <w:p>
      <w:pPr>
        <w:rPr>
          <w:rFonts w:hint="eastAsia" w:ascii="宋体" w:hAnsi="宋体" w:eastAsia="宋体" w:cs="宋体"/>
          <w:b/>
          <w:bCs/>
          <w:sz w:val="24"/>
          <w:szCs w:val="24"/>
          <w:highlight w:val="none"/>
          <w:u w:val="none"/>
        </w:rPr>
        <w:sectPr>
          <w:headerReference r:id="rId10" w:type="default"/>
          <w:footerReference r:id="rId11" w:type="default"/>
          <w:pgSz w:w="11906" w:h="16838"/>
          <w:pgMar w:top="1440" w:right="1483" w:bottom="1440" w:left="1603" w:header="851" w:footer="992" w:gutter="0"/>
          <w:pgNumType w:fmt="decimal"/>
          <w:cols w:space="720" w:num="1"/>
          <w:docGrid w:type="lines" w:linePitch="319" w:charSpace="0"/>
        </w:sectPr>
      </w:pPr>
    </w:p>
    <w:p>
      <w:pPr>
        <w:pStyle w:val="5"/>
        <w:jc w:val="center"/>
        <w:rPr>
          <w:rFonts w:hint="eastAsia" w:ascii="宋体" w:hAnsi="宋体" w:eastAsia="宋体" w:cs="宋体"/>
          <w:sz w:val="28"/>
          <w:szCs w:val="28"/>
        </w:rPr>
      </w:pPr>
      <w:r>
        <w:rPr>
          <w:rFonts w:hint="eastAsia" w:ascii="宋体" w:hAnsi="宋体" w:eastAsia="宋体" w:cs="宋体"/>
          <w:sz w:val="28"/>
          <w:szCs w:val="28"/>
        </w:rPr>
        <w:t>2、项目经理无在建承诺书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我方在此声明，我方拟派</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项目名称、项目编号、包号</w:t>
      </w:r>
      <w:r>
        <w:rPr>
          <w:rFonts w:hint="eastAsia" w:ascii="宋体" w:hAnsi="宋体" w:eastAsia="宋体" w:cs="宋体"/>
          <w:sz w:val="24"/>
          <w:szCs w:val="24"/>
          <w:u w:val="single"/>
          <w:lang w:eastAsia="zh-CN"/>
        </w:rPr>
        <w:t>）</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（以下简称“本工程”）的项目经理</w:t>
      </w:r>
      <w:r>
        <w:rPr>
          <w:rFonts w:hint="eastAsia" w:ascii="宋体" w:hAnsi="宋体" w:eastAsia="宋体" w:cs="宋体"/>
          <w:sz w:val="24"/>
          <w:szCs w:val="24"/>
          <w:u w:val="single"/>
        </w:rPr>
        <w:t xml:space="preserve">（姓名）       </w:t>
      </w:r>
      <w:r>
        <w:rPr>
          <w:rFonts w:hint="eastAsia" w:ascii="宋体" w:hAnsi="宋体" w:eastAsia="宋体" w:cs="宋体"/>
          <w:sz w:val="24"/>
          <w:szCs w:val="24"/>
        </w:rPr>
        <w:t>，专职安全员</w:t>
      </w:r>
      <w:r>
        <w:rPr>
          <w:rFonts w:hint="eastAsia" w:ascii="宋体" w:hAnsi="宋体" w:eastAsia="宋体" w:cs="宋体"/>
          <w:sz w:val="24"/>
          <w:szCs w:val="24"/>
          <w:u w:val="single"/>
        </w:rPr>
        <w:t xml:space="preserve"> （姓名）        </w:t>
      </w:r>
      <w:r>
        <w:rPr>
          <w:rFonts w:hint="eastAsia" w:ascii="宋体" w:hAnsi="宋体" w:eastAsia="宋体" w:cs="宋体"/>
          <w:sz w:val="24"/>
          <w:szCs w:val="24"/>
          <w:u w:val="none"/>
        </w:rPr>
        <w:t>，</w:t>
      </w:r>
      <w:r>
        <w:rPr>
          <w:rFonts w:hint="eastAsia" w:ascii="宋体" w:hAnsi="宋体" w:eastAsia="宋体" w:cs="宋体"/>
          <w:sz w:val="24"/>
          <w:szCs w:val="24"/>
        </w:rPr>
        <w:t>现阶段没有担任任何在施建设工程项目的项目经理，并在本项目中不允许中途私自更换，不得兼职。</w:t>
      </w:r>
    </w:p>
    <w:p>
      <w:pPr>
        <w:spacing w:line="360" w:lineRule="auto"/>
        <w:ind w:firstLine="616" w:firstLineChars="257"/>
        <w:rPr>
          <w:rFonts w:hint="eastAsia" w:ascii="宋体" w:hAnsi="宋体" w:eastAsia="宋体" w:cs="宋体"/>
          <w:sz w:val="24"/>
          <w:szCs w:val="24"/>
        </w:rPr>
      </w:pPr>
      <w:r>
        <w:rPr>
          <w:rFonts w:hint="eastAsia" w:ascii="宋体" w:hAnsi="宋体" w:eastAsia="宋体" w:cs="宋体"/>
          <w:sz w:val="24"/>
          <w:szCs w:val="24"/>
        </w:rPr>
        <w:t>我方保证上述信息的真实和准确。</w:t>
      </w:r>
    </w:p>
    <w:p>
      <w:pPr>
        <w:spacing w:line="360" w:lineRule="auto"/>
        <w:ind w:firstLine="616" w:firstLineChars="257"/>
        <w:rPr>
          <w:rFonts w:hint="eastAsia" w:ascii="宋体" w:hAnsi="宋体" w:eastAsia="宋体" w:cs="宋体"/>
          <w:sz w:val="24"/>
          <w:szCs w:val="24"/>
        </w:rPr>
      </w:pPr>
      <w:r>
        <w:rPr>
          <w:rFonts w:hint="eastAsia" w:ascii="宋体" w:hAnsi="宋体" w:eastAsia="宋体" w:cs="宋体"/>
          <w:sz w:val="24"/>
          <w:szCs w:val="24"/>
        </w:rPr>
        <w:t xml:space="preserve">特此承诺！  </w:t>
      </w:r>
    </w:p>
    <w:p>
      <w:pPr>
        <w:spacing w:line="700" w:lineRule="exact"/>
        <w:ind w:firstLine="616" w:firstLineChars="257"/>
        <w:rPr>
          <w:rFonts w:hint="eastAsia" w:ascii="宋体" w:hAnsi="宋体" w:eastAsia="宋体" w:cs="宋体"/>
          <w:sz w:val="24"/>
        </w:rPr>
      </w:pPr>
    </w:p>
    <w:p>
      <w:pPr>
        <w:spacing w:line="700" w:lineRule="exact"/>
        <w:ind w:firstLine="616" w:firstLineChars="257"/>
        <w:rPr>
          <w:rFonts w:hint="eastAsia" w:ascii="宋体" w:hAnsi="宋体" w:eastAsia="宋体" w:cs="宋体"/>
          <w:sz w:val="24"/>
        </w:rPr>
      </w:pPr>
    </w:p>
    <w:p>
      <w:pPr>
        <w:spacing w:line="700" w:lineRule="exact"/>
        <w:ind w:firstLine="720" w:firstLineChars="300"/>
        <w:jc w:val="left"/>
        <w:rPr>
          <w:rFonts w:hint="eastAsia" w:ascii="宋体" w:hAnsi="宋体" w:eastAsia="宋体" w:cs="宋体"/>
          <w:sz w:val="24"/>
        </w:rPr>
      </w:pPr>
    </w:p>
    <w:p>
      <w:pPr>
        <w:spacing w:line="700" w:lineRule="exact"/>
        <w:ind w:firstLine="720" w:firstLineChars="300"/>
        <w:jc w:val="left"/>
        <w:rPr>
          <w:rFonts w:hint="eastAsia" w:ascii="宋体" w:hAnsi="宋体" w:eastAsia="宋体" w:cs="宋体"/>
          <w:sz w:val="24"/>
        </w:rPr>
      </w:pPr>
    </w:p>
    <w:p>
      <w:pPr>
        <w:spacing w:line="360" w:lineRule="auto"/>
        <w:ind w:firstLine="1260" w:firstLineChars="525"/>
        <w:jc w:val="left"/>
        <w:rPr>
          <w:rFonts w:hint="eastAsia" w:ascii="宋体" w:hAnsi="宋体" w:eastAsia="宋体" w:cs="宋体"/>
          <w:sz w:val="24"/>
        </w:rPr>
      </w:pPr>
      <w:r>
        <w:rPr>
          <w:rFonts w:hint="eastAsia" w:ascii="宋体" w:hAnsi="宋体" w:eastAsia="宋体" w:cs="宋体"/>
          <w:sz w:val="24"/>
        </w:rPr>
        <w:t xml:space="preserve">          </w:t>
      </w:r>
    </w:p>
    <w:p>
      <w:pPr>
        <w:spacing w:line="700" w:lineRule="exact"/>
        <w:ind w:firstLine="2880" w:firstLineChars="1200"/>
        <w:rPr>
          <w:rFonts w:hint="eastAsia" w:ascii="宋体" w:hAnsi="宋体" w:eastAsia="宋体" w:cs="宋体"/>
          <w:sz w:val="24"/>
        </w:rPr>
      </w:pPr>
      <w:r>
        <w:rPr>
          <w:rFonts w:hint="eastAsia" w:ascii="宋体" w:hAnsi="宋体" w:eastAsia="宋体" w:cs="宋体"/>
          <w:sz w:val="24"/>
        </w:rPr>
        <w:t>投标单位（</w:t>
      </w:r>
      <w:r>
        <w:rPr>
          <w:rFonts w:hint="eastAsia" w:ascii="宋体" w:hAnsi="宋体" w:eastAsia="宋体" w:cs="宋体"/>
          <w:color w:val="auto"/>
          <w:sz w:val="24"/>
          <w:szCs w:val="24"/>
          <w:highlight w:val="none"/>
        </w:rPr>
        <w:t>单位名称及公章</w:t>
      </w:r>
      <w:r>
        <w:rPr>
          <w:rFonts w:hint="eastAsia" w:ascii="宋体" w:hAnsi="宋体" w:eastAsia="宋体" w:cs="宋体"/>
          <w:sz w:val="24"/>
        </w:rPr>
        <w:t>）：</w:t>
      </w:r>
      <w:r>
        <w:rPr>
          <w:rFonts w:hint="eastAsia" w:ascii="宋体" w:hAnsi="宋体" w:eastAsia="宋体" w:cs="宋体"/>
          <w:sz w:val="24"/>
          <w:u w:val="single"/>
        </w:rPr>
        <w:t xml:space="preserve">                         </w:t>
      </w:r>
    </w:p>
    <w:p>
      <w:pPr>
        <w:spacing w:line="700" w:lineRule="exact"/>
        <w:ind w:firstLine="2880" w:firstLineChars="1200"/>
        <w:rPr>
          <w:rFonts w:hint="eastAsia" w:ascii="宋体" w:hAnsi="宋体" w:eastAsia="宋体" w:cs="宋体"/>
          <w:sz w:val="24"/>
          <w:u w:val="single"/>
        </w:rPr>
      </w:pPr>
      <w:r>
        <w:rPr>
          <w:rFonts w:hint="eastAsia" w:ascii="宋体" w:hAnsi="宋体" w:eastAsia="宋体" w:cs="宋体"/>
          <w:sz w:val="24"/>
        </w:rPr>
        <w:t>法定代表人或授权代表（签字或盖章）：</w:t>
      </w:r>
      <w:r>
        <w:rPr>
          <w:rFonts w:hint="eastAsia" w:ascii="宋体" w:hAnsi="宋体" w:eastAsia="宋体" w:cs="宋体"/>
          <w:sz w:val="24"/>
          <w:u w:val="single"/>
        </w:rPr>
        <w:t xml:space="preserve">              </w:t>
      </w:r>
    </w:p>
    <w:p>
      <w:pPr>
        <w:autoSpaceDE w:val="0"/>
        <w:autoSpaceDN w:val="0"/>
        <w:adjustRightInd w:val="0"/>
        <w:spacing w:line="700" w:lineRule="exact"/>
        <w:ind w:firstLine="2880" w:firstLineChars="1200"/>
        <w:rPr>
          <w:rFonts w:hint="eastAsia" w:ascii="宋体" w:hAnsi="宋体" w:eastAsia="宋体" w:cs="宋体"/>
          <w:b/>
          <w:sz w:val="24"/>
        </w:rPr>
      </w:pPr>
      <w:r>
        <w:rPr>
          <w:rFonts w:hint="eastAsia" w:ascii="宋体" w:hAnsi="宋体" w:eastAsia="宋体" w:cs="宋体"/>
          <w:sz w:val="24"/>
        </w:rPr>
        <w:t>日    期：</w:t>
      </w:r>
      <w:r>
        <w:rPr>
          <w:rFonts w:hint="eastAsia" w:ascii="宋体" w:hAnsi="宋体" w:eastAsia="宋体" w:cs="宋体"/>
          <w:sz w:val="24"/>
          <w:u w:val="single"/>
        </w:rPr>
        <w:t xml:space="preserve">                                         </w:t>
      </w:r>
    </w:p>
    <w:p>
      <w:pPr>
        <w:snapToGrid w:val="0"/>
        <w:spacing w:line="360" w:lineRule="auto"/>
        <w:jc w:val="center"/>
        <w:rPr>
          <w:rFonts w:hint="eastAsia" w:ascii="宋体" w:hAnsi="宋体" w:eastAsia="宋体" w:cs="宋体"/>
          <w:sz w:val="24"/>
        </w:rPr>
      </w:pPr>
    </w:p>
    <w:p>
      <w:pPr>
        <w:spacing w:line="360" w:lineRule="auto"/>
        <w:ind w:firstLine="4480" w:firstLineChars="1600"/>
        <w:jc w:val="left"/>
        <w:rPr>
          <w:rFonts w:hint="eastAsia" w:ascii="宋体" w:hAnsi="宋体" w:eastAsia="宋体" w:cs="宋体"/>
          <w:sz w:val="28"/>
          <w:szCs w:val="28"/>
        </w:rPr>
      </w:pPr>
    </w:p>
    <w:p>
      <w:pPr>
        <w:spacing w:line="360" w:lineRule="auto"/>
        <w:ind w:firstLine="4480" w:firstLineChars="1600"/>
        <w:jc w:val="left"/>
        <w:rPr>
          <w:rFonts w:hint="eastAsia" w:ascii="宋体" w:hAnsi="宋体" w:eastAsia="宋体" w:cs="宋体"/>
          <w:sz w:val="28"/>
          <w:szCs w:val="28"/>
        </w:rPr>
      </w:pPr>
    </w:p>
    <w:p>
      <w:pPr>
        <w:spacing w:line="360" w:lineRule="auto"/>
        <w:ind w:firstLine="4480" w:firstLineChars="1600"/>
        <w:jc w:val="left"/>
        <w:rPr>
          <w:rFonts w:hint="eastAsia" w:ascii="宋体" w:hAnsi="宋体" w:eastAsia="宋体" w:cs="宋体"/>
          <w:sz w:val="28"/>
          <w:szCs w:val="28"/>
        </w:rPr>
      </w:pPr>
    </w:p>
    <w:p>
      <w:pPr>
        <w:spacing w:line="360" w:lineRule="auto"/>
        <w:ind w:firstLine="4480" w:firstLineChars="1600"/>
        <w:jc w:val="left"/>
        <w:rPr>
          <w:rFonts w:hint="eastAsia" w:ascii="宋体" w:hAnsi="宋体" w:eastAsia="宋体" w:cs="宋体"/>
          <w:sz w:val="28"/>
          <w:szCs w:val="28"/>
        </w:rPr>
      </w:pPr>
    </w:p>
    <w:p>
      <w:pPr>
        <w:spacing w:line="360" w:lineRule="auto"/>
        <w:ind w:firstLine="4480" w:firstLineChars="1600"/>
        <w:jc w:val="left"/>
        <w:rPr>
          <w:rFonts w:hint="eastAsia" w:ascii="宋体" w:hAnsi="宋体" w:eastAsia="宋体" w:cs="宋体"/>
          <w:sz w:val="28"/>
          <w:szCs w:val="28"/>
        </w:rPr>
      </w:pPr>
    </w:p>
    <w:p>
      <w:pPr>
        <w:spacing w:line="360" w:lineRule="auto"/>
        <w:ind w:firstLine="4480" w:firstLineChars="1600"/>
        <w:jc w:val="left"/>
        <w:rPr>
          <w:rFonts w:hint="eastAsia" w:ascii="宋体" w:hAnsi="宋体" w:eastAsia="宋体" w:cs="宋体"/>
          <w:sz w:val="28"/>
          <w:szCs w:val="28"/>
        </w:rPr>
      </w:pPr>
    </w:p>
    <w:p>
      <w:pPr>
        <w:autoSpaceDE w:val="0"/>
        <w:autoSpaceDN w:val="0"/>
        <w:adjustRightInd w:val="0"/>
        <w:spacing w:line="360" w:lineRule="auto"/>
        <w:outlineLvl w:val="0"/>
        <w:rPr>
          <w:rFonts w:hint="eastAsia" w:ascii="宋体" w:hAnsi="宋体" w:eastAsia="宋体" w:cs="宋体"/>
          <w:b/>
          <w:sz w:val="28"/>
          <w:szCs w:val="28"/>
        </w:rPr>
      </w:pPr>
      <w:bookmarkStart w:id="107" w:name="_Toc29002"/>
      <w:bookmarkStart w:id="108" w:name="_Toc23600"/>
    </w:p>
    <w:p>
      <w:pPr>
        <w:autoSpaceDE w:val="0"/>
        <w:autoSpaceDN w:val="0"/>
        <w:adjustRightInd w:val="0"/>
        <w:spacing w:line="360" w:lineRule="auto"/>
        <w:outlineLvl w:val="0"/>
        <w:rPr>
          <w:rFonts w:hint="eastAsia" w:ascii="宋体" w:hAnsi="宋体" w:eastAsia="宋体" w:cs="宋体"/>
          <w:b/>
          <w:sz w:val="28"/>
          <w:szCs w:val="28"/>
        </w:rPr>
      </w:pPr>
      <w:r>
        <w:rPr>
          <w:rFonts w:hint="eastAsia" w:ascii="宋体" w:hAnsi="宋体" w:eastAsia="宋体" w:cs="宋体"/>
          <w:b/>
          <w:sz w:val="28"/>
          <w:szCs w:val="28"/>
        </w:rPr>
        <w:t>3、参加本次政府采购活动前三年内</w:t>
      </w:r>
      <w:bookmarkStart w:id="109" w:name="_Toc9056"/>
      <w:bookmarkStart w:id="110" w:name="_Toc14329"/>
      <w:r>
        <w:rPr>
          <w:rFonts w:hint="eastAsia" w:ascii="宋体" w:hAnsi="宋体" w:eastAsia="宋体" w:cs="宋体"/>
          <w:b/>
          <w:sz w:val="28"/>
          <w:szCs w:val="28"/>
        </w:rPr>
        <w:t>在经营活动中没有重大违法记录的书面声明函</w:t>
      </w:r>
      <w:bookmarkEnd w:id="107"/>
      <w:bookmarkEnd w:id="108"/>
      <w:bookmarkEnd w:id="109"/>
      <w:bookmarkEnd w:id="110"/>
    </w:p>
    <w:p>
      <w:pPr>
        <w:spacing w:line="360" w:lineRule="auto"/>
        <w:ind w:firstLine="1680" w:firstLineChars="700"/>
        <w:rPr>
          <w:rFonts w:hint="eastAsia" w:ascii="宋体" w:hAnsi="宋体" w:eastAsia="宋体" w:cs="宋体"/>
          <w:sz w:val="24"/>
        </w:rPr>
      </w:pPr>
    </w:p>
    <w:p>
      <w:pPr>
        <w:widowControl/>
        <w:spacing w:line="360" w:lineRule="auto"/>
        <w:ind w:left="1"/>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参加政府采购活动前</w:t>
      </w:r>
      <w:r>
        <w:rPr>
          <w:rFonts w:hint="eastAsia" w:ascii="宋体" w:hAnsi="宋体" w:cs="宋体"/>
          <w:b/>
          <w:color w:val="auto"/>
          <w:kern w:val="0"/>
          <w:sz w:val="24"/>
          <w:szCs w:val="24"/>
          <w:highlight w:val="none"/>
          <w:lang w:val="en-US" w:eastAsia="zh-CN"/>
        </w:rPr>
        <w:t>三</w:t>
      </w:r>
      <w:r>
        <w:rPr>
          <w:rFonts w:hint="eastAsia" w:ascii="宋体" w:hAnsi="宋体" w:eastAsia="宋体" w:cs="宋体"/>
          <w:b/>
          <w:color w:val="auto"/>
          <w:kern w:val="0"/>
          <w:sz w:val="24"/>
          <w:szCs w:val="24"/>
          <w:highlight w:val="none"/>
        </w:rPr>
        <w:t>年内在经营活动中没有重大违法纪录的书面声明</w:t>
      </w:r>
    </w:p>
    <w:p>
      <w:pPr>
        <w:pStyle w:val="20"/>
        <w:keepNext w:val="0"/>
        <w:keepLines w:val="0"/>
        <w:pageBreakBefore w:val="0"/>
        <w:kinsoku/>
        <w:wordWrap w:val="0"/>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u w:val="single"/>
          <w:shd w:val="clear" w:color="auto" w:fill="FFFFFF"/>
        </w:rPr>
      </w:pPr>
      <w:r>
        <w:rPr>
          <w:rFonts w:hint="eastAsia" w:cs="宋体"/>
          <w:color w:val="auto"/>
          <w:sz w:val="24"/>
          <w:szCs w:val="24"/>
          <w:highlight w:val="none"/>
          <w:u w:val="single"/>
          <w:shd w:val="clear" w:color="auto" w:fill="FFFFFF"/>
          <w:lang w:eastAsia="zh-CN"/>
        </w:rPr>
        <w:t>西安市临潼区农业农村局</w:t>
      </w:r>
      <w:r>
        <w:rPr>
          <w:rFonts w:hint="eastAsia" w:ascii="宋体" w:hAnsi="宋体" w:eastAsia="宋体" w:cs="宋体"/>
          <w:color w:val="auto"/>
          <w:sz w:val="24"/>
          <w:szCs w:val="24"/>
          <w:highlight w:val="none"/>
          <w:u w:val="single"/>
          <w:shd w:val="clear" w:color="auto" w:fill="FFFFFF"/>
        </w:rPr>
        <w:t xml:space="preserve">  （采购人） ：</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我方作为</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项目名称、项目编号、包号</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color w:val="auto"/>
          <w:sz w:val="24"/>
          <w:szCs w:val="24"/>
          <w:highlight w:val="none"/>
          <w:shd w:val="clear" w:color="auto" w:fill="FFFFFF"/>
        </w:rPr>
        <w:t xml:space="preserve">的投标供应商，在此郑重声明： </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1、在参加本次政府采购活动前3年内的经营活动中</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（填“没有”或“有”）重大违法记录。</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2、我方</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（填“未被列入”或“被列入”）失信被执行人名单。</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3、我方</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 xml:space="preserve">（填“未被列入”或“被列入”）重大税收违法案件当事人名单。 </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4、我方</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 xml:space="preserve">（填“未被列入”或“被列入”）政府采购严重违法失信行为记录名单。 </w:t>
      </w:r>
    </w:p>
    <w:p>
      <w:pPr>
        <w:pStyle w:val="20"/>
        <w:keepNext w:val="0"/>
        <w:keepLines w:val="0"/>
        <w:pageBreakBefore w:val="0"/>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xml:space="preserve">如有不实，我方将无条件地退出本项目的采购活动，并遵照《中华人民共和国政府采购法》有关“提供虚假材料的规定”接受处罚。 </w:t>
      </w: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特此声明。</w:t>
      </w:r>
    </w:p>
    <w:p>
      <w:pPr>
        <w:keepNext w:val="0"/>
        <w:keepLines w:val="0"/>
        <w:pageBreakBefore w:val="0"/>
        <w:kinsoku/>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highlight w:val="none"/>
          <w:lang w:val="zh-CN"/>
        </w:rPr>
      </w:pPr>
    </w:p>
    <w:p>
      <w:pPr>
        <w:keepNext w:val="0"/>
        <w:keepLines w:val="0"/>
        <w:pageBreakBefore w:val="0"/>
        <w:kinsoku/>
        <w:overflowPunct/>
        <w:topLinePunct w:val="0"/>
        <w:autoSpaceDE/>
        <w:autoSpaceDN/>
        <w:bidi w:val="0"/>
        <w:adjustRightInd/>
        <w:snapToGrid/>
        <w:spacing w:line="440" w:lineRule="exact"/>
        <w:ind w:firstLine="2880" w:firstLineChars="1200"/>
        <w:textAlignment w:val="auto"/>
        <w:rPr>
          <w:rFonts w:hint="eastAsia" w:ascii="宋体" w:hAnsi="宋体" w:eastAsia="宋体" w:cs="宋体"/>
          <w:sz w:val="24"/>
        </w:rPr>
      </w:pPr>
      <w:r>
        <w:rPr>
          <w:rFonts w:hint="eastAsia" w:ascii="宋体" w:hAnsi="宋体" w:eastAsia="宋体" w:cs="宋体"/>
          <w:sz w:val="24"/>
        </w:rPr>
        <w:t>投标单位（</w:t>
      </w:r>
      <w:r>
        <w:rPr>
          <w:rFonts w:hint="eastAsia" w:ascii="宋体" w:hAnsi="宋体" w:eastAsia="宋体" w:cs="宋体"/>
          <w:color w:val="auto"/>
          <w:sz w:val="24"/>
          <w:szCs w:val="24"/>
          <w:highlight w:val="none"/>
        </w:rPr>
        <w:t>单位名称及公章</w:t>
      </w:r>
      <w:r>
        <w:rPr>
          <w:rFonts w:hint="eastAsia" w:ascii="宋体" w:hAnsi="宋体" w:eastAsia="宋体" w:cs="宋体"/>
          <w:sz w:val="24"/>
        </w:rPr>
        <w:t>）：</w:t>
      </w:r>
      <w:r>
        <w:rPr>
          <w:rFonts w:hint="eastAsia" w:ascii="宋体" w:hAnsi="宋体" w:eastAsia="宋体" w:cs="宋体"/>
          <w:sz w:val="24"/>
          <w:u w:val="single"/>
        </w:rPr>
        <w:t xml:space="preserve">                         </w:t>
      </w:r>
    </w:p>
    <w:p>
      <w:pPr>
        <w:spacing w:line="700" w:lineRule="exact"/>
        <w:ind w:firstLine="2880" w:firstLineChars="1200"/>
        <w:rPr>
          <w:rFonts w:hint="eastAsia" w:ascii="宋体" w:hAnsi="宋体" w:eastAsia="宋体" w:cs="宋体"/>
          <w:sz w:val="24"/>
          <w:u w:val="single"/>
        </w:rPr>
      </w:pPr>
      <w:r>
        <w:rPr>
          <w:rFonts w:hint="eastAsia" w:ascii="宋体" w:hAnsi="宋体" w:eastAsia="宋体" w:cs="宋体"/>
          <w:sz w:val="24"/>
        </w:rPr>
        <w:t>法定代表人或授权代表（签字或盖章）：</w:t>
      </w:r>
      <w:r>
        <w:rPr>
          <w:rFonts w:hint="eastAsia" w:ascii="宋体" w:hAnsi="宋体" w:eastAsia="宋体" w:cs="宋体"/>
          <w:sz w:val="24"/>
          <w:u w:val="single"/>
        </w:rPr>
        <w:t xml:space="preserve">              </w:t>
      </w:r>
    </w:p>
    <w:p>
      <w:pPr>
        <w:autoSpaceDE w:val="0"/>
        <w:autoSpaceDN w:val="0"/>
        <w:adjustRightInd w:val="0"/>
        <w:spacing w:line="700" w:lineRule="exact"/>
        <w:ind w:firstLine="2880" w:firstLineChars="1200"/>
        <w:rPr>
          <w:rFonts w:hint="eastAsia"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bookmarkStart w:id="111" w:name="_Toc26518"/>
    </w:p>
    <w:p>
      <w:pPr>
        <w:autoSpaceDE w:val="0"/>
        <w:autoSpaceDN w:val="0"/>
        <w:adjustRightInd w:val="0"/>
        <w:spacing w:line="700" w:lineRule="exact"/>
        <w:ind w:firstLine="2880" w:firstLineChars="1200"/>
        <w:rPr>
          <w:rFonts w:hint="eastAsia" w:ascii="宋体" w:hAnsi="宋体" w:eastAsia="宋体" w:cs="宋体"/>
          <w:sz w:val="24"/>
          <w:u w:val="single"/>
        </w:rPr>
      </w:pPr>
    </w:p>
    <w:p>
      <w:pPr>
        <w:autoSpaceDE w:val="0"/>
        <w:autoSpaceDN w:val="0"/>
        <w:adjustRightInd w:val="0"/>
        <w:spacing w:line="700" w:lineRule="exact"/>
        <w:jc w:val="center"/>
        <w:rPr>
          <w:rFonts w:hint="eastAsia" w:ascii="宋体" w:hAnsi="宋体" w:eastAsia="宋体" w:cs="宋体"/>
          <w:b/>
          <w:bCs/>
          <w:sz w:val="24"/>
          <w:szCs w:val="24"/>
        </w:rPr>
      </w:pPr>
    </w:p>
    <w:p>
      <w:pPr>
        <w:autoSpaceDE w:val="0"/>
        <w:autoSpaceDN w:val="0"/>
        <w:adjustRightInd w:val="0"/>
        <w:spacing w:line="700" w:lineRule="exact"/>
        <w:jc w:val="center"/>
        <w:rPr>
          <w:rFonts w:hint="eastAsia" w:ascii="宋体" w:hAnsi="宋体" w:eastAsia="宋体" w:cs="宋体"/>
          <w:b/>
          <w:bCs/>
          <w:sz w:val="24"/>
          <w:szCs w:val="24"/>
        </w:rPr>
      </w:pPr>
    </w:p>
    <w:p>
      <w:pPr>
        <w:autoSpaceDE w:val="0"/>
        <w:autoSpaceDN w:val="0"/>
        <w:adjustRightInd w:val="0"/>
        <w:spacing w:line="700" w:lineRule="exact"/>
        <w:jc w:val="center"/>
        <w:rPr>
          <w:rFonts w:hint="eastAsia" w:ascii="宋体" w:hAnsi="宋体" w:eastAsia="宋体" w:cs="宋体"/>
          <w:b/>
          <w:bCs/>
          <w:sz w:val="24"/>
          <w:szCs w:val="24"/>
        </w:rPr>
      </w:pPr>
      <w:r>
        <w:rPr>
          <w:rFonts w:hint="eastAsia" w:ascii="宋体" w:hAnsi="宋体" w:eastAsia="宋体" w:cs="宋体"/>
          <w:b/>
          <w:bCs/>
          <w:sz w:val="24"/>
          <w:szCs w:val="24"/>
        </w:rPr>
        <w:t>关于无行贿犯罪行为记录的承诺书</w:t>
      </w:r>
      <w:bookmarkEnd w:id="111"/>
    </w:p>
    <w:p>
      <w:pPr>
        <w:pStyle w:val="42"/>
        <w:spacing w:line="600" w:lineRule="exact"/>
        <w:rPr>
          <w:rFonts w:hint="default" w:ascii="宋体" w:hAnsi="宋体" w:eastAsia="宋体" w:cs="宋体"/>
          <w:sz w:val="24"/>
          <w:szCs w:val="24"/>
          <w:u w:val="single"/>
          <w:lang w:val="en-US" w:eastAsia="zh-CN"/>
        </w:rPr>
      </w:pPr>
      <w:bookmarkStart w:id="112" w:name="_Toc24582"/>
      <w:bookmarkStart w:id="113" w:name="_Toc244"/>
      <w:r>
        <w:rPr>
          <w:rFonts w:hint="eastAsia" w:ascii="宋体" w:hAnsi="宋体" w:eastAsia="宋体" w:cs="宋体"/>
          <w:sz w:val="24"/>
          <w:szCs w:val="24"/>
        </w:rPr>
        <w:t>致(</w:t>
      </w:r>
      <w:r>
        <w:rPr>
          <w:rFonts w:hint="eastAsia" w:ascii="宋体" w:hAnsi="宋体" w:cs="宋体"/>
          <w:sz w:val="24"/>
          <w:szCs w:val="24"/>
          <w:lang w:val="en-US" w:eastAsia="zh-CN"/>
        </w:rPr>
        <w:t>采购人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bookmarkEnd w:id="112"/>
      <w:bookmarkEnd w:id="113"/>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p>
    <w:p>
      <w:pPr>
        <w:pStyle w:val="42"/>
        <w:spacing w:line="600" w:lineRule="exact"/>
        <w:ind w:firstLine="480" w:firstLineChars="200"/>
        <w:rPr>
          <w:rFonts w:hint="eastAsia" w:ascii="宋体" w:hAnsi="宋体" w:eastAsia="宋体" w:cs="宋体"/>
          <w:sz w:val="24"/>
        </w:rPr>
      </w:pPr>
      <w:bookmarkStart w:id="114" w:name="_Toc14293"/>
      <w:bookmarkStart w:id="115" w:name="_Toc32103"/>
      <w:r>
        <w:rPr>
          <w:rFonts w:hint="eastAsia" w:ascii="宋体" w:hAnsi="宋体" w:eastAsia="宋体" w:cs="宋体"/>
          <w:sz w:val="24"/>
        </w:rPr>
        <w:t>我单位</w:t>
      </w:r>
      <w:r>
        <w:rPr>
          <w:rFonts w:hint="eastAsia" w:ascii="宋体" w:hAnsi="宋体" w:eastAsia="宋体" w:cs="宋体"/>
          <w:sz w:val="24"/>
          <w:u w:val="single"/>
        </w:rPr>
        <w:t xml:space="preserve">       （投标人）</w:t>
      </w:r>
      <w:r>
        <w:rPr>
          <w:rFonts w:hint="eastAsia" w:ascii="宋体" w:hAnsi="宋体" w:eastAsia="宋体" w:cs="宋体"/>
          <w:sz w:val="24"/>
        </w:rPr>
        <w:t>在参加</w:t>
      </w:r>
      <w:r>
        <w:rPr>
          <w:rFonts w:hint="eastAsia" w:ascii="宋体" w:hAnsi="宋体" w:eastAsia="宋体" w:cs="宋体"/>
          <w:b/>
          <w:sz w:val="24"/>
          <w:u w:val="single"/>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项目名称、项目编号、包号</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cs="宋体"/>
          <w:b/>
          <w:sz w:val="24"/>
          <w:u w:val="single"/>
          <w:lang w:val="en-US" w:eastAsia="zh-CN"/>
        </w:rPr>
        <w:t xml:space="preserve"> </w:t>
      </w:r>
      <w:r>
        <w:rPr>
          <w:rFonts w:hint="eastAsia" w:ascii="宋体" w:hAnsi="宋体" w:eastAsia="宋体" w:cs="宋体"/>
          <w:sz w:val="24"/>
        </w:rPr>
        <w:t>施工项目投标活动前，近三年内（自本工程招标公告发布之日往前顺推），企业</w:t>
      </w:r>
      <w:r>
        <w:rPr>
          <w:rFonts w:hint="eastAsia" w:ascii="宋体" w:hAnsi="宋体" w:eastAsia="宋体" w:cs="宋体"/>
          <w:sz w:val="24"/>
          <w:u w:val="single"/>
        </w:rPr>
        <w:t xml:space="preserve">            [统一社会信用代码:       ]</w:t>
      </w:r>
      <w:r>
        <w:rPr>
          <w:rFonts w:hint="eastAsia" w:ascii="宋体" w:hAnsi="宋体" w:eastAsia="宋体" w:cs="宋体"/>
          <w:sz w:val="24"/>
        </w:rPr>
        <w:t>、法定代表人</w:t>
      </w:r>
      <w:r>
        <w:rPr>
          <w:rFonts w:hint="eastAsia" w:ascii="宋体" w:hAnsi="宋体" w:eastAsia="宋体" w:cs="宋体"/>
          <w:sz w:val="24"/>
          <w:u w:val="single"/>
        </w:rPr>
        <w:t xml:space="preserve">             [身份证号:            ]</w:t>
      </w:r>
      <w:r>
        <w:rPr>
          <w:rFonts w:hint="eastAsia" w:ascii="宋体" w:hAnsi="宋体" w:eastAsia="宋体" w:cs="宋体"/>
          <w:sz w:val="24"/>
        </w:rPr>
        <w:t>、拟派该工程的项目经理</w:t>
      </w:r>
      <w:r>
        <w:rPr>
          <w:rFonts w:hint="eastAsia" w:ascii="宋体" w:hAnsi="宋体" w:eastAsia="宋体" w:cs="宋体"/>
          <w:sz w:val="24"/>
          <w:u w:val="single"/>
        </w:rPr>
        <w:t xml:space="preserve">           [身份证号:             ]</w:t>
      </w:r>
      <w:r>
        <w:rPr>
          <w:rFonts w:hint="eastAsia" w:ascii="宋体" w:hAnsi="宋体" w:eastAsia="宋体" w:cs="宋体"/>
          <w:sz w:val="24"/>
        </w:rPr>
        <w:t>无任何行贿犯罪行为记录。</w:t>
      </w:r>
      <w:bookmarkEnd w:id="114"/>
      <w:bookmarkEnd w:id="115"/>
    </w:p>
    <w:p>
      <w:pPr>
        <w:pStyle w:val="42"/>
        <w:spacing w:line="600" w:lineRule="exact"/>
        <w:ind w:left="360" w:hanging="360" w:hangingChars="150"/>
        <w:rPr>
          <w:rFonts w:hint="eastAsia" w:ascii="宋体" w:hAnsi="宋体" w:eastAsia="宋体" w:cs="宋体"/>
          <w:sz w:val="24"/>
          <w:szCs w:val="24"/>
        </w:rPr>
      </w:pPr>
    </w:p>
    <w:p>
      <w:pPr>
        <w:pStyle w:val="42"/>
        <w:spacing w:line="600" w:lineRule="exact"/>
        <w:ind w:firstLine="547" w:firstLineChars="228"/>
        <w:rPr>
          <w:rFonts w:hint="eastAsia" w:ascii="宋体" w:hAnsi="宋体" w:eastAsia="宋体" w:cs="宋体"/>
          <w:sz w:val="24"/>
          <w:szCs w:val="24"/>
        </w:rPr>
      </w:pPr>
      <w:bookmarkStart w:id="116" w:name="_Toc10546"/>
      <w:bookmarkStart w:id="117" w:name="_Toc27192"/>
      <w:r>
        <w:rPr>
          <w:rFonts w:hint="eastAsia" w:ascii="宋体" w:hAnsi="宋体" w:eastAsia="宋体" w:cs="宋体"/>
          <w:sz w:val="24"/>
          <w:szCs w:val="24"/>
        </w:rPr>
        <w:t>特此承诺！</w:t>
      </w:r>
      <w:bookmarkEnd w:id="116"/>
      <w:bookmarkEnd w:id="117"/>
    </w:p>
    <w:p>
      <w:pPr>
        <w:pStyle w:val="42"/>
        <w:spacing w:line="600" w:lineRule="exact"/>
        <w:ind w:firstLine="547" w:firstLineChars="228"/>
        <w:rPr>
          <w:rFonts w:hint="eastAsia" w:ascii="宋体" w:hAnsi="宋体" w:eastAsia="宋体" w:cs="宋体"/>
          <w:sz w:val="24"/>
          <w:szCs w:val="24"/>
        </w:rPr>
      </w:pPr>
    </w:p>
    <w:p>
      <w:pPr>
        <w:pStyle w:val="42"/>
        <w:spacing w:line="480" w:lineRule="auto"/>
        <w:ind w:firstLine="547" w:firstLineChars="228"/>
        <w:rPr>
          <w:rFonts w:hint="eastAsia" w:ascii="宋体" w:hAnsi="宋体" w:eastAsia="宋体" w:cs="宋体"/>
          <w:sz w:val="24"/>
          <w:szCs w:val="24"/>
        </w:rPr>
      </w:pPr>
    </w:p>
    <w:p>
      <w:pPr>
        <w:pStyle w:val="42"/>
        <w:spacing w:line="480" w:lineRule="auto"/>
        <w:jc w:val="center"/>
        <w:rPr>
          <w:rFonts w:hint="eastAsia" w:ascii="宋体" w:hAnsi="宋体" w:eastAsia="宋体" w:cs="宋体"/>
          <w:sz w:val="24"/>
          <w:szCs w:val="24"/>
        </w:rPr>
      </w:pPr>
    </w:p>
    <w:p>
      <w:pPr>
        <w:spacing w:line="700" w:lineRule="exact"/>
        <w:ind w:firstLine="2880" w:firstLineChars="1200"/>
        <w:rPr>
          <w:rFonts w:hint="eastAsia" w:ascii="宋体" w:hAnsi="宋体" w:eastAsia="宋体" w:cs="宋体"/>
          <w:sz w:val="24"/>
        </w:rPr>
      </w:pPr>
      <w:r>
        <w:rPr>
          <w:rFonts w:hint="eastAsia" w:ascii="宋体" w:hAnsi="宋体" w:eastAsia="宋体" w:cs="宋体"/>
          <w:sz w:val="24"/>
        </w:rPr>
        <w:t>投标单位（</w:t>
      </w:r>
      <w:r>
        <w:rPr>
          <w:rFonts w:hint="eastAsia" w:ascii="宋体" w:hAnsi="宋体" w:eastAsia="宋体" w:cs="宋体"/>
          <w:color w:val="auto"/>
          <w:sz w:val="24"/>
          <w:szCs w:val="24"/>
          <w:highlight w:val="none"/>
        </w:rPr>
        <w:t>单位名称及公章</w:t>
      </w:r>
      <w:r>
        <w:rPr>
          <w:rFonts w:hint="eastAsia" w:ascii="宋体" w:hAnsi="宋体" w:eastAsia="宋体" w:cs="宋体"/>
          <w:sz w:val="24"/>
        </w:rPr>
        <w:t>）：</w:t>
      </w:r>
      <w:r>
        <w:rPr>
          <w:rFonts w:hint="eastAsia" w:ascii="宋体" w:hAnsi="宋体" w:eastAsia="宋体" w:cs="宋体"/>
          <w:sz w:val="24"/>
          <w:u w:val="single"/>
        </w:rPr>
        <w:t xml:space="preserve">                         </w:t>
      </w:r>
    </w:p>
    <w:p>
      <w:pPr>
        <w:spacing w:line="700" w:lineRule="exact"/>
        <w:ind w:firstLine="2880" w:firstLineChars="1200"/>
        <w:rPr>
          <w:rFonts w:hint="eastAsia" w:ascii="宋体" w:hAnsi="宋体" w:eastAsia="宋体" w:cs="宋体"/>
          <w:sz w:val="24"/>
          <w:u w:val="single"/>
        </w:rPr>
      </w:pPr>
      <w:r>
        <w:rPr>
          <w:rFonts w:hint="eastAsia" w:ascii="宋体" w:hAnsi="宋体" w:eastAsia="宋体" w:cs="宋体"/>
          <w:sz w:val="24"/>
        </w:rPr>
        <w:t>法定代表人或授权代表（签字或盖章）：</w:t>
      </w:r>
      <w:r>
        <w:rPr>
          <w:rFonts w:hint="eastAsia" w:ascii="宋体" w:hAnsi="宋体" w:eastAsia="宋体" w:cs="宋体"/>
          <w:sz w:val="24"/>
          <w:u w:val="single"/>
        </w:rPr>
        <w:t xml:space="preserve">              </w:t>
      </w:r>
    </w:p>
    <w:p>
      <w:pPr>
        <w:autoSpaceDE w:val="0"/>
        <w:autoSpaceDN w:val="0"/>
        <w:adjustRightInd w:val="0"/>
        <w:spacing w:line="700" w:lineRule="exact"/>
        <w:ind w:firstLine="2880" w:firstLineChars="1200"/>
        <w:rPr>
          <w:rFonts w:hint="eastAsia" w:ascii="宋体" w:hAnsi="宋体" w:eastAsia="宋体" w:cs="宋体"/>
          <w:b/>
          <w:sz w:val="24"/>
        </w:rPr>
      </w:pPr>
      <w:r>
        <w:rPr>
          <w:rFonts w:hint="eastAsia" w:ascii="宋体" w:hAnsi="宋体" w:eastAsia="宋体" w:cs="宋体"/>
          <w:sz w:val="24"/>
        </w:rPr>
        <w:t>日    期：</w:t>
      </w:r>
      <w:r>
        <w:rPr>
          <w:rFonts w:hint="eastAsia" w:ascii="宋体" w:hAnsi="宋体" w:eastAsia="宋体" w:cs="宋体"/>
          <w:sz w:val="24"/>
          <w:u w:val="single"/>
        </w:rPr>
        <w:t xml:space="preserve">                                         </w:t>
      </w:r>
    </w:p>
    <w:p>
      <w:pPr>
        <w:pStyle w:val="42"/>
        <w:spacing w:line="480" w:lineRule="auto"/>
        <w:jc w:val="right"/>
        <w:rPr>
          <w:rFonts w:hint="eastAsia" w:ascii="宋体" w:hAnsi="宋体" w:eastAsia="宋体" w:cs="宋体"/>
          <w:sz w:val="24"/>
          <w:szCs w:val="24"/>
        </w:rPr>
      </w:pPr>
    </w:p>
    <w:p>
      <w:pPr>
        <w:rPr>
          <w:rFonts w:hint="eastAsia" w:ascii="宋体" w:hAnsi="宋体" w:eastAsia="宋体" w:cs="宋体"/>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keepNext w:val="0"/>
        <w:keepLines w:val="0"/>
        <w:widowControl/>
        <w:numPr>
          <w:ilvl w:val="0"/>
          <w:numId w:val="0"/>
        </w:numPr>
        <w:suppressLineNumbers w:val="0"/>
        <w:spacing w:line="360" w:lineRule="auto"/>
        <w:jc w:val="center"/>
        <w:outlineLvl w:val="3"/>
        <w:rPr>
          <w:rFonts w:hint="eastAsia" w:ascii="宋体" w:hAnsi="宋体" w:eastAsia="宋体" w:cs="宋体"/>
          <w:b/>
          <w:color w:val="auto"/>
          <w:kern w:val="0"/>
          <w:sz w:val="28"/>
          <w:szCs w:val="28"/>
          <w:highlight w:val="none"/>
          <w:lang w:val="en-US" w:eastAsia="zh-CN" w:bidi="ar"/>
        </w:rPr>
      </w:pPr>
      <w:bookmarkStart w:id="118" w:name="_Toc501914634"/>
      <w:r>
        <w:rPr>
          <w:rFonts w:hint="eastAsia" w:ascii="宋体" w:hAnsi="宋体" w:eastAsia="宋体" w:cs="宋体"/>
          <w:b/>
          <w:color w:val="auto"/>
          <w:kern w:val="0"/>
          <w:sz w:val="28"/>
          <w:szCs w:val="28"/>
          <w:highlight w:val="none"/>
          <w:lang w:val="en-US" w:eastAsia="zh-CN" w:bidi="ar"/>
        </w:rPr>
        <w:t>4、中小企业声明函（工程、服务）</w:t>
      </w:r>
    </w:p>
    <w:p>
      <w:pPr>
        <w:keepNext w:val="0"/>
        <w:keepLines w:val="0"/>
        <w:widowControl/>
        <w:suppressLineNumbers w:val="0"/>
        <w:spacing w:line="360" w:lineRule="auto"/>
        <w:ind w:firstLine="720" w:firstLineChars="3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本公司（联合体）郑重声明，根据《政府采购促进中小企业发展管理办法》（财库﹝2020﹞46 号）的规定，本公司参加</w:t>
      </w:r>
      <w:r>
        <w:rPr>
          <w:rFonts w:hint="eastAsia" w:ascii="宋体" w:hAnsi="宋体" w:eastAsia="宋体" w:cs="宋体"/>
          <w:i w:val="0"/>
          <w:iCs w:val="0"/>
          <w:color w:val="auto"/>
          <w:kern w:val="0"/>
          <w:sz w:val="24"/>
          <w:szCs w:val="24"/>
          <w:highlight w:val="none"/>
          <w:u w:val="single"/>
          <w:lang w:val="en-US" w:eastAsia="zh-CN" w:bidi="ar"/>
        </w:rPr>
        <w:t>（单位名称）</w:t>
      </w:r>
      <w:r>
        <w:rPr>
          <w:rFonts w:hint="eastAsia" w:ascii="宋体" w:hAnsi="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eastAsia="宋体" w:cs="宋体"/>
          <w:i w:val="0"/>
          <w:iCs w:val="0"/>
          <w:color w:val="auto"/>
          <w:kern w:val="0"/>
          <w:sz w:val="24"/>
          <w:szCs w:val="24"/>
          <w:highlight w:val="none"/>
          <w:u w:val="single"/>
          <w:lang w:val="en-US" w:eastAsia="zh-CN" w:bidi="ar"/>
        </w:rPr>
        <w:t>项目名称</w:t>
      </w:r>
      <w:r>
        <w:rPr>
          <w:rFonts w:hint="eastAsia" w:ascii="宋体" w:hAnsi="宋体" w:cs="宋体"/>
          <w:i w:val="0"/>
          <w:iCs w:val="0"/>
          <w:color w:val="auto"/>
          <w:kern w:val="0"/>
          <w:sz w:val="24"/>
          <w:szCs w:val="24"/>
          <w:highlight w:val="none"/>
          <w:u w:val="single"/>
          <w:lang w:val="en-US" w:eastAsia="zh-CN" w:bidi="ar"/>
        </w:rPr>
        <w:t xml:space="preserve">、包号）             </w:t>
      </w:r>
      <w:r>
        <w:rPr>
          <w:rFonts w:hint="eastAsia" w:ascii="宋体" w:hAnsi="宋体" w:eastAsia="宋体" w:cs="宋体"/>
          <w:i w:val="0"/>
          <w:iCs w:val="0"/>
          <w:color w:val="auto"/>
          <w:kern w:val="0"/>
          <w:sz w:val="24"/>
          <w:szCs w:val="24"/>
          <w:highlight w:val="none"/>
          <w:lang w:val="en-US" w:eastAsia="zh-CN" w:bidi="ar"/>
        </w:rPr>
        <w:t>采购活动，工程的施工单位全部为符合政策要求的中小企业（或者：服务全部由符合政策要求的中小企业承接）。相关企业（含联合体中的中小企业、签订</w:t>
      </w:r>
      <w:r>
        <w:rPr>
          <w:rFonts w:hint="eastAsia" w:ascii="宋体" w:hAnsi="宋体" w:cs="宋体"/>
          <w:i w:val="0"/>
          <w:iCs w:val="0"/>
          <w:color w:val="auto"/>
          <w:kern w:val="0"/>
          <w:sz w:val="24"/>
          <w:szCs w:val="24"/>
          <w:highlight w:val="none"/>
          <w:lang w:val="en-US" w:eastAsia="zh-CN" w:bidi="ar"/>
        </w:rPr>
        <w:t>分包</w:t>
      </w:r>
      <w:r>
        <w:rPr>
          <w:rFonts w:hint="eastAsia" w:ascii="宋体" w:hAnsi="宋体" w:eastAsia="宋体" w:cs="宋体"/>
          <w:i w:val="0"/>
          <w:iCs w:val="0"/>
          <w:color w:val="auto"/>
          <w:kern w:val="0"/>
          <w:sz w:val="24"/>
          <w:szCs w:val="24"/>
          <w:highlight w:val="none"/>
          <w:lang w:val="en-US" w:eastAsia="zh-CN" w:bidi="ar"/>
        </w:rPr>
        <w:t>意向协议的中小企业）的具体情况如下：</w:t>
      </w:r>
    </w:p>
    <w:p>
      <w:pPr>
        <w:keepNext w:val="0"/>
        <w:keepLines w:val="0"/>
        <w:widowControl/>
        <w:suppressLineNumbers w:val="0"/>
        <w:spacing w:line="360" w:lineRule="auto"/>
        <w:ind w:left="0" w:leftChars="0" w:firstLine="410" w:firstLineChars="171"/>
        <w:jc w:val="left"/>
        <w:rPr>
          <w:rFonts w:hint="eastAsia" w:ascii="宋体" w:hAnsi="宋体" w:eastAsia="宋体" w:cs="宋体"/>
          <w:i w:val="0"/>
          <w:iCs w:val="0"/>
          <w:color w:val="auto"/>
          <w:sz w:val="24"/>
          <w:szCs w:val="24"/>
          <w:highlight w:val="none"/>
          <w:u w:val="single"/>
        </w:rPr>
      </w:pPr>
      <w:r>
        <w:rPr>
          <w:rFonts w:hint="eastAsia" w:ascii="宋体" w:hAnsi="宋体" w:eastAsia="宋体" w:cs="宋体"/>
          <w:i w:val="0"/>
          <w:iCs w:val="0"/>
          <w:color w:val="auto"/>
          <w:kern w:val="0"/>
          <w:sz w:val="24"/>
          <w:szCs w:val="24"/>
          <w:highlight w:val="none"/>
          <w:lang w:val="en-US" w:eastAsia="zh-CN" w:bidi="ar"/>
        </w:rPr>
        <w:t xml:space="preserve">1. </w:t>
      </w:r>
      <w:r>
        <w:rPr>
          <w:rFonts w:hint="eastAsia" w:ascii="宋体" w:hAnsi="宋体" w:eastAsia="宋体" w:cs="宋体"/>
          <w:i w:val="0"/>
          <w:iCs w:val="0"/>
          <w:color w:val="auto"/>
          <w:kern w:val="0"/>
          <w:sz w:val="24"/>
          <w:szCs w:val="24"/>
          <w:highlight w:val="none"/>
          <w:u w:val="single"/>
          <w:lang w:val="en-US" w:eastAsia="zh-CN" w:bidi="ar"/>
        </w:rPr>
        <w:t>（标的名称）</w:t>
      </w:r>
      <w:r>
        <w:rPr>
          <w:rFonts w:hint="eastAsia" w:ascii="宋体" w:hAnsi="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lang w:val="en-US" w:eastAsia="zh-CN" w:bidi="ar"/>
        </w:rPr>
        <w:t>；承建（承接）企业为（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 xml:space="preserve">人，营业收入为 </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万元，属于</w:t>
      </w:r>
      <w:r>
        <w:rPr>
          <w:rFonts w:hint="eastAsia" w:ascii="宋体" w:hAnsi="宋体" w:eastAsia="宋体" w:cs="宋体"/>
          <w:i w:val="0"/>
          <w:iCs w:val="0"/>
          <w:color w:val="auto"/>
          <w:kern w:val="0"/>
          <w:sz w:val="24"/>
          <w:szCs w:val="24"/>
          <w:highlight w:val="none"/>
          <w:u w:val="single"/>
          <w:lang w:val="en-US" w:eastAsia="zh-CN" w:bidi="ar"/>
        </w:rPr>
        <w:t xml:space="preserve">（ 中型企业、小型企业、微型企业）； </w:t>
      </w:r>
    </w:p>
    <w:p>
      <w:pPr>
        <w:keepNext w:val="0"/>
        <w:keepLines w:val="0"/>
        <w:widowControl/>
        <w:suppressLineNumbers w:val="0"/>
        <w:spacing w:line="360" w:lineRule="auto"/>
        <w:ind w:left="0" w:leftChars="0" w:firstLine="410" w:firstLineChars="171"/>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 xml:space="preserve">2. </w:t>
      </w:r>
      <w:r>
        <w:rPr>
          <w:rFonts w:hint="eastAsia" w:ascii="宋体" w:hAnsi="宋体" w:eastAsia="宋体" w:cs="宋体"/>
          <w:i w:val="0"/>
          <w:iCs w:val="0"/>
          <w:color w:val="auto"/>
          <w:kern w:val="0"/>
          <w:sz w:val="24"/>
          <w:szCs w:val="24"/>
          <w:highlight w:val="none"/>
          <w:u w:val="single"/>
          <w:lang w:val="en-US" w:eastAsia="zh-CN" w:bidi="ar"/>
        </w:rPr>
        <w:t>（标的名称）</w:t>
      </w:r>
      <w:r>
        <w:rPr>
          <w:rFonts w:hint="eastAsia" w:ascii="宋体" w:hAnsi="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lang w:val="en-US" w:eastAsia="zh-CN" w:bidi="ar"/>
        </w:rPr>
        <w:t>；承建（承接）企业为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万元，属于</w:t>
      </w:r>
      <w:r>
        <w:rPr>
          <w:rFonts w:hint="eastAsia" w:ascii="宋体" w:hAnsi="宋体" w:eastAsia="宋体" w:cs="宋体"/>
          <w:i w:val="0"/>
          <w:iCs w:val="0"/>
          <w:color w:val="auto"/>
          <w:kern w:val="0"/>
          <w:sz w:val="24"/>
          <w:szCs w:val="24"/>
          <w:highlight w:val="none"/>
          <w:u w:val="single"/>
          <w:lang w:val="en-US" w:eastAsia="zh-CN" w:bidi="ar"/>
        </w:rPr>
        <w:t>（中型企业、小型企业、微型企业）</w:t>
      </w:r>
      <w:r>
        <w:rPr>
          <w:rFonts w:hint="eastAsia" w:ascii="宋体" w:hAnsi="宋体" w:eastAsia="宋体" w:cs="宋体"/>
          <w:i w:val="0"/>
          <w:iCs w:val="0"/>
          <w:color w:val="auto"/>
          <w:kern w:val="0"/>
          <w:sz w:val="24"/>
          <w:szCs w:val="24"/>
          <w:highlight w:val="none"/>
          <w:lang w:val="en-US" w:eastAsia="zh-CN" w:bidi="ar"/>
        </w:rPr>
        <w:t xml:space="preserve">； </w:t>
      </w:r>
    </w:p>
    <w:p>
      <w:pPr>
        <w:keepNext w:val="0"/>
        <w:keepLines w:val="0"/>
        <w:widowControl/>
        <w:suppressLineNumbers w:val="0"/>
        <w:spacing w:line="360" w:lineRule="auto"/>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spacing w:line="48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本企业对上述声明内容的真实性负责。如有虚假，将依法承担相应责任。</w:t>
      </w:r>
      <w:r>
        <w:rPr>
          <w:rFonts w:hint="eastAsia" w:ascii="宋体" w:hAnsi="宋体" w:eastAsia="宋体" w:cs="宋体"/>
          <w:color w:val="auto"/>
          <w:sz w:val="24"/>
          <w:szCs w:val="24"/>
          <w:highlight w:val="none"/>
          <w:lang w:val="en-US" w:eastAsia="zh-CN"/>
        </w:rPr>
        <w:t xml:space="preserve"> </w:t>
      </w:r>
    </w:p>
    <w:p>
      <w:pPr>
        <w:spacing w:line="480" w:lineRule="atLeast"/>
        <w:ind w:firstLine="480" w:firstLineChars="200"/>
        <w:rPr>
          <w:rFonts w:hint="eastAsia" w:ascii="宋体" w:hAnsi="宋体" w:eastAsia="宋体" w:cs="宋体"/>
          <w:color w:val="auto"/>
          <w:sz w:val="24"/>
          <w:szCs w:val="24"/>
          <w:highlight w:val="none"/>
          <w:lang w:val="zh-CN"/>
        </w:rPr>
      </w:pPr>
    </w:p>
    <w:p>
      <w:pPr>
        <w:spacing w:line="420" w:lineRule="exact"/>
        <w:ind w:firstLine="2640" w:firstLineChars="11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企业名称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（单位名称及公章）</w:t>
      </w:r>
    </w:p>
    <w:p>
      <w:pPr>
        <w:spacing w:line="420" w:lineRule="exact"/>
        <w:jc w:val="right"/>
        <w:rPr>
          <w:rFonts w:hint="eastAsia" w:ascii="宋体" w:hAnsi="宋体" w:eastAsia="宋体" w:cs="宋体"/>
          <w:color w:val="auto"/>
          <w:sz w:val="24"/>
          <w:szCs w:val="24"/>
          <w:highlight w:val="none"/>
        </w:rPr>
      </w:pPr>
    </w:p>
    <w:p>
      <w:pPr>
        <w:spacing w:line="420" w:lineRule="exact"/>
        <w:ind w:firstLine="2640" w:firstLineChars="11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80" w:lineRule="atLeast"/>
        <w:ind w:firstLine="480" w:firstLineChars="200"/>
        <w:rPr>
          <w:rFonts w:hint="eastAsia" w:ascii="宋体" w:hAnsi="宋体" w:eastAsia="宋体" w:cs="宋体"/>
          <w:color w:val="auto"/>
          <w:sz w:val="24"/>
          <w:szCs w:val="24"/>
          <w:highlight w:val="none"/>
        </w:rPr>
      </w:pPr>
    </w:p>
    <w:p>
      <w:pPr>
        <w:spacing w:line="480" w:lineRule="atLeast"/>
        <w:ind w:firstLine="480" w:firstLineChars="200"/>
        <w:rPr>
          <w:rFonts w:hint="eastAsia" w:ascii="宋体" w:hAnsi="宋体" w:eastAsia="宋体" w:cs="宋体"/>
          <w:b/>
          <w:color w:val="auto"/>
          <w:sz w:val="24"/>
          <w:szCs w:val="24"/>
          <w:highlight w:val="none"/>
          <w:lang w:val="zh-CN"/>
        </w:rPr>
      </w:pPr>
      <w:r>
        <w:rPr>
          <w:rFonts w:hint="eastAsia" w:ascii="宋体" w:hAnsi="宋体" w:eastAsia="宋体" w:cs="宋体"/>
          <w:color w:val="auto"/>
          <w:sz w:val="24"/>
          <w:szCs w:val="24"/>
          <w:highlight w:val="none"/>
        </w:rPr>
        <w:t>从业人员、营业收入、资产总额填报上一年度数据，无上一年度数据的新成立企业可不填报。</w:t>
      </w:r>
    </w:p>
    <w:p>
      <w:pPr>
        <w:pStyle w:val="21"/>
        <w:rPr>
          <w:rFonts w:hint="eastAsia" w:ascii="宋体" w:hAnsi="宋体" w:eastAsia="宋体" w:cs="宋体"/>
        </w:rPr>
      </w:pPr>
    </w:p>
    <w:p>
      <w:pPr>
        <w:pStyle w:val="21"/>
        <w:rPr>
          <w:rFonts w:hint="eastAsia" w:ascii="宋体" w:hAnsi="宋体" w:eastAsia="宋体" w:cs="宋体"/>
        </w:rPr>
      </w:pPr>
    </w:p>
    <w:p>
      <w:pPr>
        <w:pStyle w:val="21"/>
        <w:rPr>
          <w:rFonts w:hint="eastAsia" w:ascii="宋体" w:hAnsi="宋体" w:eastAsia="宋体" w:cs="宋体"/>
        </w:rPr>
      </w:pPr>
    </w:p>
    <w:p>
      <w:pPr>
        <w:pStyle w:val="14"/>
        <w:spacing w:line="360" w:lineRule="auto"/>
        <w:jc w:val="both"/>
        <w:rPr>
          <w:rFonts w:hint="eastAsia" w:ascii="宋体" w:hAnsi="宋体" w:eastAsia="宋体" w:cs="宋体"/>
          <w:b/>
          <w:bCs/>
          <w:sz w:val="28"/>
          <w:szCs w:val="28"/>
        </w:rPr>
      </w:pPr>
    </w:p>
    <w:p>
      <w:pPr>
        <w:pStyle w:val="14"/>
        <w:spacing w:line="360" w:lineRule="auto"/>
        <w:jc w:val="center"/>
        <w:rPr>
          <w:rFonts w:hint="eastAsia" w:ascii="宋体" w:hAnsi="宋体" w:eastAsia="宋体" w:cs="宋体"/>
          <w:b/>
          <w:bCs/>
          <w:sz w:val="28"/>
          <w:szCs w:val="28"/>
        </w:rPr>
      </w:pPr>
    </w:p>
    <w:p>
      <w:pPr>
        <w:pStyle w:val="14"/>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监狱企业证明文件</w:t>
      </w:r>
    </w:p>
    <w:p>
      <w:pPr>
        <w:widowControl/>
        <w:spacing w:before="100" w:beforeAutospacing="1" w:after="100" w:afterAutospacing="1"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b/>
          <w:sz w:val="24"/>
          <w:szCs w:val="24"/>
        </w:rPr>
        <w:t>注：非</w:t>
      </w:r>
      <w:r>
        <w:rPr>
          <w:rFonts w:hint="eastAsia" w:ascii="宋体" w:hAnsi="宋体" w:eastAsia="宋体" w:cs="宋体"/>
          <w:b/>
          <w:bCs/>
          <w:sz w:val="24"/>
          <w:szCs w:val="24"/>
        </w:rPr>
        <w:t>监狱企业</w:t>
      </w:r>
      <w:r>
        <w:rPr>
          <w:rFonts w:hint="eastAsia" w:ascii="宋体" w:hAnsi="宋体" w:eastAsia="宋体" w:cs="宋体"/>
          <w:b/>
          <w:sz w:val="24"/>
          <w:szCs w:val="24"/>
        </w:rPr>
        <w:t>不填写此声明函。</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pStyle w:val="14"/>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残疾人福利性单位声明函</w:t>
      </w:r>
    </w:p>
    <w:p>
      <w:pPr>
        <w:widowControl/>
        <w:spacing w:before="100" w:beforeAutospacing="1" w:after="100" w:afterAutospacing="1"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本单位郑重声明，根据《财政部 民政部 中国残疾人联合会关于促进残疾人就业政府采购政策的通知》（财库〔2017〕 141号）的规定，本单位为符合条件的残疾人福利性单位，应当提供规定中满足条件的相关证明文件及《残疾人福利性单位声明函》。</w:t>
      </w:r>
    </w:p>
    <w:p>
      <w:pPr>
        <w:pStyle w:val="20"/>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注：非残疾人福利性单位不填写此声明函。</w:t>
      </w:r>
    </w:p>
    <w:p>
      <w:pPr>
        <w:pStyle w:val="20"/>
        <w:spacing w:line="360" w:lineRule="auto"/>
        <w:ind w:firstLine="480" w:firstLineChars="200"/>
        <w:rPr>
          <w:rFonts w:hint="eastAsia" w:ascii="宋体" w:hAnsi="宋体" w:eastAsia="宋体" w:cs="宋体"/>
          <w:b/>
          <w:sz w:val="24"/>
          <w:szCs w:val="24"/>
        </w:rPr>
      </w:pPr>
    </w:p>
    <w:p>
      <w:pPr>
        <w:pStyle w:val="20"/>
        <w:spacing w:line="360" w:lineRule="auto"/>
        <w:ind w:firstLine="480" w:firstLineChars="200"/>
        <w:rPr>
          <w:rFonts w:hint="eastAsia" w:ascii="宋体" w:hAnsi="宋体" w:eastAsia="宋体" w:cs="宋体"/>
          <w:b/>
          <w:sz w:val="24"/>
          <w:szCs w:val="24"/>
        </w:rPr>
      </w:pPr>
    </w:p>
    <w:p>
      <w:pPr>
        <w:pStyle w:val="20"/>
        <w:spacing w:line="360" w:lineRule="auto"/>
        <w:ind w:firstLine="480" w:firstLineChars="200"/>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37"/>
        <w:spacing w:line="360" w:lineRule="auto"/>
        <w:jc w:val="center"/>
        <w:outlineLvl w:val="1"/>
        <w:rPr>
          <w:rFonts w:hint="eastAsia" w:ascii="宋体" w:hAnsi="宋体" w:eastAsia="宋体" w:cs="宋体"/>
          <w:sz w:val="28"/>
          <w:szCs w:val="28"/>
        </w:rPr>
      </w:pPr>
      <w:bookmarkStart w:id="119" w:name="_Toc4062"/>
      <w:r>
        <w:rPr>
          <w:rFonts w:hint="eastAsia" w:ascii="宋体" w:hAnsi="宋体" w:eastAsia="宋体" w:cs="宋体"/>
          <w:sz w:val="28"/>
          <w:szCs w:val="28"/>
        </w:rPr>
        <w:t>第七章  商务标投标文件格式</w:t>
      </w:r>
      <w:bookmarkEnd w:id="118"/>
      <w:bookmarkEnd w:id="119"/>
    </w:p>
    <w:p>
      <w:pPr>
        <w:ind w:firstLine="5040" w:firstLineChars="1800"/>
        <w:rPr>
          <w:rFonts w:hint="eastAsia" w:ascii="宋体" w:hAnsi="宋体" w:eastAsia="宋体" w:cs="宋体"/>
          <w:b/>
          <w:sz w:val="30"/>
          <w:szCs w:val="30"/>
          <w:u w:val="single"/>
        </w:rPr>
      </w:pPr>
      <w:r>
        <w:rPr>
          <w:rFonts w:hint="eastAsia" w:ascii="宋体" w:hAnsi="宋体" w:cs="宋体"/>
          <w:b/>
          <w:sz w:val="28"/>
          <w:szCs w:val="28"/>
          <w:u w:val="single"/>
          <w:lang w:eastAsia="zh-CN"/>
        </w:rPr>
        <w:t>项目编号</w:t>
      </w:r>
      <w:r>
        <w:rPr>
          <w:rFonts w:hint="eastAsia" w:ascii="宋体" w:hAnsi="宋体" w:eastAsia="宋体" w:cs="宋体"/>
          <w:b/>
          <w:bCs/>
          <w:sz w:val="28"/>
          <w:szCs w:val="28"/>
          <w:u w:val="single"/>
        </w:rPr>
        <w:t>：YC22103054（CGE）</w:t>
      </w:r>
    </w:p>
    <w:p>
      <w:pPr>
        <w:spacing w:line="360" w:lineRule="auto"/>
        <w:jc w:val="center"/>
        <w:rPr>
          <w:rFonts w:hint="eastAsia" w:ascii="宋体" w:hAnsi="宋体" w:cs="宋体"/>
          <w:b/>
          <w:sz w:val="52"/>
          <w:szCs w:val="52"/>
          <w:lang w:eastAsia="zh-CN"/>
        </w:rPr>
      </w:pPr>
    </w:p>
    <w:p>
      <w:pPr>
        <w:spacing w:line="360" w:lineRule="auto"/>
        <w:jc w:val="center"/>
        <w:rPr>
          <w:rFonts w:hint="eastAsia" w:ascii="宋体" w:hAnsi="宋体" w:eastAsia="宋体" w:cs="宋体"/>
          <w:b/>
          <w:sz w:val="52"/>
          <w:szCs w:val="52"/>
          <w:u w:val="none"/>
          <w:lang w:eastAsia="zh-CN"/>
        </w:rPr>
      </w:pPr>
      <w:r>
        <w:rPr>
          <w:rFonts w:hint="eastAsia" w:ascii="宋体" w:hAnsi="宋体" w:cs="宋体"/>
          <w:b/>
          <w:sz w:val="52"/>
          <w:szCs w:val="52"/>
          <w:lang w:eastAsia="zh-CN"/>
        </w:rPr>
        <w:t>临潼区2022年度2.5万亩高标准农田建设项目</w:t>
      </w:r>
      <w:r>
        <w:rPr>
          <w:rFonts w:hint="eastAsia" w:ascii="宋体" w:hAnsi="宋体" w:cs="宋体"/>
          <w:b/>
          <w:sz w:val="52"/>
          <w:szCs w:val="52"/>
          <w:lang w:val="en-US" w:eastAsia="zh-CN"/>
        </w:rPr>
        <w:t>施工</w:t>
      </w:r>
    </w:p>
    <w:p>
      <w:pPr>
        <w:spacing w:line="360" w:lineRule="auto"/>
        <w:rPr>
          <w:rFonts w:hint="eastAsia" w:ascii="宋体" w:hAnsi="宋体" w:eastAsia="宋体" w:cs="宋体"/>
          <w:sz w:val="28"/>
          <w:szCs w:val="28"/>
        </w:rPr>
      </w:pPr>
    </w:p>
    <w:p>
      <w:pPr>
        <w:spacing w:line="360" w:lineRule="auto"/>
        <w:ind w:left="105"/>
        <w:jc w:val="center"/>
        <w:rPr>
          <w:rFonts w:hint="eastAsia" w:ascii="宋体" w:hAnsi="宋体" w:eastAsia="宋体" w:cs="宋体"/>
          <w:b/>
          <w:bCs/>
          <w:sz w:val="90"/>
          <w:szCs w:val="90"/>
        </w:rPr>
      </w:pPr>
      <w:r>
        <w:rPr>
          <w:rFonts w:hint="eastAsia" w:ascii="宋体" w:hAnsi="宋体" w:eastAsia="宋体" w:cs="宋体"/>
          <w:b/>
          <w:bCs/>
          <w:sz w:val="90"/>
          <w:szCs w:val="90"/>
        </w:rPr>
        <w:t>投 标 文 件</w:t>
      </w:r>
    </w:p>
    <w:p>
      <w:pPr>
        <w:spacing w:line="360" w:lineRule="auto"/>
        <w:ind w:left="105"/>
        <w:jc w:val="center"/>
        <w:rPr>
          <w:rFonts w:hint="eastAsia" w:ascii="宋体" w:hAnsi="宋体" w:eastAsia="宋体" w:cs="宋体"/>
          <w:b/>
          <w:bCs/>
          <w:sz w:val="28"/>
          <w:szCs w:val="28"/>
        </w:rPr>
      </w:pPr>
      <w:r>
        <w:rPr>
          <w:rFonts w:hint="eastAsia" w:ascii="宋体" w:hAnsi="宋体" w:eastAsia="宋体" w:cs="宋体"/>
          <w:b/>
          <w:bCs/>
          <w:sz w:val="28"/>
          <w:szCs w:val="28"/>
        </w:rPr>
        <w:t>（封 面）</w:t>
      </w:r>
    </w:p>
    <w:p>
      <w:pPr>
        <w:spacing w:line="360" w:lineRule="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投标文件内容：</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商务</w:t>
      </w:r>
      <w:r>
        <w:rPr>
          <w:rFonts w:hint="eastAsia" w:ascii="宋体" w:hAnsi="宋体" w:eastAsia="宋体" w:cs="宋体"/>
          <w:b/>
          <w:bCs w:val="0"/>
          <w:sz w:val="28"/>
          <w:szCs w:val="28"/>
          <w:u w:val="single"/>
        </w:rPr>
        <w:t xml:space="preserve">标     </w:t>
      </w:r>
      <w:r>
        <w:rPr>
          <w:rFonts w:hint="eastAsia" w:ascii="宋体" w:hAnsi="宋体" w:eastAsia="宋体" w:cs="宋体"/>
          <w:b/>
          <w:bCs w:val="0"/>
          <w:sz w:val="28"/>
          <w:szCs w:val="28"/>
          <w:u w:val="single"/>
          <w:lang w:val="en-US" w:eastAsia="zh-CN"/>
        </w:rPr>
        <w:t xml:space="preserve"> </w:t>
      </w:r>
      <w:r>
        <w:rPr>
          <w:rFonts w:hint="eastAsia" w:ascii="宋体" w:hAnsi="宋体" w:eastAsia="宋体" w:cs="宋体"/>
          <w:b/>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pacing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jc w:val="left"/>
        <w:textAlignment w:val="auto"/>
        <w:rPr>
          <w:rFonts w:hint="default" w:ascii="宋体" w:hAnsi="宋体" w:eastAsia="宋体" w:cs="宋体"/>
          <w:b/>
          <w:bCs w:val="0"/>
          <w:spacing w:val="80"/>
          <w:sz w:val="28"/>
          <w:szCs w:val="28"/>
          <w:lang w:val="en-US" w:eastAsia="zh-CN"/>
        </w:rPr>
      </w:pPr>
      <w:r>
        <w:rPr>
          <w:rFonts w:hint="eastAsia" w:ascii="宋体" w:hAnsi="宋体" w:cs="宋体"/>
          <w:b/>
          <w:bCs w:val="0"/>
          <w:spacing w:val="80"/>
          <w:sz w:val="28"/>
          <w:szCs w:val="28"/>
          <w:lang w:val="en-US" w:eastAsia="zh-CN"/>
        </w:rPr>
        <w:t xml:space="preserve">包   </w:t>
      </w:r>
      <w:r>
        <w:rPr>
          <w:rFonts w:hint="eastAsia" w:ascii="宋体" w:hAnsi="宋体" w:cs="宋体"/>
          <w:b/>
          <w:bCs w:val="0"/>
          <w:spacing w:val="80"/>
          <w:sz w:val="28"/>
          <w:szCs w:val="28"/>
          <w:lang w:eastAsia="zh-CN"/>
        </w:rPr>
        <w:t>号：</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pacing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pacing w:val="80"/>
          <w:sz w:val="28"/>
          <w:szCs w:val="28"/>
        </w:rPr>
        <w:t xml:space="preserve">投 标 </w:t>
      </w:r>
      <w:r>
        <w:rPr>
          <w:rFonts w:hint="eastAsia" w:ascii="宋体" w:hAnsi="宋体" w:eastAsia="宋体" w:cs="宋体"/>
          <w:b/>
          <w:bCs w:val="0"/>
          <w:sz w:val="28"/>
          <w:szCs w:val="28"/>
        </w:rPr>
        <w:t xml:space="preserve">人： </w:t>
      </w:r>
      <w:r>
        <w:rPr>
          <w:rFonts w:hint="eastAsia" w:ascii="宋体" w:hAnsi="宋体" w:eastAsia="宋体" w:cs="宋体"/>
          <w:b/>
          <w:bCs w:val="0"/>
          <w:sz w:val="28"/>
          <w:szCs w:val="28"/>
          <w:u w:val="single"/>
        </w:rPr>
        <w:t xml:space="preserve">                              （盖章）</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法定代表人或</w:t>
      </w:r>
      <w:r>
        <w:rPr>
          <w:rFonts w:hint="eastAsia" w:ascii="宋体" w:hAnsi="宋体" w:eastAsia="宋体" w:cs="宋体"/>
          <w:b/>
          <w:bCs w:val="0"/>
          <w:spacing w:val="40"/>
          <w:sz w:val="28"/>
          <w:szCs w:val="28"/>
        </w:rPr>
        <w:t>委托代理</w:t>
      </w:r>
      <w:r>
        <w:rPr>
          <w:rFonts w:hint="eastAsia" w:ascii="宋体" w:hAnsi="宋体" w:eastAsia="宋体" w:cs="宋体"/>
          <w:b/>
          <w:bCs w:val="0"/>
          <w:sz w:val="28"/>
          <w:szCs w:val="28"/>
        </w:rPr>
        <w:t>人：</w:t>
      </w:r>
      <w:r>
        <w:rPr>
          <w:rFonts w:hint="eastAsia" w:ascii="宋体" w:hAnsi="宋体" w:eastAsia="宋体" w:cs="宋体"/>
          <w:b/>
          <w:bCs w:val="0"/>
          <w:sz w:val="28"/>
          <w:szCs w:val="28"/>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500" w:lineRule="exact"/>
        <w:ind w:left="108"/>
        <w:textAlignment w:val="auto"/>
        <w:rPr>
          <w:rFonts w:hint="eastAsia" w:ascii="宋体" w:hAnsi="宋体" w:eastAsia="宋体" w:cs="宋体"/>
          <w:b/>
          <w:bCs w:val="0"/>
          <w:sz w:val="28"/>
          <w:szCs w:val="28"/>
        </w:rPr>
      </w:pPr>
    </w:p>
    <w:p>
      <w:pPr>
        <w:spacing w:line="360" w:lineRule="auto"/>
        <w:ind w:left="108"/>
        <w:rPr>
          <w:rFonts w:hint="eastAsia" w:ascii="宋体" w:hAnsi="宋体" w:eastAsia="宋体" w:cs="宋体"/>
          <w:sz w:val="24"/>
        </w:rPr>
      </w:pPr>
      <w:r>
        <w:rPr>
          <w:rFonts w:hint="eastAsia" w:ascii="宋体" w:hAnsi="宋体" w:eastAsia="宋体" w:cs="宋体"/>
          <w:b/>
          <w:bCs w:val="0"/>
          <w:sz w:val="28"/>
          <w:szCs w:val="28"/>
        </w:rPr>
        <w:t>日        期 ：</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年</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月</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日</w:t>
      </w:r>
      <w:r>
        <w:rPr>
          <w:rFonts w:hint="eastAsia" w:ascii="宋体" w:hAnsi="宋体" w:eastAsia="宋体" w:cs="宋体"/>
          <w:b/>
          <w:bCs w:val="0"/>
          <w:sz w:val="28"/>
          <w:szCs w:val="28"/>
        </w:rPr>
        <w:br w:type="page"/>
      </w:r>
      <w:r>
        <w:rPr>
          <w:rFonts w:hint="eastAsia" w:ascii="宋体" w:hAnsi="宋体" w:eastAsia="宋体" w:cs="宋体"/>
          <w:sz w:val="24"/>
        </w:rPr>
        <w:t>投标文件商务部分应</w:t>
      </w:r>
      <w:r>
        <w:rPr>
          <w:rFonts w:hint="eastAsia" w:ascii="宋体" w:hAnsi="宋体" w:cs="宋体"/>
          <w:sz w:val="24"/>
          <w:lang w:eastAsia="zh-CN"/>
        </w:rPr>
        <w:t>标</w:t>
      </w:r>
      <w:r>
        <w:rPr>
          <w:rFonts w:hint="eastAsia" w:ascii="宋体" w:hAnsi="宋体" w:eastAsia="宋体" w:cs="宋体"/>
          <w:sz w:val="24"/>
        </w:rPr>
        <w:t>括以下内容：</w:t>
      </w:r>
    </w:p>
    <w:p>
      <w:pPr>
        <w:spacing w:line="480" w:lineRule="auto"/>
        <w:ind w:firstLine="240" w:firstLineChars="100"/>
        <w:rPr>
          <w:rFonts w:hint="eastAsia" w:ascii="宋体" w:hAnsi="宋体" w:eastAsia="宋体" w:cs="宋体"/>
          <w:sz w:val="24"/>
        </w:rPr>
      </w:pPr>
      <w:r>
        <w:rPr>
          <w:rFonts w:hint="eastAsia" w:ascii="宋体" w:hAnsi="宋体" w:eastAsia="宋体" w:cs="宋体"/>
          <w:sz w:val="24"/>
        </w:rPr>
        <w:t>一、投标函；</w:t>
      </w:r>
    </w:p>
    <w:p>
      <w:pPr>
        <w:spacing w:line="480" w:lineRule="auto"/>
        <w:ind w:firstLine="240" w:firstLineChars="100"/>
        <w:rPr>
          <w:rFonts w:hint="eastAsia" w:ascii="宋体" w:hAnsi="宋体" w:eastAsia="宋体" w:cs="宋体"/>
          <w:sz w:val="24"/>
        </w:rPr>
      </w:pPr>
      <w:r>
        <w:rPr>
          <w:rFonts w:hint="eastAsia" w:ascii="宋体" w:hAnsi="宋体" w:eastAsia="宋体" w:cs="宋体"/>
          <w:sz w:val="24"/>
        </w:rPr>
        <w:t>二、对招标文件及合同条款的承诺；</w:t>
      </w:r>
    </w:p>
    <w:p>
      <w:pPr>
        <w:spacing w:line="480" w:lineRule="auto"/>
        <w:ind w:firstLine="240" w:firstLineChars="100"/>
        <w:rPr>
          <w:rFonts w:hint="eastAsia" w:ascii="宋体" w:hAnsi="宋体" w:eastAsia="宋体" w:cs="宋体"/>
          <w:sz w:val="24"/>
        </w:rPr>
      </w:pPr>
      <w:r>
        <w:rPr>
          <w:rFonts w:hint="eastAsia" w:ascii="宋体" w:hAnsi="宋体" w:cs="宋体"/>
          <w:sz w:val="24"/>
          <w:lang w:val="en-US" w:eastAsia="zh-CN"/>
        </w:rPr>
        <w:t>三</w:t>
      </w:r>
      <w:r>
        <w:rPr>
          <w:rFonts w:hint="eastAsia" w:ascii="宋体" w:hAnsi="宋体" w:eastAsia="宋体" w:cs="宋体"/>
          <w:sz w:val="24"/>
        </w:rPr>
        <w:t>、投标报价说明；</w:t>
      </w:r>
    </w:p>
    <w:p>
      <w:pPr>
        <w:spacing w:line="480" w:lineRule="auto"/>
        <w:ind w:firstLine="240" w:firstLineChars="100"/>
        <w:rPr>
          <w:rFonts w:hint="default" w:ascii="宋体" w:hAnsi="宋体" w:eastAsia="宋体" w:cs="宋体"/>
          <w:sz w:val="24"/>
          <w:lang w:val="en-US" w:eastAsia="zh-CN"/>
        </w:rPr>
      </w:pPr>
      <w:r>
        <w:rPr>
          <w:rFonts w:hint="eastAsia" w:ascii="宋体" w:hAnsi="宋体" w:cs="宋体"/>
          <w:sz w:val="24"/>
          <w:lang w:val="en-US" w:eastAsia="zh-CN"/>
        </w:rPr>
        <w:t>四</w:t>
      </w:r>
      <w:r>
        <w:rPr>
          <w:rFonts w:hint="eastAsia" w:ascii="宋体" w:hAnsi="宋体" w:eastAsia="宋体" w:cs="宋体"/>
          <w:sz w:val="24"/>
        </w:rPr>
        <w:t>、</w:t>
      </w:r>
      <w:r>
        <w:rPr>
          <w:rFonts w:hint="eastAsia" w:ascii="宋体" w:hAnsi="宋体" w:cs="宋体"/>
          <w:sz w:val="24"/>
          <w:lang w:val="en-US" w:eastAsia="zh-CN"/>
        </w:rPr>
        <w:t>投标报价；</w:t>
      </w:r>
    </w:p>
    <w:p>
      <w:pPr>
        <w:spacing w:line="480" w:lineRule="auto"/>
        <w:rPr>
          <w:rFonts w:hint="eastAsia" w:ascii="宋体" w:hAnsi="宋体" w:eastAsia="宋体" w:cs="宋体"/>
          <w:sz w:val="24"/>
        </w:rPr>
      </w:pPr>
    </w:p>
    <w:p>
      <w:pPr>
        <w:pStyle w:val="43"/>
        <w:tabs>
          <w:tab w:val="center" w:pos="4209"/>
        </w:tabs>
        <w:spacing w:line="360" w:lineRule="auto"/>
        <w:ind w:left="110" w:hanging="2" w:hangingChars="1"/>
        <w:jc w:val="center"/>
        <w:rPr>
          <w:rFonts w:hint="eastAsia" w:ascii="宋体" w:hAnsi="宋体" w:eastAsia="宋体" w:cs="宋体"/>
          <w:b/>
          <w:sz w:val="32"/>
          <w:szCs w:val="32"/>
        </w:rPr>
      </w:pPr>
      <w:r>
        <w:rPr>
          <w:rFonts w:hint="eastAsia" w:ascii="宋体" w:hAnsi="宋体" w:eastAsia="宋体" w:cs="宋体"/>
          <w:szCs w:val="28"/>
        </w:rPr>
        <w:br w:type="page"/>
      </w:r>
      <w:bookmarkStart w:id="130" w:name="_GoBack"/>
      <w:r>
        <w:rPr>
          <w:rFonts w:hint="eastAsia" w:ascii="宋体" w:hAnsi="宋体" w:eastAsia="宋体" w:cs="宋体"/>
          <w:b/>
          <w:sz w:val="28"/>
          <w:szCs w:val="28"/>
        </w:rPr>
        <w:t>一、投 标 函</w:t>
      </w:r>
    </w:p>
    <w:p>
      <w:pPr>
        <w:pStyle w:val="43"/>
        <w:spacing w:line="600" w:lineRule="exact"/>
        <w:ind w:hangingChars="1"/>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致：</w:t>
      </w:r>
      <w:r>
        <w:rPr>
          <w:rFonts w:hint="eastAsia" w:ascii="宋体" w:hAnsi="宋体" w:cs="宋体"/>
          <w:color w:val="000000" w:themeColor="text1"/>
          <w:sz w:val="24"/>
          <w:u w:val="single"/>
          <w:lang w:eastAsia="zh-CN"/>
          <w14:textFill>
            <w14:solidFill>
              <w14:schemeClr w14:val="tx1"/>
            </w14:solidFill>
          </w14:textFill>
        </w:rPr>
        <w:t>西安市临潼区农业农村局</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ind w:firstLine="480" w:firstLineChars="200"/>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根据你方招标工程</w:t>
      </w:r>
      <w:r>
        <w:rPr>
          <w:rFonts w:hint="eastAsia" w:ascii="宋体" w:hAnsi="宋体" w:eastAsia="宋体" w:cs="宋体"/>
          <w:color w:val="000000" w:themeColor="text1"/>
          <w:sz w:val="24"/>
          <w:szCs w:val="24"/>
          <w:lang w:eastAsia="zh-CN"/>
          <w14:textFill>
            <w14:solidFill>
              <w14:schemeClr w14:val="tx1"/>
            </w14:solidFill>
          </w14:textFill>
        </w:rPr>
        <w:t>项目编号</w:t>
      </w:r>
      <w:r>
        <w:rPr>
          <w:rFonts w:hint="eastAsia"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u w:val="single"/>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u w:val="single"/>
          <w:lang w:eastAsia="zh-CN"/>
          <w14:textFill>
            <w14:solidFill>
              <w14:schemeClr w14:val="tx1"/>
            </w14:solidFill>
          </w14:textFill>
        </w:rPr>
        <w:t>（项目编号）</w:t>
      </w:r>
      <w:r>
        <w:rPr>
          <w:rFonts w:hint="eastAsia" w:ascii="宋体" w:hAnsi="宋体" w:eastAsia="宋体" w:cs="宋体"/>
          <w:b w:val="0"/>
          <w:bCs w:val="0"/>
          <w:color w:val="000000" w:themeColor="text1"/>
          <w:kern w:val="0"/>
          <w:sz w:val="24"/>
          <w:szCs w:val="24"/>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u w:val="none"/>
          <w14:textFill>
            <w14:solidFill>
              <w14:schemeClr w14:val="tx1"/>
            </w14:solidFill>
          </w14:textFill>
        </w:rPr>
        <w:t>,招标工程项目名称：</w:t>
      </w:r>
      <w:r>
        <w:rPr>
          <w:rFonts w:hint="eastAsia" w:ascii="宋体" w:hAnsi="宋体" w:cs="宋体"/>
          <w:b w:val="0"/>
          <w:bCs w:val="0"/>
          <w:color w:val="000000" w:themeColor="text1"/>
          <w:sz w:val="24"/>
          <w:szCs w:val="24"/>
          <w:u w:val="single"/>
          <w:lang w:eastAsia="zh-CN"/>
          <w14:textFill>
            <w14:solidFill>
              <w14:schemeClr w14:val="tx1"/>
            </w14:solidFill>
          </w14:textFill>
        </w:rPr>
        <w:t>（</w:t>
      </w:r>
      <w:r>
        <w:rPr>
          <w:rFonts w:hint="eastAsia" w:ascii="宋体" w:hAnsi="宋体" w:cs="宋体"/>
          <w:b w:val="0"/>
          <w:bCs w:val="0"/>
          <w:color w:val="000000" w:themeColor="text1"/>
          <w:sz w:val="24"/>
          <w:szCs w:val="24"/>
          <w:u w:val="single"/>
          <w:lang w:val="en-US" w:eastAsia="zh-CN"/>
          <w14:textFill>
            <w14:solidFill>
              <w14:schemeClr w14:val="tx1"/>
            </w14:solidFill>
          </w14:textFill>
        </w:rPr>
        <w:t xml:space="preserve">项目名称、包号）        </w:t>
      </w:r>
      <w:r>
        <w:rPr>
          <w:rFonts w:hint="eastAsia" w:ascii="宋体" w:hAnsi="宋体" w:eastAsia="宋体" w:cs="宋体"/>
          <w:b w:val="0"/>
          <w:bCs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t>的招标文件，遵照《中华人民共和国招标投标法》等有关规定，经踏勘项目现场和研究上述招</w:t>
      </w:r>
      <w:r>
        <w:rPr>
          <w:rFonts w:hint="eastAsia" w:ascii="宋体" w:hAnsi="宋体" w:eastAsia="宋体" w:cs="宋体"/>
          <w:color w:val="000000" w:themeColor="text1"/>
          <w:sz w:val="24"/>
          <w:szCs w:val="24"/>
          <w14:textFill>
            <w14:solidFill>
              <w14:schemeClr w14:val="tx1"/>
            </w14:solidFill>
          </w14:textFill>
        </w:rPr>
        <w:t>标文件的投标须知、合同条款、图纸和工程建设技术标准及其他有关文件后，我方愿以人民币(大写)</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（RMB</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）的投标报价，</w:t>
      </w:r>
      <w:r>
        <w:rPr>
          <w:rFonts w:hint="eastAsia" w:ascii="宋体" w:hAnsi="宋体" w:eastAsia="宋体" w:cs="宋体"/>
          <w:color w:val="000000" w:themeColor="text1"/>
          <w:sz w:val="24"/>
          <w:szCs w:val="24"/>
          <w:highlight w:val="none"/>
          <w14:textFill>
            <w14:solidFill>
              <w14:schemeClr w14:val="tx1"/>
            </w14:solidFill>
          </w14:textFill>
        </w:rPr>
        <w:t>遵照招</w:t>
      </w:r>
      <w:r>
        <w:rPr>
          <w:rFonts w:hint="eastAsia" w:ascii="宋体" w:hAnsi="宋体" w:eastAsia="宋体" w:cs="宋体"/>
          <w:color w:val="000000" w:themeColor="text1"/>
          <w:sz w:val="24"/>
          <w:szCs w:val="24"/>
          <w14:textFill>
            <w14:solidFill>
              <w14:schemeClr w14:val="tx1"/>
            </w14:solidFill>
          </w14:textFill>
        </w:rPr>
        <w:t>标文件的要求承担本合同工程的实施。并承诺按本招标文件、施工图纸、合同条款和工程建设技术标准的条件、要求承</w:t>
      </w:r>
      <w:r>
        <w:rPr>
          <w:rFonts w:hint="eastAsia" w:ascii="宋体" w:hAnsi="宋体" w:cs="宋体"/>
          <w:color w:val="000000" w:themeColor="text1"/>
          <w:sz w:val="24"/>
          <w:szCs w:val="24"/>
          <w:lang w:eastAsia="zh-CN"/>
          <w14:textFill>
            <w14:solidFill>
              <w14:schemeClr w14:val="tx1"/>
            </w14:solidFill>
          </w14:textFill>
        </w:rPr>
        <w:t>包</w:t>
      </w:r>
      <w:r>
        <w:rPr>
          <w:rFonts w:hint="eastAsia" w:ascii="宋体" w:hAnsi="宋体" w:eastAsia="宋体" w:cs="宋体"/>
          <w:color w:val="000000" w:themeColor="text1"/>
          <w:sz w:val="24"/>
          <w:szCs w:val="24"/>
          <w14:textFill>
            <w14:solidFill>
              <w14:schemeClr w14:val="tx1"/>
            </w14:solidFill>
          </w14:textFill>
        </w:rPr>
        <w:t>上述工程的施工、竣工，并承担任</w:t>
      </w:r>
      <w:r>
        <w:rPr>
          <w:rFonts w:hint="eastAsia" w:ascii="宋体" w:hAnsi="宋体" w:eastAsia="宋体" w:cs="宋体"/>
          <w:color w:val="000000" w:themeColor="text1"/>
          <w:sz w:val="24"/>
          <w14:textFill>
            <w14:solidFill>
              <w14:schemeClr w14:val="tx1"/>
            </w14:solidFill>
          </w14:textFill>
        </w:rPr>
        <w:t>何质量缺陷保修责任。</w:t>
      </w:r>
    </w:p>
    <w:p>
      <w:pPr>
        <w:spacing w:line="560" w:lineRule="exact"/>
        <w:ind w:firstLine="49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2、我方已详细审核并确认全部招标文件，</w:t>
      </w:r>
      <w:r>
        <w:rPr>
          <w:rFonts w:hint="eastAsia" w:ascii="宋体" w:hAnsi="宋体" w:cs="宋体"/>
          <w:color w:val="000000" w:themeColor="text1"/>
          <w:sz w:val="24"/>
          <w:lang w:val="en-US" w:eastAsia="zh-CN"/>
          <w14:textFill>
            <w14:solidFill>
              <w14:schemeClr w14:val="tx1"/>
            </w14:solidFill>
          </w14:textFill>
        </w:rPr>
        <w:t>包括</w:t>
      </w:r>
      <w:r>
        <w:rPr>
          <w:rFonts w:hint="eastAsia" w:ascii="宋体" w:hAnsi="宋体" w:eastAsia="宋体" w:cs="宋体"/>
          <w:color w:val="000000" w:themeColor="text1"/>
          <w:sz w:val="24"/>
          <w14:textFill>
            <w14:solidFill>
              <w14:schemeClr w14:val="tx1"/>
            </w14:solidFill>
          </w14:textFill>
        </w:rPr>
        <w:t>修改文件（如有时）及有关附件。</w:t>
      </w:r>
    </w:p>
    <w:p>
      <w:pPr>
        <w:spacing w:line="560" w:lineRule="exact"/>
        <w:ind w:firstLine="49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3、我方承认投标函附录是我方投标函的组成部分。</w:t>
      </w:r>
    </w:p>
    <w:p>
      <w:pPr>
        <w:tabs>
          <w:tab w:val="left" w:pos="7560"/>
        </w:tabs>
        <w:spacing w:line="5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4、一旦我方中标，我方保证按合同协议书中规定的工程质量达到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p>
    <w:p>
      <w:pPr>
        <w:tabs>
          <w:tab w:val="left" w:pos="7560"/>
        </w:tabs>
        <w:spacing w:line="5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工期</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日历天内完成并移交全部工程。</w:t>
      </w:r>
    </w:p>
    <w:p>
      <w:pPr>
        <w:tabs>
          <w:tab w:val="left" w:pos="7560"/>
        </w:tabs>
        <w:spacing w:line="5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5、我方同意所提交的投标文件在招标文件的投标须知中第1</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条规定的投标有效期内有效，在此期间内如果中标，我方将受此约束。如果在投标有效期内撤回其投标，其投标保证金将全部被没收。</w:t>
      </w:r>
    </w:p>
    <w:p>
      <w:pPr>
        <w:tabs>
          <w:tab w:val="left" w:pos="7560"/>
        </w:tabs>
        <w:spacing w:line="5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、除非另外达成协议并生效，你方的中标通知书和本投标文件将成为约束双方的合同文件的组成部分。</w:t>
      </w:r>
    </w:p>
    <w:p>
      <w:pPr>
        <w:spacing w:line="560" w:lineRule="exact"/>
        <w:ind w:firstLine="530" w:firstLineChars="221"/>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、本项目委派</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担任项目经理。</w:t>
      </w:r>
    </w:p>
    <w:p>
      <w:pPr>
        <w:spacing w:line="560" w:lineRule="exact"/>
        <w:ind w:firstLine="530" w:firstLineChars="221"/>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、其他补充说明：</w:t>
      </w:r>
      <w:r>
        <w:rPr>
          <w:rFonts w:hint="eastAsia" w:ascii="宋体" w:hAnsi="宋体" w:eastAsia="宋体" w:cs="宋体"/>
          <w:color w:val="000000" w:themeColor="text1"/>
          <w:sz w:val="24"/>
          <w:u w:val="single"/>
          <w14:textFill>
            <w14:solidFill>
              <w14:schemeClr w14:val="tx1"/>
            </w14:solidFill>
          </w14:textFill>
        </w:rPr>
        <w:t xml:space="preserve">          （补充说明事项）</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lang w:eastAsia="zh-CN"/>
          <w14:textFill>
            <w14:solidFill>
              <w14:schemeClr w14:val="tx1"/>
            </w14:solidFill>
          </w14:textFill>
        </w:rPr>
        <w:t>。</w:t>
      </w:r>
    </w:p>
    <w:p>
      <w:pPr>
        <w:tabs>
          <w:tab w:val="left" w:pos="5940"/>
        </w:tabs>
        <w:spacing w:line="660" w:lineRule="exact"/>
        <w:ind w:firstLine="1152" w:firstLineChars="480"/>
        <w:textAlignment w:val="top"/>
        <w:rPr>
          <w:rFonts w:hint="eastAsia" w:ascii="宋体" w:hAnsi="宋体" w:eastAsia="宋体" w:cs="宋体"/>
          <w:color w:val="000000" w:themeColor="text1"/>
          <w:sz w:val="24"/>
          <w14:textFill>
            <w14:solidFill>
              <w14:schemeClr w14:val="tx1"/>
            </w14:solidFill>
          </w14:textFill>
        </w:rPr>
      </w:pPr>
    </w:p>
    <w:p>
      <w:pPr>
        <w:tabs>
          <w:tab w:val="left" w:pos="5940"/>
        </w:tabs>
        <w:spacing w:line="660" w:lineRule="exact"/>
        <w:ind w:firstLine="1200" w:firstLineChars="500"/>
        <w:textAlignment w:val="top"/>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 标 人</w:t>
      </w:r>
      <w:r>
        <w:rPr>
          <w:rFonts w:hint="eastAsia" w:ascii="宋体" w:hAnsi="宋体" w:eastAsia="宋体" w:cs="宋体"/>
          <w:color w:val="000000" w:themeColor="text1"/>
          <w:sz w:val="24"/>
          <w:u w:val="single"/>
          <w14:textFill>
            <w14:solidFill>
              <w14:schemeClr w14:val="tx1"/>
            </w14:solidFill>
          </w14:textFill>
        </w:rPr>
        <w:t xml:space="preserve">：                               （单位名称及公章） </w:t>
      </w:r>
    </w:p>
    <w:p>
      <w:pPr>
        <w:tabs>
          <w:tab w:val="left" w:pos="5940"/>
        </w:tabs>
        <w:spacing w:line="660" w:lineRule="exact"/>
        <w:ind w:firstLine="1080" w:firstLineChars="450"/>
        <w:textAlignment w:val="top"/>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法定代表人或其委托代理人：</w:t>
      </w:r>
      <w:r>
        <w:rPr>
          <w:rFonts w:hint="eastAsia" w:ascii="宋体" w:hAnsi="宋体" w:eastAsia="宋体" w:cs="宋体"/>
          <w:color w:val="000000" w:themeColor="text1"/>
          <w:sz w:val="24"/>
          <w:u w:val="single"/>
          <w14:textFill>
            <w14:solidFill>
              <w14:schemeClr w14:val="tx1"/>
            </w14:solidFill>
          </w14:textFill>
        </w:rPr>
        <w:t xml:space="preserve">               （签字或盖章） </w:t>
      </w:r>
    </w:p>
    <w:p>
      <w:pPr>
        <w:spacing w:line="660" w:lineRule="exact"/>
        <w:ind w:firstLine="490"/>
        <w:textAlignment w:val="top"/>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地    址</w:t>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eastAsia="宋体" w:cs="宋体"/>
          <w:color w:val="000000" w:themeColor="text1"/>
          <w:sz w:val="24"/>
          <w:u w:val="single"/>
          <w14:textFill>
            <w14:solidFill>
              <w14:schemeClr w14:val="tx1"/>
            </w14:solidFill>
          </w14:textFill>
        </w:rPr>
        <w:tab/>
      </w:r>
      <w:r>
        <w:rPr>
          <w:rFonts w:hint="eastAsia" w:ascii="宋体" w:hAnsi="宋体" w:eastAsia="宋体" w:cs="宋体"/>
          <w:color w:val="000000" w:themeColor="text1"/>
          <w:sz w:val="24"/>
          <w:u w:val="single"/>
          <w14:textFill>
            <w14:solidFill>
              <w14:schemeClr w14:val="tx1"/>
            </w14:solidFill>
          </w14:textFill>
        </w:rPr>
        <w:tab/>
      </w:r>
      <w:r>
        <w:rPr>
          <w:rFonts w:hint="eastAsia" w:ascii="宋体" w:hAnsi="宋体" w:eastAsia="宋体" w:cs="宋体"/>
          <w:color w:val="000000" w:themeColor="text1"/>
          <w:sz w:val="24"/>
          <w:u w:val="single"/>
          <w14:textFill>
            <w14:solidFill>
              <w14:schemeClr w14:val="tx1"/>
            </w14:solidFill>
          </w14:textFill>
        </w:rPr>
        <w:tab/>
      </w:r>
      <w:r>
        <w:rPr>
          <w:rFonts w:hint="eastAsia" w:ascii="宋体" w:hAnsi="宋体" w:eastAsia="宋体" w:cs="宋体"/>
          <w:color w:val="000000" w:themeColor="text1"/>
          <w:sz w:val="24"/>
          <w:u w:val="single"/>
          <w14:textFill>
            <w14:solidFill>
              <w14:schemeClr w14:val="tx1"/>
            </w14:solidFill>
          </w14:textFill>
        </w:rPr>
        <w:tab/>
      </w:r>
      <w:r>
        <w:rPr>
          <w:rFonts w:hint="eastAsia" w:ascii="宋体" w:hAnsi="宋体" w:eastAsia="宋体" w:cs="宋体"/>
          <w:color w:val="000000" w:themeColor="text1"/>
          <w:sz w:val="24"/>
          <w:u w:val="single"/>
          <w14:textFill>
            <w14:solidFill>
              <w14:schemeClr w14:val="tx1"/>
            </w14:solidFill>
          </w14:textFill>
        </w:rPr>
        <w:t xml:space="preserve">                                  </w:t>
      </w:r>
    </w:p>
    <w:bookmarkEnd w:id="130"/>
    <w:p>
      <w:pPr>
        <w:spacing w:line="660" w:lineRule="exact"/>
        <w:ind w:firstLine="490"/>
        <w:textAlignment w:val="top"/>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电    话</w:t>
      </w:r>
      <w:r>
        <w:rPr>
          <w:rFonts w:hint="eastAsia" w:ascii="宋体" w:hAnsi="宋体" w:eastAsia="宋体" w:cs="宋体"/>
          <w:color w:val="000000" w:themeColor="text1"/>
          <w:sz w:val="24"/>
          <w:u w:val="single"/>
          <w14:textFill>
            <w14:solidFill>
              <w14:schemeClr w14:val="tx1"/>
            </w14:solidFill>
          </w14:textFill>
        </w:rPr>
        <w:t xml:space="preserve">：                                              </w:t>
      </w:r>
    </w:p>
    <w:p>
      <w:pPr>
        <w:spacing w:line="660" w:lineRule="exact"/>
        <w:ind w:firstLine="1200" w:firstLineChars="500"/>
        <w:textAlignment w:val="top"/>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传    真：</w:t>
      </w:r>
      <w:r>
        <w:rPr>
          <w:rFonts w:hint="eastAsia" w:ascii="宋体" w:hAnsi="宋体" w:eastAsia="宋体" w:cs="宋体"/>
          <w:color w:val="000000" w:themeColor="text1"/>
          <w:sz w:val="24"/>
          <w:u w:val="single"/>
          <w14:textFill>
            <w14:solidFill>
              <w14:schemeClr w14:val="tx1"/>
            </w14:solidFill>
          </w14:textFill>
        </w:rPr>
        <w:t xml:space="preserve">                                              </w:t>
      </w:r>
    </w:p>
    <w:p>
      <w:pPr>
        <w:spacing w:line="660" w:lineRule="exact"/>
        <w:ind w:firstLine="490"/>
        <w:textAlignment w:val="top"/>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邮政编码</w:t>
      </w:r>
      <w:r>
        <w:rPr>
          <w:rFonts w:hint="eastAsia" w:ascii="宋体" w:hAnsi="宋体" w:eastAsia="宋体" w:cs="宋体"/>
          <w:color w:val="000000" w:themeColor="text1"/>
          <w:sz w:val="24"/>
          <w:u w:val="single"/>
          <w14:textFill>
            <w14:solidFill>
              <w14:schemeClr w14:val="tx1"/>
            </w14:solidFill>
          </w14:textFill>
        </w:rPr>
        <w:t xml:space="preserve">：                                              </w:t>
      </w:r>
    </w:p>
    <w:p>
      <w:pPr>
        <w:wordWrap w:val="0"/>
        <w:spacing w:line="360" w:lineRule="auto"/>
        <w:ind w:firstLine="490"/>
        <w:textAlignment w:val="top"/>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9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年____月____日</w:t>
      </w:r>
    </w:p>
    <w:p>
      <w:pPr>
        <w:pStyle w:val="43"/>
        <w:spacing w:line="360" w:lineRule="auto"/>
        <w:ind w:left="0" w:leftChars="0" w:firstLine="0"/>
        <w:rPr>
          <w:rFonts w:hint="eastAsia" w:ascii="宋体" w:hAnsi="宋体" w:eastAsia="宋体" w:cs="宋体"/>
          <w:color w:val="000000" w:themeColor="text1"/>
          <w:szCs w:val="28"/>
          <w14:textFill>
            <w14:solidFill>
              <w14:schemeClr w14:val="tx1"/>
            </w14:solidFill>
          </w14:textFill>
        </w:rPr>
      </w:pPr>
    </w:p>
    <w:p>
      <w:pPr>
        <w:pStyle w:val="43"/>
        <w:tabs>
          <w:tab w:val="center" w:pos="4209"/>
        </w:tabs>
        <w:spacing w:line="360" w:lineRule="auto"/>
        <w:ind w:left="110" w:hanging="2" w:hangingChars="1"/>
        <w:rPr>
          <w:rFonts w:hint="eastAsia" w:ascii="宋体" w:hAnsi="宋体" w:eastAsia="宋体" w:cs="宋体"/>
          <w:color w:val="000000" w:themeColor="text1"/>
          <w:szCs w:val="28"/>
          <w14:textFill>
            <w14:solidFill>
              <w14:schemeClr w14:val="tx1"/>
            </w14:solidFill>
          </w14:textFill>
        </w:rPr>
        <w:sectPr>
          <w:pgSz w:w="11850" w:h="16783"/>
          <w:pgMar w:top="1440" w:right="1106" w:bottom="1440" w:left="1588" w:header="851" w:footer="992" w:gutter="0"/>
          <w:pgNumType w:fmt="decimal"/>
          <w:cols w:space="720" w:num="1"/>
          <w:titlePg/>
          <w:docGrid w:type="linesAndChars" w:linePitch="312" w:charSpace="0"/>
        </w:sectPr>
      </w:pPr>
    </w:p>
    <w:p>
      <w:pPr>
        <w:pStyle w:val="43"/>
        <w:spacing w:line="360" w:lineRule="auto"/>
        <w:ind w:left="0" w:leftChars="0" w:right="-148" w:firstLine="0"/>
        <w:jc w:val="center"/>
        <w:rPr>
          <w:rFonts w:hint="eastAsia" w:ascii="宋体" w:hAnsi="宋体" w:eastAsia="宋体" w:cs="宋体"/>
          <w:b/>
          <w:szCs w:val="28"/>
        </w:rPr>
      </w:pPr>
      <w:r>
        <w:rPr>
          <w:rFonts w:hint="eastAsia" w:ascii="宋体" w:hAnsi="宋体" w:eastAsia="宋体" w:cs="宋体"/>
          <w:b/>
          <w:szCs w:val="28"/>
        </w:rPr>
        <w:t>二、对招标文件及合同条款的承诺</w:t>
      </w:r>
    </w:p>
    <w:p>
      <w:pPr>
        <w:pStyle w:val="43"/>
        <w:spacing w:line="360" w:lineRule="auto"/>
        <w:ind w:left="0" w:leftChars="0" w:right="-148" w:firstLine="0"/>
        <w:jc w:val="center"/>
        <w:rPr>
          <w:rFonts w:hint="eastAsia" w:ascii="宋体" w:hAnsi="宋体" w:eastAsia="宋体" w:cs="宋体"/>
          <w:b/>
          <w:szCs w:val="28"/>
        </w:rPr>
      </w:pPr>
    </w:p>
    <w:p>
      <w:pPr>
        <w:pStyle w:val="43"/>
        <w:spacing w:line="360" w:lineRule="auto"/>
        <w:ind w:left="0" w:leftChars="0" w:right="-148" w:firstLine="0"/>
        <w:jc w:val="center"/>
        <w:rPr>
          <w:rFonts w:hint="eastAsia" w:ascii="宋体" w:hAnsi="宋体" w:eastAsia="宋体" w:cs="宋体"/>
          <w:b/>
          <w:szCs w:val="28"/>
        </w:rPr>
      </w:pPr>
      <w:r>
        <w:rPr>
          <w:rFonts w:hint="eastAsia" w:ascii="宋体" w:hAnsi="宋体" w:eastAsia="宋体" w:cs="宋体"/>
          <w:sz w:val="24"/>
        </w:rPr>
        <w:t>是否</w:t>
      </w:r>
      <w:r>
        <w:rPr>
          <w:rFonts w:hint="eastAsia" w:ascii="宋体" w:hAnsi="宋体" w:cs="宋体"/>
          <w:sz w:val="24"/>
          <w:lang w:eastAsia="zh-CN"/>
        </w:rPr>
        <w:t>完全</w:t>
      </w:r>
      <w:r>
        <w:rPr>
          <w:rFonts w:hint="eastAsia" w:ascii="宋体" w:hAnsi="宋体" w:eastAsia="宋体" w:cs="宋体"/>
          <w:sz w:val="24"/>
        </w:rPr>
        <w:t>响应招标文件和合同条款：</w:t>
      </w:r>
      <w:r>
        <w:rPr>
          <w:rFonts w:hint="eastAsia" w:ascii="宋体" w:hAnsi="宋体" w:eastAsia="宋体" w:cs="宋体"/>
          <w:sz w:val="24"/>
          <w:u w:val="single"/>
        </w:rPr>
        <w:t xml:space="preserve">           </w:t>
      </w:r>
      <w:r>
        <w:rPr>
          <w:rFonts w:hint="eastAsia" w:ascii="宋体" w:hAnsi="宋体" w:eastAsia="宋体" w:cs="宋体"/>
          <w:sz w:val="24"/>
        </w:rPr>
        <w:t>（填是或否）</w:t>
      </w:r>
      <w:r>
        <w:rPr>
          <w:rFonts w:hint="eastAsia" w:ascii="宋体" w:hAnsi="宋体" w:eastAsia="宋体" w:cs="宋体"/>
          <w:b/>
          <w:szCs w:val="28"/>
        </w:rPr>
        <w:t xml:space="preserve"> </w:t>
      </w:r>
      <w:r>
        <w:rPr>
          <w:rFonts w:hint="eastAsia" w:ascii="宋体" w:hAnsi="宋体" w:eastAsia="宋体" w:cs="宋体"/>
          <w:b/>
          <w:szCs w:val="28"/>
        </w:rPr>
        <w:br w:type="page"/>
      </w:r>
    </w:p>
    <w:p>
      <w:pPr>
        <w:pStyle w:val="43"/>
        <w:spacing w:line="360" w:lineRule="auto"/>
        <w:ind w:left="0" w:leftChars="0" w:right="-148" w:firstLine="0"/>
        <w:jc w:val="center"/>
        <w:rPr>
          <w:rFonts w:hint="eastAsia" w:ascii="宋体" w:hAnsi="宋体" w:eastAsia="宋体" w:cs="宋体"/>
          <w:b/>
          <w:szCs w:val="28"/>
          <w:highlight w:val="none"/>
        </w:rPr>
      </w:pPr>
      <w:r>
        <w:rPr>
          <w:rFonts w:hint="eastAsia" w:ascii="宋体" w:hAnsi="宋体" w:cs="宋体"/>
          <w:b/>
          <w:szCs w:val="28"/>
          <w:highlight w:val="none"/>
          <w:lang w:eastAsia="zh-CN"/>
        </w:rPr>
        <w:t>三</w:t>
      </w:r>
      <w:r>
        <w:rPr>
          <w:rFonts w:hint="eastAsia" w:ascii="宋体" w:hAnsi="宋体" w:eastAsia="宋体" w:cs="宋体"/>
          <w:b/>
          <w:szCs w:val="28"/>
          <w:highlight w:val="none"/>
        </w:rPr>
        <w:t>、投标报价说明</w:t>
      </w: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default" w:ascii="宋体" w:hAnsi="宋体" w:cs="宋体"/>
          <w:b/>
          <w:szCs w:val="28"/>
          <w:lang w:val="en-US" w:eastAsia="zh-CN"/>
        </w:rPr>
      </w:pPr>
      <w:r>
        <w:rPr>
          <w:rFonts w:hint="eastAsia" w:ascii="宋体" w:hAnsi="宋体" w:cs="宋体"/>
          <w:b/>
          <w:szCs w:val="28"/>
          <w:lang w:val="en-US" w:eastAsia="zh-CN"/>
        </w:rPr>
        <w:t>格式自拟</w:t>
      </w: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cs="宋体"/>
          <w:b/>
          <w:szCs w:val="28"/>
          <w:lang w:val="en-US" w:eastAsia="zh-CN"/>
        </w:rPr>
      </w:pPr>
    </w:p>
    <w:p>
      <w:pPr>
        <w:pStyle w:val="43"/>
        <w:numPr>
          <w:ilvl w:val="0"/>
          <w:numId w:val="0"/>
        </w:numPr>
        <w:spacing w:line="360" w:lineRule="auto"/>
        <w:ind w:leftChars="0" w:right="-148" w:rightChars="0"/>
        <w:jc w:val="both"/>
        <w:rPr>
          <w:rFonts w:hint="eastAsia" w:ascii="宋体" w:hAnsi="宋体" w:cs="宋体"/>
          <w:b/>
          <w:szCs w:val="28"/>
          <w:lang w:val="en-US" w:eastAsia="zh-CN"/>
        </w:rPr>
      </w:pPr>
    </w:p>
    <w:p>
      <w:pPr>
        <w:pStyle w:val="43"/>
        <w:numPr>
          <w:ilvl w:val="0"/>
          <w:numId w:val="0"/>
        </w:numPr>
        <w:spacing w:line="360" w:lineRule="auto"/>
        <w:ind w:leftChars="0" w:right="-148" w:right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四、</w:t>
      </w:r>
      <w:r>
        <w:rPr>
          <w:rFonts w:hint="eastAsia" w:ascii="宋体" w:hAnsi="宋体" w:eastAsia="宋体" w:cs="宋体"/>
          <w:b/>
          <w:sz w:val="28"/>
          <w:szCs w:val="28"/>
          <w:highlight w:val="none"/>
          <w:lang w:eastAsia="zh-CN"/>
        </w:rPr>
        <w:t>投标</w:t>
      </w:r>
      <w:r>
        <w:rPr>
          <w:rFonts w:hint="eastAsia" w:ascii="宋体" w:hAnsi="宋体" w:eastAsia="宋体" w:cs="宋体"/>
          <w:b/>
          <w:sz w:val="28"/>
          <w:szCs w:val="28"/>
          <w:highlight w:val="none"/>
        </w:rPr>
        <w:t>报价</w:t>
      </w:r>
    </w:p>
    <w:p>
      <w:pPr>
        <w:pStyle w:val="43"/>
        <w:numPr>
          <w:ilvl w:val="0"/>
          <w:numId w:val="0"/>
        </w:numPr>
        <w:spacing w:line="360" w:lineRule="auto"/>
        <w:ind w:leftChars="0" w:right="-148" w:rightChars="0"/>
        <w:jc w:val="center"/>
        <w:rPr>
          <w:rFonts w:hint="eastAsia" w:ascii="宋体" w:hAnsi="宋体" w:cs="宋体"/>
          <w:b/>
          <w:sz w:val="44"/>
          <w:szCs w:val="44"/>
          <w:highlight w:val="none"/>
          <w:u w:val="single"/>
          <w:lang w:val="en-US" w:eastAsia="zh-CN"/>
        </w:rPr>
      </w:pPr>
    </w:p>
    <w:p>
      <w:pPr>
        <w:pStyle w:val="43"/>
        <w:numPr>
          <w:ilvl w:val="0"/>
          <w:numId w:val="0"/>
        </w:numPr>
        <w:spacing w:line="360" w:lineRule="auto"/>
        <w:ind w:leftChars="0" w:right="-148" w:rightChars="0"/>
        <w:jc w:val="center"/>
        <w:rPr>
          <w:rFonts w:hint="eastAsia" w:ascii="宋体" w:hAnsi="宋体" w:cs="宋体"/>
          <w:b/>
          <w:sz w:val="44"/>
          <w:szCs w:val="44"/>
          <w:highlight w:val="none"/>
          <w:u w:val="single"/>
          <w:lang w:val="en-US" w:eastAsia="zh-CN"/>
        </w:rPr>
      </w:pPr>
    </w:p>
    <w:p>
      <w:pPr>
        <w:pStyle w:val="43"/>
        <w:numPr>
          <w:ilvl w:val="0"/>
          <w:numId w:val="0"/>
        </w:numPr>
        <w:spacing w:line="360" w:lineRule="auto"/>
        <w:ind w:leftChars="0" w:right="-148" w:rightChars="0"/>
        <w:jc w:val="center"/>
        <w:rPr>
          <w:rFonts w:hint="eastAsia" w:ascii="宋体" w:hAnsi="宋体" w:eastAsia="宋体" w:cs="宋体"/>
          <w:b/>
          <w:sz w:val="44"/>
          <w:szCs w:val="44"/>
          <w:highlight w:val="none"/>
          <w:u w:val="single"/>
        </w:rPr>
      </w:pPr>
      <w:r>
        <w:rPr>
          <w:rFonts w:hint="eastAsia" w:ascii="宋体" w:hAnsi="宋体" w:eastAsia="宋体" w:cs="宋体"/>
          <w:b/>
          <w:sz w:val="44"/>
          <w:szCs w:val="44"/>
          <w:highlight w:val="none"/>
          <w:u w:val="single"/>
        </w:rPr>
        <w:t>（项目名称</w:t>
      </w:r>
      <w:r>
        <w:rPr>
          <w:rFonts w:hint="eastAsia" w:ascii="宋体" w:hAnsi="宋体" w:cs="宋体"/>
          <w:b/>
          <w:sz w:val="44"/>
          <w:szCs w:val="44"/>
          <w:highlight w:val="none"/>
          <w:u w:val="single"/>
          <w:lang w:eastAsia="zh-CN"/>
        </w:rPr>
        <w:t>、</w:t>
      </w:r>
      <w:r>
        <w:rPr>
          <w:rFonts w:hint="eastAsia" w:ascii="宋体" w:hAnsi="宋体" w:cs="宋体"/>
          <w:b/>
          <w:sz w:val="44"/>
          <w:szCs w:val="44"/>
          <w:highlight w:val="none"/>
          <w:u w:val="single"/>
          <w:lang w:val="en-US" w:eastAsia="zh-CN"/>
        </w:rPr>
        <w:t>包号</w:t>
      </w:r>
      <w:r>
        <w:rPr>
          <w:rFonts w:hint="eastAsia" w:ascii="宋体" w:hAnsi="宋体" w:eastAsia="宋体" w:cs="宋体"/>
          <w:b/>
          <w:sz w:val="44"/>
          <w:szCs w:val="44"/>
          <w:highlight w:val="none"/>
          <w:u w:val="single"/>
        </w:rPr>
        <w:t>）</w:t>
      </w:r>
    </w:p>
    <w:p>
      <w:pPr>
        <w:pStyle w:val="43"/>
        <w:spacing w:line="360" w:lineRule="auto"/>
        <w:ind w:left="0" w:leftChars="0" w:right="-148" w:firstLine="0"/>
        <w:jc w:val="center"/>
        <w:rPr>
          <w:rFonts w:hint="eastAsia" w:ascii="宋体" w:hAnsi="宋体" w:eastAsia="宋体" w:cs="宋体"/>
          <w:b/>
          <w:szCs w:val="28"/>
          <w:highlight w:val="none"/>
        </w:rPr>
      </w:pPr>
    </w:p>
    <w:p>
      <w:pPr>
        <w:pStyle w:val="43"/>
        <w:spacing w:line="360" w:lineRule="auto"/>
        <w:ind w:left="0" w:leftChars="0" w:right="-148" w:firstLine="0"/>
        <w:jc w:val="center"/>
        <w:rPr>
          <w:rFonts w:hint="eastAsia" w:ascii="宋体" w:hAnsi="宋体" w:eastAsia="宋体" w:cs="宋体"/>
          <w:b/>
          <w:szCs w:val="28"/>
          <w:highlight w:val="none"/>
        </w:rPr>
      </w:pPr>
    </w:p>
    <w:p>
      <w:pPr>
        <w:pStyle w:val="43"/>
        <w:spacing w:line="360" w:lineRule="auto"/>
        <w:ind w:left="0" w:leftChars="0" w:right="-148" w:firstLine="0"/>
        <w:jc w:val="center"/>
        <w:rPr>
          <w:rFonts w:hint="eastAsia" w:ascii="宋体" w:hAnsi="宋体" w:eastAsia="宋体" w:cs="宋体"/>
          <w:b/>
          <w:sz w:val="48"/>
          <w:szCs w:val="48"/>
          <w:highlight w:val="none"/>
        </w:rPr>
      </w:pPr>
      <w:r>
        <w:rPr>
          <w:rFonts w:hint="eastAsia" w:ascii="宋体" w:hAnsi="宋体" w:cs="宋体"/>
          <w:b/>
          <w:sz w:val="48"/>
          <w:szCs w:val="48"/>
          <w:highlight w:val="none"/>
          <w:lang w:eastAsia="zh-CN"/>
        </w:rPr>
        <w:t>投标</w:t>
      </w:r>
      <w:r>
        <w:rPr>
          <w:rFonts w:hint="eastAsia" w:ascii="宋体" w:hAnsi="宋体" w:eastAsia="宋体" w:cs="宋体"/>
          <w:b/>
          <w:sz w:val="48"/>
          <w:szCs w:val="48"/>
          <w:highlight w:val="none"/>
        </w:rPr>
        <w:t>报价表</w:t>
      </w:r>
    </w:p>
    <w:p>
      <w:pPr>
        <w:pStyle w:val="43"/>
        <w:spacing w:line="360" w:lineRule="auto"/>
        <w:ind w:left="0" w:leftChars="0" w:right="-148" w:firstLine="0"/>
        <w:rPr>
          <w:rFonts w:hint="eastAsia" w:ascii="宋体" w:hAnsi="宋体" w:eastAsia="宋体" w:cs="宋体"/>
          <w:b/>
          <w:szCs w:val="28"/>
          <w:highlight w:val="none"/>
        </w:rPr>
      </w:pPr>
    </w:p>
    <w:p>
      <w:pPr>
        <w:pStyle w:val="43"/>
        <w:spacing w:line="360" w:lineRule="auto"/>
        <w:ind w:left="0" w:leftChars="0" w:right="-148" w:firstLine="0"/>
        <w:rPr>
          <w:rFonts w:hint="eastAsia" w:ascii="宋体" w:hAnsi="宋体" w:eastAsia="宋体" w:cs="宋体"/>
          <w:b/>
          <w:szCs w:val="28"/>
          <w:highlight w:val="none"/>
        </w:rPr>
      </w:pPr>
    </w:p>
    <w:p>
      <w:pPr>
        <w:pStyle w:val="43"/>
        <w:spacing w:line="360" w:lineRule="auto"/>
        <w:ind w:left="0" w:leftChars="0" w:right="-148" w:firstLine="0"/>
        <w:rPr>
          <w:rFonts w:hint="eastAsia" w:ascii="宋体" w:hAnsi="宋体" w:eastAsia="宋体" w:cs="宋体"/>
          <w:b/>
          <w:szCs w:val="28"/>
          <w:highlight w:val="none"/>
        </w:rPr>
      </w:pPr>
    </w:p>
    <w:p>
      <w:pPr>
        <w:pStyle w:val="43"/>
        <w:spacing w:line="360" w:lineRule="auto"/>
        <w:ind w:left="0" w:leftChars="0" w:right="-148" w:firstLine="0"/>
        <w:rPr>
          <w:rFonts w:hint="eastAsia" w:ascii="宋体" w:hAnsi="宋体" w:eastAsia="宋体" w:cs="宋体"/>
          <w:b/>
          <w:szCs w:val="28"/>
          <w:highlight w:val="none"/>
        </w:rPr>
      </w:pPr>
      <w:r>
        <w:rPr>
          <w:rFonts w:hint="eastAsia" w:ascii="宋体" w:hAnsi="宋体" w:eastAsia="宋体" w:cs="宋体"/>
          <w:b/>
          <w:szCs w:val="28"/>
          <w:highlight w:val="none"/>
        </w:rPr>
        <w:t xml:space="preserve">    编制单位：</w:t>
      </w:r>
      <w:r>
        <w:rPr>
          <w:rFonts w:hint="eastAsia" w:ascii="宋体" w:hAnsi="宋体" w:eastAsia="宋体" w:cs="宋体"/>
          <w:b/>
          <w:szCs w:val="28"/>
          <w:highlight w:val="none"/>
          <w:u w:val="single"/>
        </w:rPr>
        <w:t xml:space="preserve">                                </w:t>
      </w:r>
      <w:r>
        <w:rPr>
          <w:rFonts w:hint="eastAsia" w:ascii="宋体" w:hAnsi="宋体" w:eastAsia="宋体" w:cs="宋体"/>
          <w:b/>
          <w:szCs w:val="28"/>
          <w:highlight w:val="none"/>
        </w:rPr>
        <w:t>（单位名称及公章）</w:t>
      </w:r>
    </w:p>
    <w:p>
      <w:pPr>
        <w:pStyle w:val="43"/>
        <w:spacing w:line="360" w:lineRule="auto"/>
        <w:ind w:left="0" w:leftChars="0" w:right="-148" w:firstLine="0"/>
        <w:rPr>
          <w:rFonts w:hint="eastAsia" w:ascii="宋体" w:hAnsi="宋体" w:eastAsia="宋体" w:cs="宋体"/>
          <w:szCs w:val="28"/>
          <w:highlight w:val="none"/>
        </w:rPr>
      </w:pPr>
    </w:p>
    <w:p>
      <w:pPr>
        <w:pStyle w:val="43"/>
        <w:spacing w:line="360" w:lineRule="auto"/>
        <w:ind w:left="0" w:leftChars="0" w:right="-148" w:firstLine="0"/>
        <w:rPr>
          <w:rFonts w:hint="eastAsia" w:ascii="宋体" w:hAnsi="宋体" w:eastAsia="宋体" w:cs="宋体"/>
          <w:b/>
          <w:szCs w:val="28"/>
          <w:highlight w:val="none"/>
        </w:rPr>
      </w:pPr>
      <w:r>
        <w:rPr>
          <w:rFonts w:hint="eastAsia" w:ascii="宋体" w:hAnsi="宋体" w:eastAsia="宋体" w:cs="宋体"/>
          <w:b/>
          <w:szCs w:val="28"/>
          <w:highlight w:val="none"/>
        </w:rPr>
        <w:t xml:space="preserve">    法定代表人：</w:t>
      </w:r>
      <w:r>
        <w:rPr>
          <w:rFonts w:hint="eastAsia" w:ascii="宋体" w:hAnsi="宋体" w:eastAsia="宋体" w:cs="宋体"/>
          <w:b/>
          <w:szCs w:val="28"/>
          <w:highlight w:val="none"/>
          <w:u w:val="single"/>
        </w:rPr>
        <w:t xml:space="preserve">                                       </w:t>
      </w:r>
      <w:r>
        <w:rPr>
          <w:rFonts w:hint="eastAsia" w:ascii="宋体" w:hAnsi="宋体" w:eastAsia="宋体" w:cs="宋体"/>
          <w:b/>
          <w:szCs w:val="28"/>
          <w:highlight w:val="none"/>
        </w:rPr>
        <w:t>（盖章）</w:t>
      </w:r>
    </w:p>
    <w:p>
      <w:pPr>
        <w:pStyle w:val="43"/>
        <w:spacing w:line="360" w:lineRule="auto"/>
        <w:ind w:left="0" w:leftChars="0" w:right="-148" w:firstLine="0"/>
        <w:rPr>
          <w:rFonts w:hint="eastAsia" w:ascii="宋体" w:hAnsi="宋体" w:eastAsia="宋体" w:cs="宋体"/>
          <w:b/>
          <w:szCs w:val="28"/>
          <w:highlight w:val="none"/>
        </w:rPr>
      </w:pPr>
    </w:p>
    <w:p>
      <w:pPr>
        <w:pStyle w:val="43"/>
        <w:spacing w:line="360" w:lineRule="auto"/>
        <w:ind w:left="0" w:leftChars="0" w:right="-148" w:firstLine="0"/>
        <w:rPr>
          <w:rFonts w:hint="eastAsia" w:ascii="宋体" w:hAnsi="宋体" w:eastAsia="宋体" w:cs="宋体"/>
          <w:b/>
          <w:szCs w:val="28"/>
          <w:highlight w:val="none"/>
        </w:rPr>
      </w:pPr>
      <w:r>
        <w:rPr>
          <w:rFonts w:hint="eastAsia" w:ascii="宋体" w:hAnsi="宋体" w:eastAsia="宋体" w:cs="宋体"/>
          <w:b/>
          <w:szCs w:val="28"/>
          <w:highlight w:val="none"/>
        </w:rPr>
        <w:t xml:space="preserve">    </w:t>
      </w:r>
      <w:r>
        <w:rPr>
          <w:rFonts w:hint="eastAsia" w:ascii="宋体" w:hAnsi="宋体" w:cs="宋体"/>
          <w:b/>
          <w:szCs w:val="28"/>
          <w:highlight w:val="none"/>
          <w:lang w:eastAsia="zh-CN"/>
        </w:rPr>
        <w:t>编制人</w:t>
      </w:r>
      <w:r>
        <w:rPr>
          <w:rFonts w:hint="eastAsia" w:ascii="宋体" w:hAnsi="宋体" w:eastAsia="宋体" w:cs="宋体"/>
          <w:b/>
          <w:szCs w:val="28"/>
          <w:highlight w:val="none"/>
        </w:rPr>
        <w:t>员：</w:t>
      </w:r>
      <w:r>
        <w:rPr>
          <w:rFonts w:hint="eastAsia" w:ascii="宋体" w:hAnsi="宋体" w:eastAsia="宋体" w:cs="宋体"/>
          <w:b/>
          <w:szCs w:val="28"/>
          <w:highlight w:val="none"/>
          <w:u w:val="single"/>
        </w:rPr>
        <w:t xml:space="preserve">                           </w:t>
      </w:r>
      <w:r>
        <w:rPr>
          <w:rFonts w:hint="eastAsia" w:ascii="宋体" w:hAnsi="宋体" w:eastAsia="宋体" w:cs="宋体"/>
          <w:b/>
          <w:szCs w:val="28"/>
          <w:highlight w:val="none"/>
        </w:rPr>
        <w:t>（签字</w:t>
      </w:r>
      <w:r>
        <w:rPr>
          <w:rFonts w:hint="eastAsia" w:ascii="宋体" w:hAnsi="宋体" w:cs="宋体"/>
          <w:b/>
          <w:szCs w:val="28"/>
          <w:highlight w:val="none"/>
          <w:lang w:eastAsia="zh-CN"/>
        </w:rPr>
        <w:t>并</w:t>
      </w:r>
      <w:r>
        <w:rPr>
          <w:rFonts w:hint="eastAsia" w:ascii="宋体" w:hAnsi="宋体" w:eastAsia="宋体" w:cs="宋体"/>
          <w:b/>
          <w:szCs w:val="28"/>
          <w:highlight w:val="none"/>
        </w:rPr>
        <w:t>盖执业专用章）</w:t>
      </w:r>
    </w:p>
    <w:p>
      <w:pPr>
        <w:pStyle w:val="43"/>
        <w:spacing w:line="360" w:lineRule="auto"/>
        <w:ind w:left="0" w:leftChars="0" w:right="-148" w:firstLine="0"/>
        <w:rPr>
          <w:rFonts w:hint="eastAsia" w:ascii="宋体" w:hAnsi="宋体" w:eastAsia="宋体" w:cs="宋体"/>
          <w:b/>
          <w:szCs w:val="28"/>
          <w:highlight w:val="none"/>
        </w:rPr>
      </w:pPr>
    </w:p>
    <w:p>
      <w:pPr>
        <w:pStyle w:val="43"/>
        <w:spacing w:line="360" w:lineRule="auto"/>
        <w:ind w:left="0" w:leftChars="0" w:right="-148" w:firstLine="0"/>
        <w:rPr>
          <w:rFonts w:hint="eastAsia" w:ascii="宋体" w:hAnsi="宋体" w:eastAsia="宋体" w:cs="宋体"/>
          <w:b/>
          <w:szCs w:val="28"/>
          <w:highlight w:val="none"/>
          <w:u w:val="single"/>
        </w:rPr>
      </w:pPr>
      <w:r>
        <w:rPr>
          <w:rFonts w:hint="eastAsia" w:ascii="宋体" w:hAnsi="宋体" w:eastAsia="宋体" w:cs="宋体"/>
          <w:b/>
          <w:szCs w:val="28"/>
          <w:highlight w:val="none"/>
        </w:rPr>
        <w:t xml:space="preserve">    编制时间：</w:t>
      </w:r>
      <w:r>
        <w:rPr>
          <w:rFonts w:hint="eastAsia" w:ascii="宋体" w:hAnsi="宋体" w:eastAsia="宋体" w:cs="宋体"/>
          <w:b/>
          <w:szCs w:val="28"/>
          <w:highlight w:val="none"/>
          <w:u w:val="single"/>
        </w:rPr>
        <w:t xml:space="preserve">                                            </w:t>
      </w:r>
    </w:p>
    <w:p>
      <w:pPr>
        <w:spacing w:line="360" w:lineRule="auto"/>
        <w:rPr>
          <w:rFonts w:hint="eastAsia" w:ascii="宋体" w:hAnsi="宋体" w:eastAsia="宋体" w:cs="宋体"/>
          <w:b/>
          <w:u w:val="single"/>
        </w:rPr>
      </w:pPr>
    </w:p>
    <w:p>
      <w:pPr>
        <w:pStyle w:val="2"/>
        <w:rPr>
          <w:rFonts w:hint="eastAsia" w:ascii="宋体" w:hAnsi="宋体" w:eastAsia="宋体" w:cs="宋体"/>
          <w:b/>
          <w:u w:val="single"/>
        </w:rPr>
      </w:pPr>
    </w:p>
    <w:p>
      <w:pPr>
        <w:pStyle w:val="2"/>
        <w:rPr>
          <w:rFonts w:hint="eastAsia" w:ascii="宋体" w:hAnsi="宋体" w:eastAsia="宋体" w:cs="宋体"/>
          <w:b/>
          <w:u w:val="single"/>
        </w:rPr>
      </w:pPr>
    </w:p>
    <w:p>
      <w:pPr>
        <w:rPr>
          <w:rFonts w:hint="eastAsia"/>
        </w:rPr>
      </w:pPr>
    </w:p>
    <w:p>
      <w:pPr>
        <w:pStyle w:val="10"/>
        <w:rPr>
          <w:rFonts w:hint="eastAsia"/>
        </w:rPr>
      </w:pPr>
    </w:p>
    <w:p>
      <w:pPr>
        <w:pStyle w:val="37"/>
        <w:spacing w:line="360" w:lineRule="auto"/>
        <w:jc w:val="center"/>
        <w:outlineLvl w:val="1"/>
        <w:rPr>
          <w:rFonts w:hint="eastAsia" w:ascii="宋体" w:hAnsi="宋体" w:eastAsia="宋体" w:cs="宋体"/>
          <w:sz w:val="28"/>
          <w:szCs w:val="28"/>
        </w:rPr>
      </w:pPr>
      <w:bookmarkStart w:id="120" w:name="_Toc501914635"/>
      <w:bookmarkStart w:id="121" w:name="_Toc27085"/>
      <w:r>
        <w:rPr>
          <w:rFonts w:hint="eastAsia" w:ascii="宋体" w:hAnsi="宋体" w:eastAsia="宋体" w:cs="宋体"/>
          <w:sz w:val="28"/>
          <w:szCs w:val="28"/>
        </w:rPr>
        <w:t>第八章  技术标投标文件格式</w:t>
      </w:r>
      <w:bookmarkEnd w:id="120"/>
      <w:bookmarkEnd w:id="121"/>
    </w:p>
    <w:p>
      <w:pPr>
        <w:ind w:firstLine="5060" w:firstLineChars="1800"/>
        <w:rPr>
          <w:rFonts w:hint="eastAsia" w:ascii="宋体" w:hAnsi="宋体" w:eastAsia="宋体" w:cs="宋体"/>
          <w:b/>
          <w:sz w:val="30"/>
          <w:szCs w:val="30"/>
          <w:u w:val="single"/>
        </w:rPr>
      </w:pPr>
      <w:r>
        <w:rPr>
          <w:rFonts w:hint="eastAsia" w:ascii="宋体" w:hAnsi="宋体" w:cs="宋体"/>
          <w:b/>
          <w:sz w:val="28"/>
          <w:szCs w:val="28"/>
          <w:u w:val="single"/>
          <w:lang w:eastAsia="zh-CN"/>
        </w:rPr>
        <w:t>项目编号</w:t>
      </w:r>
      <w:r>
        <w:rPr>
          <w:rFonts w:hint="eastAsia" w:ascii="宋体" w:hAnsi="宋体" w:eastAsia="宋体" w:cs="宋体"/>
          <w:b/>
          <w:bCs/>
          <w:sz w:val="28"/>
          <w:szCs w:val="28"/>
          <w:u w:val="single"/>
        </w:rPr>
        <w:t>：YC22103054（CGE）</w:t>
      </w:r>
    </w:p>
    <w:p>
      <w:pPr>
        <w:spacing w:line="360" w:lineRule="auto"/>
        <w:jc w:val="center"/>
        <w:rPr>
          <w:rFonts w:hint="eastAsia" w:ascii="宋体" w:hAnsi="宋体" w:cs="宋体"/>
          <w:b/>
          <w:sz w:val="52"/>
          <w:szCs w:val="52"/>
          <w:lang w:eastAsia="zh-CN"/>
        </w:rPr>
      </w:pPr>
    </w:p>
    <w:p>
      <w:pPr>
        <w:spacing w:line="360" w:lineRule="auto"/>
        <w:jc w:val="center"/>
        <w:rPr>
          <w:rFonts w:hint="eastAsia" w:ascii="宋体" w:hAnsi="宋体" w:eastAsia="宋体" w:cs="宋体"/>
          <w:b/>
          <w:sz w:val="52"/>
          <w:szCs w:val="52"/>
          <w:u w:val="none"/>
          <w:lang w:eastAsia="zh-CN"/>
        </w:rPr>
      </w:pPr>
      <w:r>
        <w:rPr>
          <w:rFonts w:hint="eastAsia" w:ascii="宋体" w:hAnsi="宋体" w:cs="宋体"/>
          <w:b/>
          <w:sz w:val="52"/>
          <w:szCs w:val="52"/>
          <w:lang w:eastAsia="zh-CN"/>
        </w:rPr>
        <w:t>临潼区2022年度2.5万亩高标准农田建设项目</w:t>
      </w:r>
      <w:r>
        <w:rPr>
          <w:rFonts w:hint="eastAsia" w:ascii="宋体" w:hAnsi="宋体" w:cs="宋体"/>
          <w:b/>
          <w:sz w:val="52"/>
          <w:szCs w:val="52"/>
          <w:lang w:val="en-US" w:eastAsia="zh-CN"/>
        </w:rPr>
        <w:t>施工</w:t>
      </w:r>
    </w:p>
    <w:p>
      <w:pPr>
        <w:spacing w:line="360" w:lineRule="auto"/>
        <w:rPr>
          <w:rFonts w:hint="eastAsia" w:ascii="宋体" w:hAnsi="宋体" w:eastAsia="宋体" w:cs="宋体"/>
          <w:sz w:val="28"/>
          <w:szCs w:val="28"/>
        </w:rPr>
      </w:pPr>
    </w:p>
    <w:p>
      <w:pPr>
        <w:spacing w:line="360" w:lineRule="auto"/>
        <w:ind w:left="105"/>
        <w:jc w:val="center"/>
        <w:rPr>
          <w:rFonts w:hint="eastAsia" w:ascii="宋体" w:hAnsi="宋体" w:eastAsia="宋体" w:cs="宋体"/>
          <w:b/>
          <w:bCs/>
          <w:sz w:val="90"/>
          <w:szCs w:val="90"/>
        </w:rPr>
      </w:pPr>
      <w:r>
        <w:rPr>
          <w:rFonts w:hint="eastAsia" w:ascii="宋体" w:hAnsi="宋体" w:eastAsia="宋体" w:cs="宋体"/>
          <w:b/>
          <w:bCs/>
          <w:sz w:val="90"/>
          <w:szCs w:val="90"/>
        </w:rPr>
        <w:t>投 标 文 件</w:t>
      </w:r>
    </w:p>
    <w:p>
      <w:pPr>
        <w:spacing w:line="360" w:lineRule="auto"/>
        <w:ind w:left="105"/>
        <w:jc w:val="center"/>
        <w:rPr>
          <w:rFonts w:hint="eastAsia" w:ascii="宋体" w:hAnsi="宋体" w:eastAsia="宋体" w:cs="宋体"/>
          <w:b/>
          <w:bCs/>
          <w:sz w:val="28"/>
          <w:szCs w:val="28"/>
        </w:rPr>
      </w:pPr>
      <w:r>
        <w:rPr>
          <w:rFonts w:hint="eastAsia" w:ascii="宋体" w:hAnsi="宋体" w:eastAsia="宋体" w:cs="宋体"/>
          <w:b/>
          <w:bCs/>
          <w:sz w:val="28"/>
          <w:szCs w:val="28"/>
        </w:rPr>
        <w:t>（封 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投标文件内容：</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技术</w:t>
      </w:r>
      <w:r>
        <w:rPr>
          <w:rFonts w:hint="eastAsia" w:ascii="宋体" w:hAnsi="宋体" w:eastAsia="宋体" w:cs="宋体"/>
          <w:b/>
          <w:bCs w:val="0"/>
          <w:sz w:val="28"/>
          <w:szCs w:val="28"/>
          <w:u w:val="single"/>
        </w:rPr>
        <w:t xml:space="preserve">标     </w:t>
      </w:r>
      <w:r>
        <w:rPr>
          <w:rFonts w:hint="eastAsia" w:ascii="宋体" w:hAnsi="宋体" w:eastAsia="宋体" w:cs="宋体"/>
          <w:b/>
          <w:bCs w:val="0"/>
          <w:sz w:val="28"/>
          <w:szCs w:val="28"/>
          <w:u w:val="single"/>
          <w:lang w:val="en-US" w:eastAsia="zh-CN"/>
        </w:rPr>
        <w:t xml:space="preserve"> </w:t>
      </w:r>
      <w:r>
        <w:rPr>
          <w:rFonts w:hint="eastAsia" w:ascii="宋体" w:hAnsi="宋体" w:eastAsia="宋体" w:cs="宋体"/>
          <w:b/>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bCs w:val="0"/>
          <w:spacing w:val="8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b/>
          <w:bCs w:val="0"/>
          <w:spacing w:val="80"/>
          <w:sz w:val="28"/>
          <w:szCs w:val="28"/>
          <w:lang w:val="en-US" w:eastAsia="zh-CN"/>
        </w:rPr>
      </w:pPr>
      <w:r>
        <w:rPr>
          <w:rFonts w:hint="eastAsia" w:ascii="宋体" w:hAnsi="宋体" w:cs="宋体"/>
          <w:b/>
          <w:bCs w:val="0"/>
          <w:spacing w:val="80"/>
          <w:sz w:val="28"/>
          <w:szCs w:val="28"/>
          <w:lang w:val="en-US" w:eastAsia="zh-CN"/>
        </w:rPr>
        <w:t xml:space="preserve">包   </w:t>
      </w:r>
      <w:r>
        <w:rPr>
          <w:rFonts w:hint="eastAsia" w:ascii="宋体" w:hAnsi="宋体" w:cs="宋体"/>
          <w:b/>
          <w:bCs w:val="0"/>
          <w:spacing w:val="80"/>
          <w:sz w:val="28"/>
          <w:szCs w:val="28"/>
          <w:lang w:eastAsia="zh-CN"/>
        </w:rPr>
        <w:t>号：</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pacing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u w:val="single"/>
        </w:rPr>
      </w:pPr>
      <w:r>
        <w:rPr>
          <w:rFonts w:hint="eastAsia" w:ascii="宋体" w:hAnsi="宋体" w:eastAsia="宋体" w:cs="宋体"/>
          <w:b/>
          <w:bCs w:val="0"/>
          <w:spacing w:val="80"/>
          <w:sz w:val="28"/>
          <w:szCs w:val="28"/>
        </w:rPr>
        <w:t xml:space="preserve">投 标 </w:t>
      </w:r>
      <w:r>
        <w:rPr>
          <w:rFonts w:hint="eastAsia" w:ascii="宋体" w:hAnsi="宋体" w:eastAsia="宋体" w:cs="宋体"/>
          <w:b/>
          <w:bCs w:val="0"/>
          <w:sz w:val="28"/>
          <w:szCs w:val="28"/>
        </w:rPr>
        <w:t xml:space="preserve">人： </w:t>
      </w:r>
      <w:r>
        <w:rPr>
          <w:rFonts w:hint="eastAsia" w:ascii="宋体" w:hAnsi="宋体" w:eastAsia="宋体" w:cs="宋体"/>
          <w:b/>
          <w:bCs w:val="0"/>
          <w:sz w:val="28"/>
          <w:szCs w:val="28"/>
          <w:u w:val="single"/>
        </w:rPr>
        <w:t xml:space="preserve">                              （盖章）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u w:val="single"/>
        </w:rPr>
      </w:pPr>
      <w:r>
        <w:rPr>
          <w:rFonts w:hint="eastAsia" w:ascii="宋体" w:hAnsi="宋体" w:eastAsia="宋体" w:cs="宋体"/>
          <w:b/>
          <w:bCs w:val="0"/>
          <w:sz w:val="28"/>
          <w:szCs w:val="28"/>
        </w:rPr>
        <w:t>法定代表人或</w:t>
      </w:r>
      <w:r>
        <w:rPr>
          <w:rFonts w:hint="eastAsia" w:ascii="宋体" w:hAnsi="宋体" w:eastAsia="宋体" w:cs="宋体"/>
          <w:b/>
          <w:bCs w:val="0"/>
          <w:spacing w:val="40"/>
          <w:sz w:val="28"/>
          <w:szCs w:val="28"/>
        </w:rPr>
        <w:t>委托代理</w:t>
      </w:r>
      <w:r>
        <w:rPr>
          <w:rFonts w:hint="eastAsia" w:ascii="宋体" w:hAnsi="宋体" w:eastAsia="宋体" w:cs="宋体"/>
          <w:b/>
          <w:bCs w:val="0"/>
          <w:sz w:val="28"/>
          <w:szCs w:val="28"/>
        </w:rPr>
        <w:t>人：</w:t>
      </w:r>
      <w:r>
        <w:rPr>
          <w:rFonts w:hint="eastAsia" w:ascii="宋体" w:hAnsi="宋体" w:eastAsia="宋体" w:cs="宋体"/>
          <w:b/>
          <w:bCs w:val="0"/>
          <w:sz w:val="28"/>
          <w:szCs w:val="28"/>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val="0"/>
          <w:sz w:val="28"/>
          <w:szCs w:val="28"/>
        </w:rPr>
        <w:t>日        期 ：</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年</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月</w:t>
      </w:r>
      <w:r>
        <w:rPr>
          <w:rFonts w:hint="eastAsia" w:ascii="宋体" w:hAnsi="宋体" w:eastAsia="宋体" w:cs="宋体"/>
          <w:b/>
          <w:bCs w:val="0"/>
          <w:sz w:val="28"/>
          <w:szCs w:val="28"/>
          <w:u w:val="single"/>
        </w:rPr>
        <w:t xml:space="preserve">        </w:t>
      </w:r>
      <w:r>
        <w:rPr>
          <w:rFonts w:hint="eastAsia" w:ascii="宋体" w:hAnsi="宋体" w:eastAsia="宋体" w:cs="宋体"/>
          <w:b/>
          <w:bCs w:val="0"/>
          <w:sz w:val="28"/>
          <w:szCs w:val="28"/>
        </w:rPr>
        <w:t>日</w:t>
      </w:r>
      <w:r>
        <w:rPr>
          <w:rFonts w:hint="eastAsia" w:ascii="宋体" w:hAnsi="宋体" w:eastAsia="宋体" w:cs="宋体"/>
          <w:b/>
          <w:bCs w:val="0"/>
          <w:sz w:val="28"/>
          <w:szCs w:val="28"/>
        </w:rPr>
        <w:br w:type="page"/>
      </w:r>
    </w:p>
    <w:p>
      <w:pPr>
        <w:spacing w:line="48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投标文件应</w:t>
      </w:r>
      <w:r>
        <w:rPr>
          <w:rFonts w:hint="eastAsia" w:ascii="宋体" w:hAnsi="宋体" w:cs="宋体"/>
          <w:color w:val="000000" w:themeColor="text1"/>
          <w:sz w:val="24"/>
          <w:lang w:val="en-US" w:eastAsia="zh-CN"/>
          <w14:textFill>
            <w14:solidFill>
              <w14:schemeClr w14:val="tx1"/>
            </w14:solidFill>
          </w14:textFill>
        </w:rPr>
        <w:t>包括</w:t>
      </w:r>
      <w:r>
        <w:rPr>
          <w:rFonts w:hint="eastAsia" w:ascii="宋体" w:hAnsi="宋体" w:eastAsia="宋体" w:cs="宋体"/>
          <w:color w:val="000000" w:themeColor="text1"/>
          <w:sz w:val="24"/>
          <w14:textFill>
            <w14:solidFill>
              <w14:schemeClr w14:val="tx1"/>
            </w14:solidFill>
          </w14:textFill>
        </w:rPr>
        <w:t>以下内容：</w:t>
      </w:r>
    </w:p>
    <w:p>
      <w:pPr>
        <w:spacing w:line="48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一、施工组织设计</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（1）确保工程质量的技术性组织措施；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（2）确保安全生产的技术性组织措施；</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（3）确保文明施工的技术性组织措施及环境保护措施（</w:t>
      </w:r>
      <w:r>
        <w:rPr>
          <w:rFonts w:hint="eastAsia" w:ascii="宋体" w:hAnsi="宋体" w:cs="宋体"/>
          <w:color w:val="000000" w:themeColor="text1"/>
          <w:sz w:val="24"/>
          <w:lang w:val="en-US" w:eastAsia="zh-CN"/>
          <w14:textFill>
            <w14:solidFill>
              <w14:schemeClr w14:val="tx1"/>
            </w14:solidFill>
          </w14:textFill>
        </w:rPr>
        <w:t>包含</w:t>
      </w:r>
      <w:r>
        <w:rPr>
          <w:rFonts w:hint="eastAsia" w:ascii="宋体" w:hAnsi="宋体" w:eastAsia="宋体" w:cs="宋体"/>
          <w:color w:val="000000" w:themeColor="text1"/>
          <w:sz w:val="24"/>
          <w14:textFill>
            <w14:solidFill>
              <w14:schemeClr w14:val="tx1"/>
            </w14:solidFill>
          </w14:textFill>
        </w:rPr>
        <w:t>治污减霾措施）；</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（4）确保工期的技术性组织措施；</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（5）施工方案和项目经理部组成人员；</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格式自拟</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（6）施工机械配备和材料投入计划；</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见附表1</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（7）施工进度表或网络施工图；</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见附表2</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（8）劳动力安排计划及劳务分配情况表；</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见附表3</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（9）施工部署及总平面布置；</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格式自拟</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（10）新技术、新产品、新工艺、新材料应用。</w:t>
      </w:r>
    </w:p>
    <w:p>
      <w:pPr>
        <w:spacing w:line="480" w:lineRule="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二、业绩</w:t>
      </w:r>
    </w:p>
    <w:p>
      <w:pPr>
        <w:pStyle w:val="10"/>
        <w:rPr>
          <w:rFonts w:hint="eastAsia"/>
          <w:color w:val="000000" w:themeColor="text1"/>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三、合理化建议</w:t>
      </w:r>
    </w:p>
    <w:p>
      <w:pPr>
        <w:spacing w:line="480" w:lineRule="auto"/>
        <w:rPr>
          <w:rFonts w:hint="eastAsia" w:ascii="宋体" w:hAnsi="宋体" w:eastAsia="宋体" w:cs="宋体"/>
          <w:sz w:val="24"/>
        </w:rPr>
      </w:pPr>
    </w:p>
    <w:p>
      <w:pPr>
        <w:spacing w:line="480" w:lineRule="auto"/>
        <w:ind w:firstLine="480" w:firstLineChars="200"/>
        <w:rPr>
          <w:rFonts w:hint="eastAsia" w:ascii="宋体" w:hAnsi="宋体" w:eastAsia="宋体" w:cs="宋体"/>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r>
        <w:rPr>
          <w:rFonts w:hint="eastAsia" w:ascii="宋体" w:hAnsi="宋体" w:eastAsia="宋体" w:cs="宋体"/>
          <w:b/>
          <w:bCs/>
          <w:sz w:val="24"/>
        </w:rPr>
        <w:br w:type="page"/>
      </w:r>
    </w:p>
    <w:p>
      <w:pPr>
        <w:pStyle w:val="43"/>
        <w:tabs>
          <w:tab w:val="left" w:pos="-105"/>
        </w:tabs>
        <w:spacing w:line="360" w:lineRule="auto"/>
        <w:ind w:left="0" w:leftChars="0" w:firstLine="422" w:firstLineChars="150"/>
        <w:jc w:val="center"/>
        <w:rPr>
          <w:rFonts w:hint="eastAsia" w:ascii="宋体" w:hAnsi="宋体" w:eastAsia="宋体" w:cs="宋体"/>
          <w:b/>
          <w:bCs/>
          <w:sz w:val="28"/>
          <w:szCs w:val="28"/>
        </w:rPr>
      </w:pPr>
      <w:r>
        <w:rPr>
          <w:rFonts w:hint="eastAsia" w:ascii="宋体" w:hAnsi="宋体" w:eastAsia="宋体" w:cs="宋体"/>
          <w:b/>
          <w:bCs/>
          <w:sz w:val="28"/>
          <w:szCs w:val="28"/>
        </w:rPr>
        <w:t>一、施工组织设计</w:t>
      </w:r>
    </w:p>
    <w:p>
      <w:pPr>
        <w:numPr>
          <w:ilvl w:val="0"/>
          <w:numId w:val="0"/>
        </w:numPr>
        <w:spacing w:line="480" w:lineRule="auto"/>
        <w:ind w:leftChars="0" w:firstLine="1124" w:firstLineChars="400"/>
        <w:rPr>
          <w:rFonts w:hint="eastAsia" w:ascii="宋体" w:hAnsi="宋体" w:eastAsia="宋体" w:cs="宋体"/>
          <w:b/>
          <w:bCs/>
          <w:sz w:val="28"/>
          <w:szCs w:val="28"/>
        </w:rPr>
      </w:pPr>
      <w:r>
        <w:rPr>
          <w:rFonts w:hint="eastAsia" w:ascii="宋体" w:hAnsi="宋体" w:cs="宋体"/>
          <w:b/>
          <w:bCs/>
          <w:sz w:val="28"/>
          <w:szCs w:val="28"/>
          <w:lang w:eastAsia="zh-CN"/>
        </w:rPr>
        <w:t>投标人</w:t>
      </w:r>
      <w:r>
        <w:rPr>
          <w:rFonts w:hint="eastAsia" w:ascii="宋体" w:hAnsi="宋体" w:eastAsia="宋体" w:cs="宋体"/>
          <w:b/>
          <w:bCs/>
          <w:sz w:val="28"/>
          <w:szCs w:val="28"/>
        </w:rPr>
        <w:t>根据评标办法评审细则编制，格式自拟</w:t>
      </w: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361" w:firstLineChars="150"/>
        <w:jc w:val="center"/>
        <w:rPr>
          <w:rFonts w:hint="eastAsia" w:ascii="宋体" w:hAnsi="宋体" w:eastAsia="宋体" w:cs="宋体"/>
          <w:b/>
          <w:bCs/>
          <w:sz w:val="24"/>
        </w:rPr>
      </w:pPr>
    </w:p>
    <w:p>
      <w:pPr>
        <w:pStyle w:val="43"/>
        <w:tabs>
          <w:tab w:val="left" w:pos="-105"/>
        </w:tabs>
        <w:spacing w:line="360" w:lineRule="auto"/>
        <w:ind w:left="0" w:leftChars="0" w:firstLine="0"/>
        <w:rPr>
          <w:rFonts w:hint="eastAsia" w:ascii="宋体" w:hAnsi="宋体" w:eastAsia="宋体" w:cs="宋体"/>
          <w:sz w:val="24"/>
        </w:rPr>
      </w:pPr>
    </w:p>
    <w:p>
      <w:pPr>
        <w:pStyle w:val="43"/>
        <w:tabs>
          <w:tab w:val="left" w:pos="-105"/>
        </w:tabs>
        <w:spacing w:line="360" w:lineRule="auto"/>
        <w:ind w:left="0" w:leftChars="0" w:firstLine="0"/>
        <w:jc w:val="both"/>
        <w:rPr>
          <w:rFonts w:hint="eastAsia" w:ascii="宋体" w:hAnsi="宋体" w:eastAsia="宋体" w:cs="宋体"/>
          <w:b/>
          <w:bCs/>
          <w:szCs w:val="28"/>
        </w:rPr>
      </w:pPr>
      <w:r>
        <w:rPr>
          <w:rFonts w:hint="eastAsia" w:ascii="宋体" w:hAnsi="宋体" w:eastAsia="宋体" w:cs="宋体"/>
          <w:b/>
          <w:bCs/>
          <w:szCs w:val="28"/>
        </w:rPr>
        <w:t>表</w:t>
      </w:r>
      <w:r>
        <w:rPr>
          <w:rFonts w:hint="eastAsia" w:ascii="宋体" w:hAnsi="宋体" w:cs="宋体"/>
          <w:b/>
          <w:bCs/>
          <w:szCs w:val="28"/>
          <w:lang w:val="en-US" w:eastAsia="zh-CN"/>
        </w:rPr>
        <w:t>1</w:t>
      </w:r>
      <w:r>
        <w:rPr>
          <w:rFonts w:hint="eastAsia" w:ascii="宋体" w:hAnsi="宋体" w:eastAsia="宋体" w:cs="宋体"/>
          <w:b/>
          <w:bCs/>
          <w:szCs w:val="28"/>
        </w:rPr>
        <w:t xml:space="preserve">  拟投入的主要施工机械设备表</w:t>
      </w:r>
    </w:p>
    <w:tbl>
      <w:tblPr>
        <w:tblStyle w:val="2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92"/>
        <w:gridCol w:w="879"/>
        <w:gridCol w:w="939"/>
        <w:gridCol w:w="774"/>
        <w:gridCol w:w="1326"/>
        <w:gridCol w:w="1326"/>
        <w:gridCol w:w="1281"/>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77"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序号</w:t>
            </w:r>
          </w:p>
        </w:tc>
        <w:tc>
          <w:tcPr>
            <w:tcW w:w="1392"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机械或</w:t>
            </w:r>
          </w:p>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设备名称</w:t>
            </w:r>
          </w:p>
        </w:tc>
        <w:tc>
          <w:tcPr>
            <w:tcW w:w="879"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型号规格</w:t>
            </w:r>
          </w:p>
        </w:tc>
        <w:tc>
          <w:tcPr>
            <w:tcW w:w="939"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数量</w:t>
            </w:r>
          </w:p>
        </w:tc>
        <w:tc>
          <w:tcPr>
            <w:tcW w:w="774"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国别产地</w:t>
            </w:r>
          </w:p>
        </w:tc>
        <w:tc>
          <w:tcPr>
            <w:tcW w:w="1326"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制造年份</w:t>
            </w:r>
          </w:p>
        </w:tc>
        <w:tc>
          <w:tcPr>
            <w:tcW w:w="1326"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额定功率（kW ）</w:t>
            </w:r>
          </w:p>
        </w:tc>
        <w:tc>
          <w:tcPr>
            <w:tcW w:w="1281"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生产能力</w:t>
            </w:r>
          </w:p>
        </w:tc>
        <w:tc>
          <w:tcPr>
            <w:tcW w:w="1086" w:type="dxa"/>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7" w:type="dxa"/>
          </w:tcPr>
          <w:p>
            <w:pPr>
              <w:pStyle w:val="43"/>
              <w:tabs>
                <w:tab w:val="left" w:pos="-105"/>
              </w:tabs>
              <w:spacing w:line="360" w:lineRule="auto"/>
              <w:ind w:left="0" w:leftChars="0" w:firstLine="0"/>
              <w:rPr>
                <w:rFonts w:hint="eastAsia" w:ascii="宋体" w:hAnsi="宋体" w:eastAsia="宋体" w:cs="宋体"/>
                <w:szCs w:val="28"/>
              </w:rPr>
            </w:pPr>
          </w:p>
        </w:tc>
        <w:tc>
          <w:tcPr>
            <w:tcW w:w="1392" w:type="dxa"/>
          </w:tcPr>
          <w:p>
            <w:pPr>
              <w:pStyle w:val="43"/>
              <w:tabs>
                <w:tab w:val="left" w:pos="-105"/>
              </w:tabs>
              <w:spacing w:line="360" w:lineRule="auto"/>
              <w:ind w:left="0" w:leftChars="0" w:firstLine="0"/>
              <w:rPr>
                <w:rFonts w:hint="eastAsia" w:ascii="宋体" w:hAnsi="宋体" w:eastAsia="宋体" w:cs="宋体"/>
                <w:szCs w:val="28"/>
              </w:rPr>
            </w:pPr>
          </w:p>
        </w:tc>
        <w:tc>
          <w:tcPr>
            <w:tcW w:w="879" w:type="dxa"/>
          </w:tcPr>
          <w:p>
            <w:pPr>
              <w:pStyle w:val="43"/>
              <w:tabs>
                <w:tab w:val="left" w:pos="-105"/>
              </w:tabs>
              <w:spacing w:line="360" w:lineRule="auto"/>
              <w:ind w:left="0" w:leftChars="0" w:firstLine="0"/>
              <w:rPr>
                <w:rFonts w:hint="eastAsia" w:ascii="宋体" w:hAnsi="宋体" w:eastAsia="宋体" w:cs="宋体"/>
                <w:szCs w:val="28"/>
              </w:rPr>
            </w:pPr>
          </w:p>
        </w:tc>
        <w:tc>
          <w:tcPr>
            <w:tcW w:w="939" w:type="dxa"/>
          </w:tcPr>
          <w:p>
            <w:pPr>
              <w:pStyle w:val="43"/>
              <w:tabs>
                <w:tab w:val="left" w:pos="-105"/>
              </w:tabs>
              <w:spacing w:line="360" w:lineRule="auto"/>
              <w:ind w:left="0" w:leftChars="0" w:firstLine="0"/>
              <w:rPr>
                <w:rFonts w:hint="eastAsia" w:ascii="宋体" w:hAnsi="宋体" w:eastAsia="宋体" w:cs="宋体"/>
                <w:szCs w:val="28"/>
              </w:rPr>
            </w:pPr>
          </w:p>
        </w:tc>
        <w:tc>
          <w:tcPr>
            <w:tcW w:w="774"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326" w:type="dxa"/>
          </w:tcPr>
          <w:p>
            <w:pPr>
              <w:pStyle w:val="43"/>
              <w:tabs>
                <w:tab w:val="left" w:pos="-105"/>
              </w:tabs>
              <w:spacing w:line="360" w:lineRule="auto"/>
              <w:ind w:left="0" w:leftChars="0" w:firstLine="0"/>
              <w:rPr>
                <w:rFonts w:hint="eastAsia" w:ascii="宋体" w:hAnsi="宋体" w:eastAsia="宋体" w:cs="宋体"/>
                <w:szCs w:val="28"/>
              </w:rPr>
            </w:pPr>
          </w:p>
        </w:tc>
        <w:tc>
          <w:tcPr>
            <w:tcW w:w="1281" w:type="dxa"/>
          </w:tcPr>
          <w:p>
            <w:pPr>
              <w:pStyle w:val="43"/>
              <w:tabs>
                <w:tab w:val="left" w:pos="-105"/>
              </w:tabs>
              <w:spacing w:line="360" w:lineRule="auto"/>
              <w:ind w:left="0" w:leftChars="0" w:firstLine="0"/>
              <w:rPr>
                <w:rFonts w:hint="eastAsia" w:ascii="宋体" w:hAnsi="宋体" w:eastAsia="宋体" w:cs="宋体"/>
                <w:szCs w:val="28"/>
              </w:rPr>
            </w:pPr>
          </w:p>
        </w:tc>
        <w:tc>
          <w:tcPr>
            <w:tcW w:w="1086" w:type="dxa"/>
          </w:tcPr>
          <w:p>
            <w:pPr>
              <w:pStyle w:val="43"/>
              <w:tabs>
                <w:tab w:val="left" w:pos="-105"/>
              </w:tabs>
              <w:spacing w:line="360" w:lineRule="auto"/>
              <w:ind w:left="0" w:leftChars="0" w:firstLine="0"/>
              <w:rPr>
                <w:rFonts w:hint="eastAsia" w:ascii="宋体" w:hAnsi="宋体" w:eastAsia="宋体" w:cs="宋体"/>
                <w:szCs w:val="28"/>
              </w:rPr>
            </w:pPr>
          </w:p>
        </w:tc>
      </w:tr>
    </w:tbl>
    <w:p>
      <w:pPr>
        <w:pStyle w:val="43"/>
        <w:tabs>
          <w:tab w:val="left" w:pos="-105"/>
        </w:tabs>
        <w:spacing w:line="360" w:lineRule="auto"/>
        <w:ind w:left="0" w:leftChars="0" w:firstLine="0"/>
        <w:jc w:val="center"/>
        <w:rPr>
          <w:rFonts w:hint="eastAsia" w:ascii="宋体" w:hAnsi="宋体" w:eastAsia="宋体" w:cs="宋体"/>
          <w:b/>
          <w:bCs/>
          <w:szCs w:val="28"/>
        </w:rPr>
      </w:pPr>
    </w:p>
    <w:p>
      <w:pPr>
        <w:pStyle w:val="43"/>
        <w:tabs>
          <w:tab w:val="left" w:pos="-105"/>
        </w:tabs>
        <w:spacing w:line="360" w:lineRule="auto"/>
        <w:ind w:left="0" w:leftChars="0" w:firstLine="0"/>
        <w:jc w:val="center"/>
        <w:rPr>
          <w:rFonts w:hint="eastAsia" w:ascii="宋体" w:hAnsi="宋体" w:eastAsia="宋体" w:cs="宋体"/>
          <w:b/>
          <w:bCs/>
          <w:szCs w:val="28"/>
        </w:rPr>
      </w:pPr>
    </w:p>
    <w:p>
      <w:pPr>
        <w:pStyle w:val="43"/>
        <w:tabs>
          <w:tab w:val="left" w:pos="-105"/>
        </w:tabs>
        <w:spacing w:line="360" w:lineRule="auto"/>
        <w:ind w:left="0" w:leftChars="0" w:firstLine="0"/>
        <w:jc w:val="center"/>
        <w:rPr>
          <w:rFonts w:hint="eastAsia" w:ascii="宋体" w:hAnsi="宋体" w:eastAsia="宋体" w:cs="宋体"/>
          <w:b/>
          <w:bCs/>
          <w:szCs w:val="28"/>
        </w:rPr>
      </w:pPr>
    </w:p>
    <w:p>
      <w:pPr>
        <w:pStyle w:val="43"/>
        <w:tabs>
          <w:tab w:val="left" w:pos="-105"/>
        </w:tabs>
        <w:spacing w:line="360" w:lineRule="auto"/>
        <w:ind w:left="0" w:leftChars="0" w:firstLine="0"/>
        <w:jc w:val="center"/>
        <w:rPr>
          <w:rFonts w:hint="eastAsia" w:ascii="宋体" w:hAnsi="宋体" w:eastAsia="宋体" w:cs="宋体"/>
          <w:b/>
          <w:bCs/>
          <w:szCs w:val="28"/>
        </w:rPr>
      </w:pPr>
      <w:r>
        <w:rPr>
          <w:rFonts w:hint="eastAsia" w:ascii="宋体" w:hAnsi="宋体" w:eastAsia="宋体" w:cs="宋体"/>
          <w:b/>
          <w:bCs/>
          <w:szCs w:val="28"/>
        </w:rPr>
        <w:t>表</w:t>
      </w:r>
      <w:r>
        <w:rPr>
          <w:rFonts w:hint="eastAsia" w:ascii="宋体" w:hAnsi="宋体" w:cs="宋体"/>
          <w:b/>
          <w:bCs/>
          <w:szCs w:val="28"/>
          <w:lang w:val="en-US" w:eastAsia="zh-CN"/>
        </w:rPr>
        <w:t>2</w:t>
      </w:r>
      <w:r>
        <w:rPr>
          <w:rFonts w:hint="eastAsia" w:ascii="宋体" w:hAnsi="宋体" w:eastAsia="宋体" w:cs="宋体"/>
          <w:b/>
          <w:bCs/>
          <w:szCs w:val="28"/>
        </w:rPr>
        <w:t xml:space="preserve">  计划开、竣工日期和施工进度网络图</w:t>
      </w:r>
    </w:p>
    <w:p>
      <w:pPr>
        <w:pStyle w:val="43"/>
        <w:tabs>
          <w:tab w:val="left" w:pos="-105"/>
        </w:tabs>
        <w:spacing w:line="360" w:lineRule="auto"/>
        <w:ind w:left="0" w:leftChars="0" w:firstLine="0"/>
        <w:jc w:val="center"/>
        <w:rPr>
          <w:rFonts w:hint="eastAsia" w:ascii="宋体" w:hAnsi="宋体" w:eastAsia="宋体" w:cs="宋体"/>
          <w:b/>
          <w:bCs/>
          <w:szCs w:val="28"/>
        </w:rPr>
      </w:pPr>
    </w:p>
    <w:p>
      <w:pPr>
        <w:pStyle w:val="43"/>
        <w:tabs>
          <w:tab w:val="left" w:pos="-105"/>
        </w:tabs>
        <w:spacing w:line="600" w:lineRule="exact"/>
        <w:ind w:left="0" w:leftChars="0" w:firstLine="480" w:firstLineChars="200"/>
        <w:rPr>
          <w:rFonts w:hint="eastAsia" w:ascii="宋体" w:hAnsi="宋体" w:eastAsia="宋体" w:cs="宋体"/>
          <w:sz w:val="24"/>
        </w:rPr>
      </w:pPr>
      <w:r>
        <w:rPr>
          <w:rFonts w:hint="eastAsia" w:ascii="宋体" w:hAnsi="宋体" w:eastAsia="宋体" w:cs="宋体"/>
          <w:sz w:val="24"/>
        </w:rPr>
        <w:t>投标人应提交的施工进度网络图或施工进度表。中标的投标人还要按合同条件有关条款的要求提交详细的施工进度计划。</w:t>
      </w:r>
    </w:p>
    <w:p>
      <w:pPr>
        <w:pStyle w:val="43"/>
        <w:tabs>
          <w:tab w:val="left" w:pos="-105"/>
        </w:tabs>
        <w:spacing w:line="600" w:lineRule="exact"/>
        <w:ind w:left="0" w:leftChars="0" w:firstLine="480" w:firstLineChars="200"/>
        <w:rPr>
          <w:rFonts w:hint="eastAsia" w:ascii="宋体" w:hAnsi="宋体" w:eastAsia="宋体" w:cs="宋体"/>
          <w:sz w:val="24"/>
        </w:rPr>
      </w:pPr>
      <w:r>
        <w:rPr>
          <w:rFonts w:hint="eastAsia" w:ascii="宋体" w:hAnsi="宋体" w:eastAsia="宋体" w:cs="宋体"/>
          <w:sz w:val="24"/>
        </w:rPr>
        <w:t>施工进度表可采用关键线路网络图（或横道图）表示。</w:t>
      </w:r>
    </w:p>
    <w:p>
      <w:pPr>
        <w:pStyle w:val="43"/>
        <w:tabs>
          <w:tab w:val="left" w:pos="-105"/>
        </w:tabs>
        <w:spacing w:line="600" w:lineRule="exact"/>
        <w:ind w:left="0" w:leftChars="0" w:firstLine="480" w:firstLineChars="200"/>
        <w:rPr>
          <w:rFonts w:hint="eastAsia" w:ascii="宋体" w:hAnsi="宋体" w:eastAsia="宋体" w:cs="宋体"/>
          <w:sz w:val="24"/>
        </w:rPr>
      </w:pPr>
      <w:r>
        <w:rPr>
          <w:rFonts w:hint="eastAsia" w:ascii="宋体" w:hAnsi="宋体" w:eastAsia="宋体" w:cs="宋体"/>
          <w:sz w:val="24"/>
        </w:rPr>
        <w:t>施工进度计划应与施工组织设计或施工方案相适应。</w:t>
      </w:r>
    </w:p>
    <w:p>
      <w:pPr>
        <w:spacing w:line="600" w:lineRule="exact"/>
        <w:rPr>
          <w:rFonts w:hint="eastAsia" w:ascii="宋体" w:hAnsi="宋体" w:eastAsia="宋体" w:cs="宋体"/>
          <w:b/>
          <w:sz w:val="24"/>
        </w:rPr>
      </w:pPr>
    </w:p>
    <w:p>
      <w:pPr>
        <w:pStyle w:val="43"/>
        <w:tabs>
          <w:tab w:val="left" w:pos="-105"/>
        </w:tabs>
        <w:spacing w:line="600" w:lineRule="exact"/>
        <w:ind w:left="0" w:leftChars="0" w:firstLine="0"/>
        <w:jc w:val="center"/>
        <w:rPr>
          <w:rFonts w:hint="eastAsia" w:ascii="宋体" w:hAnsi="宋体" w:eastAsia="宋体" w:cs="宋体"/>
          <w:b/>
          <w:bCs/>
          <w:sz w:val="24"/>
        </w:rPr>
      </w:pPr>
      <w:r>
        <w:rPr>
          <w:rFonts w:hint="eastAsia" w:ascii="宋体" w:hAnsi="宋体" w:eastAsia="宋体" w:cs="宋体"/>
          <w:b/>
          <w:bCs/>
          <w:sz w:val="24"/>
        </w:rPr>
        <w:br w:type="page"/>
      </w:r>
    </w:p>
    <w:p>
      <w:pPr>
        <w:pStyle w:val="43"/>
        <w:tabs>
          <w:tab w:val="left" w:pos="-105"/>
        </w:tabs>
        <w:spacing w:line="360" w:lineRule="auto"/>
        <w:ind w:left="0" w:leftChars="0" w:firstLine="0"/>
        <w:jc w:val="center"/>
        <w:rPr>
          <w:rFonts w:hint="eastAsia" w:ascii="宋体" w:hAnsi="宋体" w:eastAsia="宋体" w:cs="宋体"/>
          <w:b/>
          <w:bCs/>
          <w:szCs w:val="28"/>
        </w:rPr>
      </w:pPr>
      <w:r>
        <w:rPr>
          <w:rFonts w:hint="eastAsia" w:ascii="宋体" w:hAnsi="宋体" w:eastAsia="宋体" w:cs="宋体"/>
          <w:b/>
          <w:bCs/>
          <w:szCs w:val="28"/>
        </w:rPr>
        <w:t>表</w:t>
      </w:r>
      <w:r>
        <w:rPr>
          <w:rFonts w:hint="eastAsia" w:ascii="宋体" w:hAnsi="宋体" w:cs="宋体"/>
          <w:b/>
          <w:bCs/>
          <w:szCs w:val="28"/>
          <w:lang w:val="en-US" w:eastAsia="zh-CN"/>
        </w:rPr>
        <w:t>3</w:t>
      </w:r>
      <w:r>
        <w:rPr>
          <w:rFonts w:hint="eastAsia" w:ascii="宋体" w:hAnsi="宋体" w:eastAsia="宋体" w:cs="宋体"/>
          <w:b/>
          <w:bCs/>
          <w:szCs w:val="28"/>
        </w:rPr>
        <w:t xml:space="preserve">  劳动力计划表</w:t>
      </w:r>
    </w:p>
    <w:p>
      <w:pPr>
        <w:pStyle w:val="43"/>
        <w:tabs>
          <w:tab w:val="left" w:pos="-105"/>
        </w:tabs>
        <w:spacing w:line="360" w:lineRule="auto"/>
        <w:ind w:leftChars="0"/>
        <w:rPr>
          <w:rFonts w:hint="eastAsia" w:ascii="宋体" w:hAnsi="宋体" w:eastAsia="宋体" w:cs="宋体"/>
          <w:sz w:val="24"/>
        </w:rPr>
      </w:pPr>
      <w:r>
        <w:rPr>
          <w:rFonts w:hint="eastAsia" w:ascii="宋体" w:hAnsi="宋体" w:eastAsia="宋体" w:cs="宋体"/>
          <w:sz w:val="24"/>
        </w:rPr>
        <w:t>单位：人</w:t>
      </w:r>
    </w:p>
    <w:tbl>
      <w:tblPr>
        <w:tblStyle w:val="23"/>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101"/>
        <w:gridCol w:w="1200"/>
        <w:gridCol w:w="1200"/>
        <w:gridCol w:w="1200"/>
        <w:gridCol w:w="1200"/>
        <w:gridCol w:w="120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vMerge w:val="restart"/>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工种级别</w:t>
            </w:r>
          </w:p>
        </w:tc>
        <w:tc>
          <w:tcPr>
            <w:tcW w:w="8302" w:type="dxa"/>
            <w:gridSpan w:val="7"/>
            <w:vAlign w:val="center"/>
          </w:tcPr>
          <w:p>
            <w:pPr>
              <w:pStyle w:val="43"/>
              <w:tabs>
                <w:tab w:val="left" w:pos="-105"/>
              </w:tabs>
              <w:spacing w:line="360" w:lineRule="auto"/>
              <w:ind w:left="0" w:leftChars="0" w:firstLine="0"/>
              <w:jc w:val="center"/>
              <w:rPr>
                <w:rFonts w:hint="eastAsia" w:ascii="宋体" w:hAnsi="宋体" w:eastAsia="宋体" w:cs="宋体"/>
                <w:sz w:val="24"/>
              </w:rPr>
            </w:pPr>
            <w:r>
              <w:rPr>
                <w:rFonts w:hint="eastAsia" w:ascii="宋体" w:hAnsi="宋体" w:eastAsia="宋体" w:cs="宋体"/>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97" w:type="dxa"/>
            <w:vMerge w:val="continue"/>
            <w:vAlign w:val="center"/>
          </w:tcPr>
          <w:p>
            <w:pPr>
              <w:pStyle w:val="43"/>
              <w:tabs>
                <w:tab w:val="left" w:pos="-105"/>
              </w:tabs>
              <w:spacing w:line="360" w:lineRule="auto"/>
              <w:ind w:left="0" w:leftChars="0" w:firstLine="0"/>
              <w:jc w:val="center"/>
              <w:rPr>
                <w:rFonts w:hint="eastAsia" w:ascii="宋体" w:hAnsi="宋体" w:eastAsia="宋体" w:cs="宋体"/>
                <w:sz w:val="24"/>
              </w:rPr>
            </w:pPr>
          </w:p>
        </w:tc>
        <w:tc>
          <w:tcPr>
            <w:tcW w:w="1101" w:type="dxa"/>
            <w:vAlign w:val="center"/>
          </w:tcPr>
          <w:p>
            <w:pPr>
              <w:pStyle w:val="43"/>
              <w:tabs>
                <w:tab w:val="left" w:pos="-105"/>
              </w:tabs>
              <w:spacing w:line="360" w:lineRule="auto"/>
              <w:ind w:left="0" w:leftChars="0" w:firstLine="0"/>
              <w:jc w:val="center"/>
              <w:rPr>
                <w:rFonts w:hint="eastAsia" w:ascii="宋体" w:hAnsi="宋体" w:eastAsia="宋体" w:cs="宋体"/>
                <w:sz w:val="24"/>
              </w:rPr>
            </w:pPr>
          </w:p>
        </w:tc>
        <w:tc>
          <w:tcPr>
            <w:tcW w:w="1200" w:type="dxa"/>
            <w:vAlign w:val="center"/>
          </w:tcPr>
          <w:p>
            <w:pPr>
              <w:pStyle w:val="43"/>
              <w:tabs>
                <w:tab w:val="left" w:pos="-105"/>
              </w:tabs>
              <w:spacing w:line="360" w:lineRule="auto"/>
              <w:ind w:left="0" w:leftChars="0" w:firstLine="0"/>
              <w:jc w:val="center"/>
              <w:rPr>
                <w:rFonts w:hint="eastAsia" w:ascii="宋体" w:hAnsi="宋体" w:eastAsia="宋体" w:cs="宋体"/>
                <w:sz w:val="24"/>
              </w:rPr>
            </w:pPr>
          </w:p>
        </w:tc>
        <w:tc>
          <w:tcPr>
            <w:tcW w:w="1200" w:type="dxa"/>
            <w:vAlign w:val="center"/>
          </w:tcPr>
          <w:p>
            <w:pPr>
              <w:pStyle w:val="43"/>
              <w:tabs>
                <w:tab w:val="left" w:pos="-105"/>
              </w:tabs>
              <w:spacing w:line="360" w:lineRule="auto"/>
              <w:ind w:left="0" w:leftChars="0" w:firstLine="0"/>
              <w:jc w:val="center"/>
              <w:rPr>
                <w:rFonts w:hint="eastAsia" w:ascii="宋体" w:hAnsi="宋体" w:eastAsia="宋体" w:cs="宋体"/>
                <w:sz w:val="24"/>
              </w:rPr>
            </w:pPr>
          </w:p>
        </w:tc>
        <w:tc>
          <w:tcPr>
            <w:tcW w:w="1200" w:type="dxa"/>
            <w:vAlign w:val="center"/>
          </w:tcPr>
          <w:p>
            <w:pPr>
              <w:pStyle w:val="43"/>
              <w:tabs>
                <w:tab w:val="left" w:pos="-105"/>
              </w:tabs>
              <w:spacing w:line="360" w:lineRule="auto"/>
              <w:ind w:left="0" w:leftChars="0" w:firstLine="0"/>
              <w:jc w:val="center"/>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7" w:type="dxa"/>
          </w:tcPr>
          <w:p>
            <w:pPr>
              <w:pStyle w:val="43"/>
              <w:tabs>
                <w:tab w:val="left" w:pos="-105"/>
              </w:tabs>
              <w:spacing w:line="360" w:lineRule="auto"/>
              <w:ind w:left="0" w:leftChars="0" w:firstLine="0"/>
              <w:rPr>
                <w:rFonts w:hint="eastAsia" w:ascii="宋体" w:hAnsi="宋体" w:eastAsia="宋体" w:cs="宋体"/>
                <w:sz w:val="24"/>
              </w:rPr>
            </w:pPr>
          </w:p>
        </w:tc>
        <w:tc>
          <w:tcPr>
            <w:tcW w:w="1101"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0" w:type="dxa"/>
          </w:tcPr>
          <w:p>
            <w:pPr>
              <w:pStyle w:val="43"/>
              <w:tabs>
                <w:tab w:val="left" w:pos="-105"/>
              </w:tabs>
              <w:spacing w:line="360" w:lineRule="auto"/>
              <w:ind w:left="0" w:leftChars="0" w:firstLine="0"/>
              <w:rPr>
                <w:rFonts w:hint="eastAsia" w:ascii="宋体" w:hAnsi="宋体" w:eastAsia="宋体" w:cs="宋体"/>
                <w:sz w:val="24"/>
              </w:rPr>
            </w:pPr>
          </w:p>
        </w:tc>
        <w:tc>
          <w:tcPr>
            <w:tcW w:w="1201" w:type="dxa"/>
          </w:tcPr>
          <w:p>
            <w:pPr>
              <w:pStyle w:val="43"/>
              <w:tabs>
                <w:tab w:val="left" w:pos="-105"/>
              </w:tabs>
              <w:spacing w:line="360" w:lineRule="auto"/>
              <w:ind w:left="0" w:leftChars="0" w:firstLine="0"/>
              <w:rPr>
                <w:rFonts w:hint="eastAsia" w:ascii="宋体" w:hAnsi="宋体" w:eastAsia="宋体" w:cs="宋体"/>
                <w:sz w:val="24"/>
              </w:rPr>
            </w:pPr>
          </w:p>
        </w:tc>
      </w:tr>
    </w:tbl>
    <w:p>
      <w:pPr>
        <w:pStyle w:val="43"/>
        <w:tabs>
          <w:tab w:val="left" w:pos="-105"/>
        </w:tabs>
        <w:spacing w:line="360" w:lineRule="auto"/>
        <w:ind w:left="0" w:leftChars="0" w:firstLine="0"/>
        <w:rPr>
          <w:rFonts w:hint="eastAsia" w:ascii="宋体" w:hAnsi="宋体" w:eastAsia="宋体" w:cs="宋体"/>
          <w:sz w:val="24"/>
        </w:rPr>
      </w:pPr>
      <w:r>
        <w:rPr>
          <w:rFonts w:hint="eastAsia" w:ascii="宋体" w:hAnsi="宋体" w:eastAsia="宋体" w:cs="宋体"/>
          <w:sz w:val="24"/>
        </w:rPr>
        <w:t>注：投标人应按所列格式提交</w:t>
      </w:r>
      <w:r>
        <w:rPr>
          <w:rFonts w:hint="eastAsia" w:ascii="宋体" w:hAnsi="宋体" w:cs="宋体"/>
          <w:sz w:val="24"/>
          <w:lang w:val="en-US" w:eastAsia="zh-CN"/>
        </w:rPr>
        <w:t>包括分包</w:t>
      </w:r>
      <w:r>
        <w:rPr>
          <w:rFonts w:hint="eastAsia" w:ascii="宋体" w:hAnsi="宋体" w:eastAsia="宋体" w:cs="宋体"/>
          <w:sz w:val="24"/>
        </w:rPr>
        <w:t>人（如有）在内的估计的劳动力计划表。</w:t>
      </w:r>
    </w:p>
    <w:p>
      <w:pPr>
        <w:pStyle w:val="43"/>
        <w:tabs>
          <w:tab w:val="left" w:pos="-105"/>
        </w:tabs>
        <w:spacing w:line="360" w:lineRule="auto"/>
        <w:ind w:left="0" w:leftChars="0" w:firstLine="0"/>
        <w:rPr>
          <w:rFonts w:hint="eastAsia" w:ascii="宋体" w:hAnsi="宋体" w:eastAsia="宋体" w:cs="宋体"/>
          <w:sz w:val="24"/>
        </w:rPr>
      </w:pPr>
      <w:r>
        <w:rPr>
          <w:rFonts w:hint="eastAsia" w:ascii="宋体" w:hAnsi="宋体" w:eastAsia="宋体" w:cs="宋体"/>
          <w:sz w:val="24"/>
        </w:rPr>
        <w:t>本计划表是以每班 8小时工作制为基础的。</w:t>
      </w:r>
    </w:p>
    <w:p>
      <w:pPr>
        <w:pStyle w:val="43"/>
        <w:tabs>
          <w:tab w:val="left" w:pos="-105"/>
        </w:tabs>
        <w:spacing w:line="360" w:lineRule="auto"/>
        <w:jc w:val="center"/>
        <w:rPr>
          <w:rFonts w:hint="eastAsia" w:ascii="宋体" w:hAnsi="宋体" w:eastAsia="宋体" w:cs="宋体"/>
          <w:b/>
          <w:bCs/>
          <w:sz w:val="28"/>
          <w:szCs w:val="28"/>
        </w:rPr>
      </w:pPr>
      <w:r>
        <w:rPr>
          <w:rFonts w:hint="eastAsia" w:ascii="宋体" w:hAnsi="宋体" w:eastAsia="宋体" w:cs="宋体"/>
          <w:b/>
          <w:bCs/>
          <w:sz w:val="24"/>
        </w:rPr>
        <w:br w:type="page"/>
      </w:r>
      <w:bookmarkStart w:id="122" w:name="_Toc501914636"/>
      <w:r>
        <w:rPr>
          <w:rFonts w:hint="eastAsia" w:ascii="宋体" w:hAnsi="宋体" w:cs="宋体"/>
          <w:b/>
          <w:bCs/>
          <w:sz w:val="28"/>
          <w:szCs w:val="28"/>
          <w:lang w:eastAsia="zh-CN"/>
        </w:rPr>
        <w:t>二、</w:t>
      </w:r>
      <w:r>
        <w:rPr>
          <w:rFonts w:hint="eastAsia" w:ascii="宋体" w:hAnsi="宋体" w:eastAsia="宋体" w:cs="宋体"/>
          <w:b/>
          <w:bCs/>
          <w:sz w:val="28"/>
          <w:szCs w:val="28"/>
        </w:rPr>
        <w:t>业绩</w:t>
      </w:r>
    </w:p>
    <w:p>
      <w:pPr>
        <w:jc w:val="both"/>
        <w:rPr>
          <w:rFonts w:hint="eastAsia" w:ascii="宋体" w:hAnsi="宋体"/>
          <w:sz w:val="24"/>
          <w:szCs w:val="24"/>
        </w:rPr>
      </w:pPr>
      <w:r>
        <w:rPr>
          <w:rFonts w:hint="eastAsia" w:ascii="宋体" w:hAnsi="宋体" w:cs="宋体"/>
          <w:b w:val="0"/>
          <w:bCs w:val="0"/>
          <w:sz w:val="24"/>
          <w:szCs w:val="24"/>
          <w:lang w:eastAsia="zh-CN"/>
        </w:rPr>
        <w:t>项目</w:t>
      </w:r>
      <w:r>
        <w:rPr>
          <w:rFonts w:hint="eastAsia" w:ascii="宋体" w:hAnsi="宋体" w:eastAsia="宋体" w:cs="宋体"/>
          <w:b w:val="0"/>
          <w:bCs w:val="0"/>
          <w:sz w:val="24"/>
          <w:szCs w:val="24"/>
        </w:rPr>
        <w:t>名称：</w:t>
      </w:r>
    </w:p>
    <w:p>
      <w:pPr>
        <w:pStyle w:val="8"/>
        <w:ind w:left="0" w:leftChars="0" w:firstLine="0" w:firstLineChars="0"/>
        <w:rPr>
          <w:rFonts w:hint="eastAsia"/>
          <w:sz w:val="24"/>
          <w:szCs w:val="22"/>
          <w:lang w:eastAsia="zh-CN"/>
        </w:rPr>
      </w:pPr>
      <w:r>
        <w:rPr>
          <w:rFonts w:hint="eastAsia"/>
          <w:sz w:val="24"/>
          <w:szCs w:val="22"/>
          <w:lang w:eastAsia="zh-CN"/>
        </w:rPr>
        <w:t>项目编号：</w:t>
      </w:r>
    </w:p>
    <w:p>
      <w:pPr>
        <w:rPr>
          <w:rFonts w:hint="eastAsia"/>
        </w:rPr>
      </w:pPr>
      <w:r>
        <w:rPr>
          <w:rFonts w:hint="eastAsia"/>
          <w:sz w:val="24"/>
          <w:szCs w:val="22"/>
          <w:lang w:val="en-US" w:eastAsia="zh-CN"/>
        </w:rPr>
        <w:t xml:space="preserve">包    </w:t>
      </w:r>
      <w:r>
        <w:rPr>
          <w:rFonts w:hint="eastAsia"/>
          <w:sz w:val="24"/>
          <w:szCs w:val="22"/>
          <w:lang w:eastAsia="zh-CN"/>
        </w:rPr>
        <w:t>号：</w:t>
      </w:r>
    </w:p>
    <w:tbl>
      <w:tblPr>
        <w:tblStyle w:val="23"/>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4"/>
        <w:gridCol w:w="1380"/>
        <w:gridCol w:w="1500"/>
        <w:gridCol w:w="1140"/>
        <w:gridCol w:w="900"/>
        <w:gridCol w:w="1125"/>
        <w:gridCol w:w="1155"/>
        <w:gridCol w:w="735"/>
        <w:gridCol w:w="6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top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年份</w:t>
            </w:r>
          </w:p>
        </w:tc>
        <w:tc>
          <w:tcPr>
            <w:tcW w:w="1380" w:type="dxa"/>
            <w:tcBorders>
              <w:top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用户名称</w:t>
            </w:r>
          </w:p>
        </w:tc>
        <w:tc>
          <w:tcPr>
            <w:tcW w:w="1500" w:type="dxa"/>
            <w:tcBorders>
              <w:top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140" w:type="dxa"/>
            <w:tcBorders>
              <w:top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完成时间</w:t>
            </w:r>
          </w:p>
        </w:tc>
        <w:tc>
          <w:tcPr>
            <w:tcW w:w="900" w:type="dxa"/>
            <w:tcBorders>
              <w:top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合同</w:t>
            </w:r>
          </w:p>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金额</w:t>
            </w:r>
          </w:p>
        </w:tc>
        <w:tc>
          <w:tcPr>
            <w:tcW w:w="1125" w:type="dxa"/>
            <w:tcBorders>
              <w:top w:val="single" w:color="auto" w:sz="4" w:space="0"/>
              <w:right w:val="single" w:color="auto" w:sz="4" w:space="0"/>
            </w:tcBorders>
            <w:vAlign w:val="center"/>
          </w:tcPr>
          <w:p>
            <w:pPr>
              <w:spacing w:line="400" w:lineRule="exact"/>
              <w:ind w:left="233" w:hanging="232" w:hangingChars="97"/>
              <w:jc w:val="left"/>
              <w:rPr>
                <w:rFonts w:hint="eastAsia" w:ascii="宋体" w:hAnsi="宋体" w:eastAsia="宋体" w:cs="宋体"/>
                <w:bCs/>
                <w:sz w:val="24"/>
                <w:szCs w:val="24"/>
              </w:rPr>
            </w:pPr>
            <w:r>
              <w:rPr>
                <w:rFonts w:hint="eastAsia" w:ascii="宋体" w:hAnsi="宋体" w:eastAsia="宋体" w:cs="宋体"/>
                <w:bCs/>
                <w:sz w:val="24"/>
                <w:szCs w:val="24"/>
              </w:rPr>
              <w:t>完成项目质量</w:t>
            </w:r>
          </w:p>
        </w:tc>
        <w:tc>
          <w:tcPr>
            <w:tcW w:w="1155" w:type="dxa"/>
            <w:tcBorders>
              <w:top w:val="single" w:color="auto" w:sz="4" w:space="0"/>
              <w:lef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使用单位联系人</w:t>
            </w:r>
          </w:p>
        </w:tc>
        <w:tc>
          <w:tcPr>
            <w:tcW w:w="735" w:type="dxa"/>
            <w:tcBorders>
              <w:top w:val="single" w:color="auto" w:sz="4" w:space="0"/>
              <w:lef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684" w:type="dxa"/>
            <w:tcBorders>
              <w:top w:val="single" w:color="auto" w:sz="4" w:space="0"/>
              <w:lef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400" w:lineRule="exact"/>
              <w:jc w:val="center"/>
              <w:rPr>
                <w:rFonts w:hint="eastAsia" w:ascii="宋体" w:hAnsi="宋体" w:eastAsia="宋体" w:cs="宋体"/>
                <w:bCs/>
                <w:sz w:val="21"/>
                <w:szCs w:val="21"/>
              </w:rPr>
            </w:pPr>
          </w:p>
        </w:tc>
        <w:tc>
          <w:tcPr>
            <w:tcW w:w="1380" w:type="dxa"/>
            <w:vAlign w:val="center"/>
          </w:tcPr>
          <w:p>
            <w:pPr>
              <w:spacing w:line="400" w:lineRule="exact"/>
              <w:jc w:val="center"/>
              <w:rPr>
                <w:rFonts w:hint="eastAsia" w:ascii="宋体" w:hAnsi="宋体" w:eastAsia="宋体" w:cs="宋体"/>
                <w:bCs/>
                <w:sz w:val="21"/>
                <w:szCs w:val="21"/>
              </w:rPr>
            </w:pPr>
          </w:p>
        </w:tc>
        <w:tc>
          <w:tcPr>
            <w:tcW w:w="1500" w:type="dxa"/>
            <w:vAlign w:val="center"/>
          </w:tcPr>
          <w:p>
            <w:pPr>
              <w:spacing w:line="400" w:lineRule="exact"/>
              <w:jc w:val="center"/>
              <w:rPr>
                <w:rFonts w:hint="eastAsia" w:ascii="宋体" w:hAnsi="宋体" w:eastAsia="宋体" w:cs="宋体"/>
                <w:bCs/>
                <w:sz w:val="21"/>
                <w:szCs w:val="21"/>
              </w:rPr>
            </w:pPr>
          </w:p>
        </w:tc>
        <w:tc>
          <w:tcPr>
            <w:tcW w:w="1140" w:type="dxa"/>
            <w:vAlign w:val="center"/>
          </w:tcPr>
          <w:p>
            <w:pPr>
              <w:spacing w:line="400" w:lineRule="exact"/>
              <w:jc w:val="center"/>
              <w:rPr>
                <w:rFonts w:hint="eastAsia" w:ascii="宋体" w:hAnsi="宋体" w:eastAsia="宋体" w:cs="宋体"/>
                <w:bCs/>
                <w:sz w:val="21"/>
                <w:szCs w:val="21"/>
              </w:rPr>
            </w:pPr>
          </w:p>
        </w:tc>
        <w:tc>
          <w:tcPr>
            <w:tcW w:w="900" w:type="dxa"/>
            <w:vAlign w:val="center"/>
          </w:tcPr>
          <w:p>
            <w:pPr>
              <w:spacing w:line="400" w:lineRule="exact"/>
              <w:jc w:val="center"/>
              <w:rPr>
                <w:rFonts w:hint="eastAsia" w:ascii="宋体" w:hAnsi="宋体" w:eastAsia="宋体" w:cs="宋体"/>
                <w:bCs/>
                <w:sz w:val="21"/>
                <w:szCs w:val="21"/>
              </w:rPr>
            </w:pPr>
          </w:p>
        </w:tc>
        <w:tc>
          <w:tcPr>
            <w:tcW w:w="1125" w:type="dxa"/>
            <w:tcBorders>
              <w:right w:val="single" w:color="auto" w:sz="4" w:space="0"/>
            </w:tcBorders>
            <w:vAlign w:val="center"/>
          </w:tcPr>
          <w:p>
            <w:pPr>
              <w:spacing w:line="400" w:lineRule="exact"/>
              <w:jc w:val="center"/>
              <w:outlineLvl w:val="9"/>
              <w:rPr>
                <w:rFonts w:hint="eastAsia" w:ascii="宋体" w:hAnsi="宋体" w:eastAsia="宋体" w:cs="宋体"/>
                <w:bCs/>
                <w:sz w:val="21"/>
                <w:szCs w:val="21"/>
              </w:rPr>
            </w:pPr>
          </w:p>
        </w:tc>
        <w:tc>
          <w:tcPr>
            <w:tcW w:w="1155" w:type="dxa"/>
            <w:tcBorders>
              <w:left w:val="single" w:color="auto" w:sz="4" w:space="0"/>
            </w:tcBorders>
            <w:vAlign w:val="center"/>
          </w:tcPr>
          <w:p>
            <w:pPr>
              <w:spacing w:line="400" w:lineRule="exact"/>
              <w:jc w:val="center"/>
              <w:outlineLvl w:val="9"/>
              <w:rPr>
                <w:rFonts w:hint="eastAsia" w:ascii="宋体" w:hAnsi="宋体" w:eastAsia="宋体" w:cs="宋体"/>
                <w:bCs/>
                <w:sz w:val="21"/>
                <w:szCs w:val="21"/>
              </w:rPr>
            </w:pPr>
          </w:p>
        </w:tc>
        <w:tc>
          <w:tcPr>
            <w:tcW w:w="735" w:type="dxa"/>
            <w:tcBorders>
              <w:left w:val="single" w:color="auto" w:sz="4" w:space="0"/>
            </w:tcBorders>
            <w:vAlign w:val="center"/>
          </w:tcPr>
          <w:p>
            <w:pPr>
              <w:spacing w:line="400" w:lineRule="exact"/>
              <w:jc w:val="center"/>
              <w:outlineLvl w:val="9"/>
              <w:rPr>
                <w:rFonts w:hint="eastAsia" w:ascii="宋体" w:hAnsi="宋体" w:eastAsia="宋体" w:cs="宋体"/>
                <w:bCs/>
                <w:sz w:val="21"/>
                <w:szCs w:val="21"/>
              </w:rPr>
            </w:pPr>
          </w:p>
        </w:tc>
        <w:tc>
          <w:tcPr>
            <w:tcW w:w="684" w:type="dxa"/>
            <w:tcBorders>
              <w:left w:val="single" w:color="auto" w:sz="4" w:space="0"/>
            </w:tcBorders>
            <w:vAlign w:val="center"/>
          </w:tcPr>
          <w:p>
            <w:pPr>
              <w:spacing w:line="400" w:lineRule="exact"/>
              <w:jc w:val="center"/>
              <w:outlineLvl w:val="9"/>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400" w:lineRule="exact"/>
              <w:jc w:val="center"/>
              <w:rPr>
                <w:rFonts w:hint="eastAsia" w:ascii="宋体" w:hAnsi="宋体" w:eastAsia="宋体" w:cs="宋体"/>
                <w:bCs/>
                <w:kern w:val="2"/>
                <w:sz w:val="21"/>
                <w:szCs w:val="21"/>
                <w:lang w:val="en-US" w:eastAsia="zh-CN" w:bidi="ar-SA"/>
              </w:rPr>
            </w:pPr>
          </w:p>
        </w:tc>
        <w:tc>
          <w:tcPr>
            <w:tcW w:w="1380" w:type="dxa"/>
            <w:vAlign w:val="center"/>
          </w:tcPr>
          <w:p>
            <w:pPr>
              <w:spacing w:line="400" w:lineRule="exact"/>
              <w:jc w:val="center"/>
              <w:rPr>
                <w:rFonts w:hint="eastAsia" w:ascii="宋体" w:hAnsi="宋体" w:eastAsia="宋体" w:cs="宋体"/>
                <w:bCs/>
                <w:kern w:val="2"/>
                <w:sz w:val="21"/>
                <w:szCs w:val="21"/>
                <w:lang w:val="en-US" w:eastAsia="zh-CN" w:bidi="ar-SA"/>
              </w:rPr>
            </w:pPr>
          </w:p>
        </w:tc>
        <w:tc>
          <w:tcPr>
            <w:tcW w:w="1500" w:type="dxa"/>
            <w:vAlign w:val="center"/>
          </w:tcPr>
          <w:p>
            <w:pPr>
              <w:spacing w:line="400" w:lineRule="exact"/>
              <w:jc w:val="center"/>
              <w:rPr>
                <w:rFonts w:hint="eastAsia" w:ascii="宋体" w:hAnsi="宋体" w:eastAsia="宋体" w:cs="宋体"/>
                <w:bCs/>
                <w:kern w:val="2"/>
                <w:sz w:val="21"/>
                <w:szCs w:val="21"/>
                <w:lang w:val="en-US" w:eastAsia="zh-CN" w:bidi="ar-SA"/>
              </w:rPr>
            </w:pPr>
          </w:p>
        </w:tc>
        <w:tc>
          <w:tcPr>
            <w:tcW w:w="1140" w:type="dxa"/>
            <w:vAlign w:val="center"/>
          </w:tcPr>
          <w:p>
            <w:pPr>
              <w:spacing w:line="400" w:lineRule="exact"/>
              <w:jc w:val="center"/>
              <w:rPr>
                <w:rFonts w:hint="eastAsia" w:ascii="宋体" w:hAnsi="宋体" w:eastAsia="宋体" w:cs="宋体"/>
                <w:bCs/>
                <w:kern w:val="2"/>
                <w:sz w:val="21"/>
                <w:szCs w:val="21"/>
                <w:lang w:val="en-US" w:eastAsia="zh-CN" w:bidi="ar-SA"/>
              </w:rPr>
            </w:pPr>
          </w:p>
        </w:tc>
        <w:tc>
          <w:tcPr>
            <w:tcW w:w="900" w:type="dxa"/>
            <w:vAlign w:val="center"/>
          </w:tcPr>
          <w:p>
            <w:pPr>
              <w:spacing w:line="400" w:lineRule="exact"/>
              <w:jc w:val="center"/>
              <w:rPr>
                <w:rFonts w:hint="eastAsia" w:ascii="宋体" w:hAnsi="宋体" w:eastAsia="宋体" w:cs="宋体"/>
                <w:b w:val="0"/>
                <w:bCs/>
                <w:kern w:val="2"/>
                <w:sz w:val="21"/>
                <w:szCs w:val="21"/>
                <w:lang w:val="en-US" w:eastAsia="zh-CN" w:bidi="ar-SA"/>
              </w:rPr>
            </w:pPr>
          </w:p>
        </w:tc>
        <w:tc>
          <w:tcPr>
            <w:tcW w:w="1125" w:type="dxa"/>
            <w:tcBorders>
              <w:right w:val="single" w:color="auto" w:sz="4" w:space="0"/>
            </w:tcBorders>
            <w:vAlign w:val="center"/>
          </w:tcPr>
          <w:p>
            <w:pPr>
              <w:spacing w:line="400" w:lineRule="exact"/>
              <w:jc w:val="center"/>
              <w:outlineLvl w:val="9"/>
              <w:rPr>
                <w:rFonts w:hint="eastAsia" w:ascii="宋体" w:hAnsi="宋体" w:eastAsia="宋体" w:cs="宋体"/>
                <w:bCs/>
                <w:kern w:val="2"/>
                <w:sz w:val="21"/>
                <w:szCs w:val="21"/>
                <w:lang w:val="en-US" w:eastAsia="zh-CN" w:bidi="ar-SA"/>
              </w:rPr>
            </w:pPr>
          </w:p>
        </w:tc>
        <w:tc>
          <w:tcPr>
            <w:tcW w:w="1155" w:type="dxa"/>
            <w:tcBorders>
              <w:left w:val="single" w:color="auto" w:sz="4" w:space="0"/>
            </w:tcBorders>
            <w:vAlign w:val="center"/>
          </w:tcPr>
          <w:p>
            <w:pPr>
              <w:spacing w:line="400" w:lineRule="exact"/>
              <w:ind w:firstLine="210" w:firstLineChars="100"/>
              <w:outlineLvl w:val="9"/>
              <w:rPr>
                <w:rFonts w:hint="eastAsia" w:ascii="宋体" w:hAnsi="宋体" w:eastAsia="宋体" w:cs="宋体"/>
                <w:bCs/>
                <w:kern w:val="2"/>
                <w:sz w:val="21"/>
                <w:szCs w:val="21"/>
                <w:lang w:val="en-US" w:eastAsia="zh-CN" w:bidi="ar-SA"/>
              </w:rPr>
            </w:pPr>
          </w:p>
        </w:tc>
        <w:tc>
          <w:tcPr>
            <w:tcW w:w="735" w:type="dxa"/>
            <w:tcBorders>
              <w:left w:val="single" w:color="auto" w:sz="4" w:space="0"/>
            </w:tcBorders>
            <w:vAlign w:val="center"/>
          </w:tcPr>
          <w:p>
            <w:pPr>
              <w:spacing w:line="400" w:lineRule="exact"/>
              <w:jc w:val="center"/>
              <w:outlineLvl w:val="9"/>
              <w:rPr>
                <w:rFonts w:hint="eastAsia" w:ascii="宋体" w:hAnsi="宋体" w:eastAsia="宋体" w:cs="宋体"/>
                <w:bCs/>
                <w:kern w:val="2"/>
                <w:sz w:val="21"/>
                <w:szCs w:val="21"/>
                <w:lang w:val="en-US" w:eastAsia="zh-CN" w:bidi="ar-SA"/>
              </w:rPr>
            </w:pPr>
          </w:p>
        </w:tc>
        <w:tc>
          <w:tcPr>
            <w:tcW w:w="684" w:type="dxa"/>
            <w:tcBorders>
              <w:left w:val="single" w:color="auto" w:sz="4" w:space="0"/>
            </w:tcBorders>
            <w:vAlign w:val="center"/>
          </w:tcPr>
          <w:p>
            <w:pPr>
              <w:spacing w:line="400" w:lineRule="exact"/>
              <w:jc w:val="center"/>
              <w:outlineLvl w:val="9"/>
              <w:rPr>
                <w:rFonts w:hint="eastAsia" w:ascii="宋体" w:hAnsi="宋体" w:eastAsia="宋体" w:cs="宋体"/>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400" w:lineRule="exact"/>
              <w:jc w:val="center"/>
              <w:rPr>
                <w:rFonts w:hint="eastAsia" w:ascii="宋体" w:hAnsi="宋体" w:eastAsia="宋体" w:cs="宋体"/>
                <w:bCs/>
                <w:sz w:val="24"/>
                <w:szCs w:val="24"/>
              </w:rPr>
            </w:pPr>
          </w:p>
        </w:tc>
        <w:tc>
          <w:tcPr>
            <w:tcW w:w="1380" w:type="dxa"/>
            <w:vAlign w:val="center"/>
          </w:tcPr>
          <w:p>
            <w:pPr>
              <w:spacing w:line="400" w:lineRule="exact"/>
              <w:jc w:val="center"/>
              <w:rPr>
                <w:rFonts w:hint="eastAsia" w:ascii="宋体" w:hAnsi="宋体" w:eastAsia="宋体" w:cs="宋体"/>
                <w:bCs/>
                <w:sz w:val="24"/>
                <w:szCs w:val="24"/>
              </w:rPr>
            </w:pPr>
          </w:p>
        </w:tc>
        <w:tc>
          <w:tcPr>
            <w:tcW w:w="1500" w:type="dxa"/>
            <w:vAlign w:val="center"/>
          </w:tcPr>
          <w:p>
            <w:pPr>
              <w:spacing w:line="400" w:lineRule="exact"/>
              <w:jc w:val="center"/>
              <w:rPr>
                <w:rFonts w:hint="eastAsia" w:ascii="宋体" w:hAnsi="宋体" w:eastAsia="宋体" w:cs="宋体"/>
                <w:bCs/>
                <w:sz w:val="24"/>
                <w:szCs w:val="24"/>
              </w:rPr>
            </w:pPr>
          </w:p>
        </w:tc>
        <w:tc>
          <w:tcPr>
            <w:tcW w:w="1140" w:type="dxa"/>
            <w:vAlign w:val="center"/>
          </w:tcPr>
          <w:p>
            <w:pPr>
              <w:spacing w:line="400" w:lineRule="exact"/>
              <w:jc w:val="center"/>
              <w:rPr>
                <w:rFonts w:hint="eastAsia" w:ascii="宋体" w:hAnsi="宋体" w:eastAsia="宋体" w:cs="宋体"/>
                <w:bCs/>
                <w:sz w:val="24"/>
                <w:szCs w:val="24"/>
              </w:rPr>
            </w:pPr>
          </w:p>
        </w:tc>
        <w:tc>
          <w:tcPr>
            <w:tcW w:w="900" w:type="dxa"/>
            <w:vAlign w:val="center"/>
          </w:tcPr>
          <w:p>
            <w:pPr>
              <w:spacing w:line="400" w:lineRule="exact"/>
              <w:jc w:val="center"/>
              <w:rPr>
                <w:rFonts w:hint="eastAsia" w:ascii="宋体" w:hAnsi="宋体" w:eastAsia="宋体" w:cs="宋体"/>
                <w:bCs/>
                <w:sz w:val="24"/>
                <w:szCs w:val="24"/>
              </w:rPr>
            </w:pPr>
          </w:p>
        </w:tc>
        <w:tc>
          <w:tcPr>
            <w:tcW w:w="1125"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155"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735"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684"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400" w:lineRule="exact"/>
              <w:jc w:val="center"/>
              <w:rPr>
                <w:rFonts w:hint="eastAsia" w:ascii="宋体" w:hAnsi="宋体" w:eastAsia="宋体" w:cs="宋体"/>
                <w:bCs/>
                <w:sz w:val="24"/>
                <w:szCs w:val="24"/>
              </w:rPr>
            </w:pPr>
          </w:p>
        </w:tc>
        <w:tc>
          <w:tcPr>
            <w:tcW w:w="1380"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500"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1140" w:type="dxa"/>
            <w:vAlign w:val="center"/>
          </w:tcPr>
          <w:p>
            <w:pPr>
              <w:spacing w:line="400" w:lineRule="exact"/>
              <w:jc w:val="center"/>
              <w:rPr>
                <w:rFonts w:hint="eastAsia" w:ascii="宋体" w:hAnsi="宋体" w:eastAsia="宋体" w:cs="宋体"/>
                <w:bCs/>
                <w:sz w:val="24"/>
                <w:szCs w:val="24"/>
              </w:rPr>
            </w:pPr>
          </w:p>
        </w:tc>
        <w:tc>
          <w:tcPr>
            <w:tcW w:w="900" w:type="dxa"/>
            <w:vAlign w:val="center"/>
          </w:tcPr>
          <w:p>
            <w:pPr>
              <w:spacing w:line="400" w:lineRule="exact"/>
              <w:jc w:val="center"/>
              <w:rPr>
                <w:rFonts w:hint="eastAsia" w:ascii="宋体" w:hAnsi="宋体" w:eastAsia="宋体" w:cs="宋体"/>
                <w:bCs/>
                <w:sz w:val="24"/>
                <w:szCs w:val="24"/>
              </w:rPr>
            </w:pPr>
          </w:p>
        </w:tc>
        <w:tc>
          <w:tcPr>
            <w:tcW w:w="1125"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155"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735"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684"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380"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500"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140"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900"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12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155" w:type="dxa"/>
            <w:tcBorders>
              <w:left w:val="single" w:color="auto" w:sz="4" w:space="0"/>
            </w:tcBorders>
            <w:vAlign w:val="center"/>
          </w:tcPr>
          <w:p>
            <w:pPr>
              <w:spacing w:line="400" w:lineRule="exact"/>
              <w:rPr>
                <w:rFonts w:hint="eastAsia" w:ascii="宋体" w:hAnsi="宋体" w:eastAsia="宋体" w:cs="宋体"/>
                <w:bCs/>
                <w:sz w:val="24"/>
                <w:szCs w:val="24"/>
              </w:rPr>
            </w:pPr>
          </w:p>
        </w:tc>
        <w:tc>
          <w:tcPr>
            <w:tcW w:w="735" w:type="dxa"/>
            <w:tcBorders>
              <w:left w:val="single" w:color="auto" w:sz="4" w:space="0"/>
            </w:tcBorders>
            <w:vAlign w:val="center"/>
          </w:tcPr>
          <w:p>
            <w:pPr>
              <w:spacing w:line="400" w:lineRule="exact"/>
              <w:rPr>
                <w:rFonts w:hint="eastAsia" w:ascii="宋体" w:hAnsi="宋体" w:eastAsia="宋体" w:cs="宋体"/>
                <w:bCs/>
                <w:sz w:val="24"/>
                <w:szCs w:val="24"/>
              </w:rPr>
            </w:pPr>
          </w:p>
        </w:tc>
        <w:tc>
          <w:tcPr>
            <w:tcW w:w="684"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400" w:lineRule="exact"/>
              <w:rPr>
                <w:rFonts w:hint="eastAsia" w:ascii="宋体" w:hAnsi="宋体" w:eastAsia="宋体" w:cs="宋体"/>
                <w:bCs/>
                <w:sz w:val="24"/>
                <w:szCs w:val="24"/>
              </w:rPr>
            </w:pPr>
          </w:p>
        </w:tc>
        <w:tc>
          <w:tcPr>
            <w:tcW w:w="1380" w:type="dxa"/>
            <w:vAlign w:val="center"/>
          </w:tcPr>
          <w:p>
            <w:pPr>
              <w:spacing w:line="400" w:lineRule="exact"/>
              <w:rPr>
                <w:rFonts w:hint="eastAsia" w:ascii="宋体" w:hAnsi="宋体" w:eastAsia="宋体" w:cs="宋体"/>
                <w:bCs/>
                <w:sz w:val="24"/>
                <w:szCs w:val="24"/>
              </w:rPr>
            </w:pPr>
          </w:p>
        </w:tc>
        <w:tc>
          <w:tcPr>
            <w:tcW w:w="1500" w:type="dxa"/>
            <w:vAlign w:val="center"/>
          </w:tcPr>
          <w:p>
            <w:pPr>
              <w:spacing w:line="400" w:lineRule="exact"/>
              <w:rPr>
                <w:rFonts w:hint="eastAsia" w:ascii="宋体" w:hAnsi="宋体" w:eastAsia="宋体" w:cs="宋体"/>
                <w:bCs/>
                <w:sz w:val="24"/>
                <w:szCs w:val="24"/>
              </w:rPr>
            </w:pPr>
          </w:p>
        </w:tc>
        <w:tc>
          <w:tcPr>
            <w:tcW w:w="1140" w:type="dxa"/>
            <w:vAlign w:val="center"/>
          </w:tcPr>
          <w:p>
            <w:pPr>
              <w:spacing w:line="400" w:lineRule="exact"/>
              <w:rPr>
                <w:rFonts w:hint="eastAsia" w:ascii="宋体" w:hAnsi="宋体" w:eastAsia="宋体" w:cs="宋体"/>
                <w:bCs/>
                <w:sz w:val="24"/>
                <w:szCs w:val="24"/>
              </w:rPr>
            </w:pPr>
          </w:p>
        </w:tc>
        <w:tc>
          <w:tcPr>
            <w:tcW w:w="900"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12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155" w:type="dxa"/>
            <w:tcBorders>
              <w:left w:val="single" w:color="auto" w:sz="4" w:space="0"/>
            </w:tcBorders>
            <w:vAlign w:val="center"/>
          </w:tcPr>
          <w:p>
            <w:pPr>
              <w:spacing w:line="400" w:lineRule="exact"/>
              <w:rPr>
                <w:rFonts w:hint="eastAsia" w:ascii="宋体" w:hAnsi="宋体" w:eastAsia="宋体" w:cs="宋体"/>
                <w:bCs/>
                <w:sz w:val="24"/>
                <w:szCs w:val="24"/>
              </w:rPr>
            </w:pPr>
          </w:p>
        </w:tc>
        <w:tc>
          <w:tcPr>
            <w:tcW w:w="735" w:type="dxa"/>
            <w:tcBorders>
              <w:left w:val="single" w:color="auto" w:sz="4" w:space="0"/>
            </w:tcBorders>
            <w:vAlign w:val="center"/>
          </w:tcPr>
          <w:p>
            <w:pPr>
              <w:spacing w:line="400" w:lineRule="exact"/>
              <w:rPr>
                <w:rFonts w:hint="eastAsia" w:ascii="宋体" w:hAnsi="宋体" w:eastAsia="宋体" w:cs="宋体"/>
                <w:bCs/>
                <w:sz w:val="24"/>
                <w:szCs w:val="24"/>
              </w:rPr>
            </w:pPr>
          </w:p>
        </w:tc>
        <w:tc>
          <w:tcPr>
            <w:tcW w:w="684"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bottom w:val="single" w:color="auto" w:sz="4" w:space="0"/>
            </w:tcBorders>
            <w:vAlign w:val="center"/>
          </w:tcPr>
          <w:p>
            <w:pPr>
              <w:spacing w:line="400" w:lineRule="exact"/>
              <w:jc w:val="center"/>
              <w:rPr>
                <w:rFonts w:hint="eastAsia" w:ascii="宋体" w:hAnsi="宋体" w:eastAsia="宋体" w:cs="宋体"/>
                <w:bCs/>
                <w:sz w:val="24"/>
                <w:szCs w:val="24"/>
              </w:rPr>
            </w:pPr>
          </w:p>
        </w:tc>
        <w:tc>
          <w:tcPr>
            <w:tcW w:w="1380" w:type="dxa"/>
            <w:tcBorders>
              <w:bottom w:val="single" w:color="auto" w:sz="4" w:space="0"/>
            </w:tcBorders>
            <w:vAlign w:val="center"/>
          </w:tcPr>
          <w:p>
            <w:pPr>
              <w:spacing w:line="400" w:lineRule="exact"/>
              <w:jc w:val="center"/>
              <w:rPr>
                <w:rFonts w:hint="eastAsia" w:ascii="宋体" w:hAnsi="宋体" w:eastAsia="宋体" w:cs="宋体"/>
                <w:bCs/>
                <w:sz w:val="24"/>
                <w:szCs w:val="24"/>
              </w:rPr>
            </w:pPr>
          </w:p>
        </w:tc>
        <w:tc>
          <w:tcPr>
            <w:tcW w:w="1500" w:type="dxa"/>
            <w:tcBorders>
              <w:bottom w:val="single" w:color="auto" w:sz="4" w:space="0"/>
            </w:tcBorders>
            <w:vAlign w:val="center"/>
          </w:tcPr>
          <w:p>
            <w:pPr>
              <w:spacing w:line="400" w:lineRule="exact"/>
              <w:jc w:val="center"/>
              <w:rPr>
                <w:rFonts w:hint="eastAsia" w:ascii="宋体" w:hAnsi="宋体" w:eastAsia="宋体" w:cs="宋体"/>
                <w:bCs/>
                <w:sz w:val="24"/>
                <w:szCs w:val="24"/>
              </w:rPr>
            </w:pPr>
          </w:p>
        </w:tc>
        <w:tc>
          <w:tcPr>
            <w:tcW w:w="1140" w:type="dxa"/>
            <w:tcBorders>
              <w:bottom w:val="single" w:color="auto" w:sz="4" w:space="0"/>
            </w:tcBorders>
            <w:vAlign w:val="center"/>
          </w:tcPr>
          <w:p>
            <w:pPr>
              <w:spacing w:line="400" w:lineRule="exact"/>
              <w:jc w:val="center"/>
              <w:rPr>
                <w:rFonts w:hint="eastAsia" w:ascii="宋体" w:hAnsi="宋体" w:eastAsia="宋体" w:cs="宋体"/>
                <w:bCs/>
                <w:sz w:val="24"/>
                <w:szCs w:val="24"/>
              </w:rPr>
            </w:pPr>
          </w:p>
        </w:tc>
        <w:tc>
          <w:tcPr>
            <w:tcW w:w="900" w:type="dxa"/>
            <w:tcBorders>
              <w:bottom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p>
        </w:tc>
        <w:tc>
          <w:tcPr>
            <w:tcW w:w="1125"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p>
        </w:tc>
        <w:tc>
          <w:tcPr>
            <w:tcW w:w="1155" w:type="dxa"/>
            <w:tcBorders>
              <w:left w:val="single" w:color="auto" w:sz="4" w:space="0"/>
              <w:bottom w:val="single" w:color="auto" w:sz="4" w:space="0"/>
            </w:tcBorders>
            <w:vAlign w:val="center"/>
          </w:tcPr>
          <w:p>
            <w:pPr>
              <w:spacing w:line="400" w:lineRule="exact"/>
              <w:jc w:val="center"/>
              <w:rPr>
                <w:rFonts w:hint="eastAsia" w:ascii="宋体" w:hAnsi="宋体" w:eastAsia="宋体" w:cs="宋体"/>
                <w:bCs/>
                <w:sz w:val="24"/>
                <w:szCs w:val="24"/>
              </w:rPr>
            </w:pPr>
          </w:p>
        </w:tc>
        <w:tc>
          <w:tcPr>
            <w:tcW w:w="735" w:type="dxa"/>
            <w:tcBorders>
              <w:left w:val="single" w:color="auto" w:sz="4" w:space="0"/>
              <w:bottom w:val="single" w:color="auto" w:sz="4" w:space="0"/>
            </w:tcBorders>
            <w:vAlign w:val="center"/>
          </w:tcPr>
          <w:p>
            <w:pPr>
              <w:spacing w:line="400" w:lineRule="exact"/>
              <w:jc w:val="center"/>
              <w:rPr>
                <w:rFonts w:hint="eastAsia" w:ascii="宋体" w:hAnsi="宋体" w:eastAsia="宋体" w:cs="宋体"/>
                <w:bCs/>
                <w:sz w:val="24"/>
                <w:szCs w:val="24"/>
              </w:rPr>
            </w:pPr>
          </w:p>
        </w:tc>
        <w:tc>
          <w:tcPr>
            <w:tcW w:w="684" w:type="dxa"/>
            <w:tcBorders>
              <w:left w:val="single" w:color="auto" w:sz="4" w:space="0"/>
              <w:bottom w:val="single" w:color="auto" w:sz="4" w:space="0"/>
            </w:tcBorders>
            <w:vAlign w:val="center"/>
          </w:tcPr>
          <w:p>
            <w:pPr>
              <w:spacing w:line="400" w:lineRule="exact"/>
              <w:jc w:val="center"/>
              <w:rPr>
                <w:rFonts w:hint="eastAsia" w:ascii="宋体" w:hAnsi="宋体" w:eastAsia="宋体" w:cs="宋体"/>
                <w:bCs/>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eastAsia="zh-CN"/>
        </w:rPr>
        <w:t>投标人</w:t>
      </w:r>
      <w:r>
        <w:rPr>
          <w:rFonts w:hint="eastAsia" w:ascii="宋体" w:hAnsi="宋体" w:eastAsia="宋体" w:cs="宋体"/>
          <w:sz w:val="24"/>
          <w:szCs w:val="24"/>
        </w:rPr>
        <w:t>（仅限于</w:t>
      </w:r>
      <w:r>
        <w:rPr>
          <w:rFonts w:hint="eastAsia" w:ascii="宋体" w:hAnsi="宋体" w:eastAsia="宋体" w:cs="宋体"/>
          <w:sz w:val="24"/>
          <w:szCs w:val="24"/>
          <w:lang w:eastAsia="zh-CN"/>
        </w:rPr>
        <w:t>投标人</w:t>
      </w:r>
      <w:r>
        <w:rPr>
          <w:rFonts w:hint="eastAsia" w:ascii="宋体" w:hAnsi="宋体" w:eastAsia="宋体" w:cs="宋体"/>
          <w:sz w:val="24"/>
          <w:szCs w:val="24"/>
        </w:rPr>
        <w:t>自己实施的）以上业绩</w:t>
      </w:r>
      <w:r>
        <w:rPr>
          <w:rFonts w:hint="eastAsia" w:ascii="宋体" w:hAnsi="宋体" w:eastAsia="宋体" w:cs="宋体"/>
          <w:sz w:val="24"/>
        </w:rPr>
        <w:t>需提供项目中标通知书或施工合同盖章复印件</w:t>
      </w:r>
      <w:r>
        <w:rPr>
          <w:rFonts w:hint="eastAsia" w:ascii="宋体" w:hAnsi="宋体" w:eastAsia="宋体" w:cs="宋体"/>
          <w:sz w:val="24"/>
          <w:szCs w:val="24"/>
        </w:rPr>
        <w:t>。</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sz w:val="24"/>
          <w:szCs w:val="24"/>
        </w:rPr>
      </w:pPr>
    </w:p>
    <w:p>
      <w:pPr>
        <w:spacing w:line="360" w:lineRule="auto"/>
        <w:ind w:left="360"/>
        <w:jc w:val="center"/>
        <w:rPr>
          <w:rFonts w:hint="eastAsia" w:ascii="宋体" w:hAnsi="宋体" w:eastAsia="宋体" w:cs="宋体"/>
          <w:sz w:val="24"/>
          <w:szCs w:val="24"/>
        </w:rPr>
      </w:pPr>
    </w:p>
    <w:p>
      <w:pPr>
        <w:adjustRightInd w:val="0"/>
        <w:spacing w:line="600" w:lineRule="exact"/>
        <w:ind w:firstLine="420" w:firstLineChars="175"/>
        <w:jc w:val="left"/>
        <w:rPr>
          <w:rFonts w:hint="default" w:ascii="宋体" w:hAnsi="宋体" w:eastAsia="宋体" w:cs="宋体"/>
          <w:bCs/>
          <w:sz w:val="24"/>
          <w:szCs w:val="24"/>
          <w:u w:val="single"/>
          <w:lang w:val="en-US" w:eastAsia="zh-CN"/>
        </w:rPr>
      </w:pPr>
      <w:r>
        <w:rPr>
          <w:rFonts w:hint="eastAsia" w:ascii="宋体" w:hAnsi="宋体" w:eastAsia="宋体" w:cs="宋体"/>
          <w:bCs/>
          <w:sz w:val="24"/>
          <w:szCs w:val="24"/>
        </w:rPr>
        <w:t>投标人名称：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cs="宋体"/>
          <w:bCs/>
          <w:sz w:val="24"/>
          <w:szCs w:val="24"/>
          <w:u w:val="single"/>
          <w:lang w:val="en-US" w:eastAsia="zh-CN"/>
        </w:rPr>
        <w:t xml:space="preserve"> </w:t>
      </w:r>
      <w:r>
        <w:rPr>
          <w:rFonts w:hint="eastAsia" w:ascii="宋体" w:hAnsi="宋体" w:cs="宋体"/>
          <w:bCs/>
          <w:sz w:val="24"/>
          <w:szCs w:val="24"/>
          <w:u w:val="none"/>
          <w:lang w:val="en-US" w:eastAsia="zh-CN"/>
        </w:rPr>
        <w:t>（</w:t>
      </w:r>
      <w:r>
        <w:rPr>
          <w:rFonts w:hint="eastAsia" w:ascii="宋体" w:hAnsi="宋体" w:eastAsia="宋体" w:cs="宋体"/>
          <w:color w:val="auto"/>
          <w:sz w:val="24"/>
          <w:szCs w:val="24"/>
          <w:highlight w:val="none"/>
        </w:rPr>
        <w:t>单位名称及公章</w:t>
      </w:r>
      <w:r>
        <w:rPr>
          <w:rFonts w:hint="eastAsia" w:ascii="宋体" w:hAnsi="宋体" w:cs="宋体"/>
          <w:bCs/>
          <w:sz w:val="24"/>
          <w:szCs w:val="24"/>
          <w:u w:val="none"/>
          <w:lang w:val="en-US" w:eastAsia="zh-CN"/>
        </w:rPr>
        <w:t>）</w:t>
      </w:r>
    </w:p>
    <w:p>
      <w:pPr>
        <w:adjustRightInd w:val="0"/>
        <w:spacing w:line="600" w:lineRule="exact"/>
        <w:ind w:firstLine="420" w:firstLineChars="175"/>
        <w:jc w:val="left"/>
        <w:rPr>
          <w:rFonts w:hint="eastAsia" w:ascii="宋体" w:hAnsi="宋体" w:eastAsia="宋体" w:cs="宋体"/>
          <w:bCs/>
          <w:sz w:val="24"/>
          <w:szCs w:val="24"/>
          <w:u w:val="single"/>
        </w:rPr>
      </w:pPr>
      <w:r>
        <w:rPr>
          <w:rFonts w:hint="eastAsia" w:ascii="宋体" w:hAnsi="宋体" w:eastAsia="宋体" w:cs="宋体"/>
          <w:bCs/>
          <w:sz w:val="24"/>
          <w:szCs w:val="24"/>
        </w:rPr>
        <w:t>法定代表人或委托代理人（签字</w:t>
      </w:r>
      <w:r>
        <w:rPr>
          <w:rFonts w:hint="eastAsia" w:ascii="宋体" w:hAnsi="宋体" w:eastAsia="宋体" w:cs="宋体"/>
          <w:bCs/>
          <w:sz w:val="24"/>
          <w:szCs w:val="24"/>
          <w:lang w:eastAsia="zh-CN"/>
        </w:rPr>
        <w:t>或盖章</w:t>
      </w:r>
      <w:r>
        <w:rPr>
          <w:rFonts w:hint="eastAsia" w:ascii="宋体" w:hAnsi="宋体" w:eastAsia="宋体" w:cs="宋体"/>
          <w:bCs/>
          <w:sz w:val="24"/>
          <w:szCs w:val="24"/>
        </w:rPr>
        <w:t>）：</w:t>
      </w:r>
    </w:p>
    <w:p>
      <w:pPr>
        <w:adjustRightInd w:val="0"/>
        <w:spacing w:line="600" w:lineRule="exact"/>
        <w:ind w:firstLine="420" w:firstLineChars="175"/>
        <w:jc w:val="left"/>
        <w:rPr>
          <w:rFonts w:hint="eastAsia" w:ascii="宋体" w:hAnsi="宋体" w:eastAsia="宋体" w:cs="宋体"/>
          <w:bCs/>
          <w:sz w:val="24"/>
          <w:szCs w:val="24"/>
          <w:u w:val="single"/>
        </w:rPr>
      </w:pPr>
      <w:r>
        <w:rPr>
          <w:rFonts w:hint="eastAsia" w:ascii="宋体" w:hAnsi="宋体" w:eastAsia="宋体" w:cs="宋体"/>
          <w:bCs/>
          <w:sz w:val="24"/>
          <w:szCs w:val="24"/>
        </w:rPr>
        <w:t xml:space="preserve">日      期: </w:t>
      </w:r>
      <w:r>
        <w:rPr>
          <w:rFonts w:hint="eastAsia" w:ascii="宋体" w:hAnsi="宋体" w:eastAsia="宋体" w:cs="宋体"/>
          <w:bCs/>
          <w:sz w:val="24"/>
          <w:szCs w:val="24"/>
          <w:u w:val="single"/>
        </w:rPr>
        <w:t xml:space="preserve">      年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月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日  </w:t>
      </w:r>
    </w:p>
    <w:p>
      <w:pPr>
        <w:spacing w:line="600" w:lineRule="exact"/>
        <w:rPr>
          <w:rFonts w:hint="eastAsia" w:ascii="宋体" w:hAnsi="宋体" w:eastAsia="宋体" w:cs="宋体"/>
          <w:sz w:val="24"/>
          <w:szCs w:val="24"/>
        </w:rPr>
      </w:pPr>
    </w:p>
    <w:p>
      <w:pPr>
        <w:pStyle w:val="43"/>
        <w:spacing w:line="360" w:lineRule="auto"/>
        <w:ind w:left="0" w:leftChars="0" w:right="-148" w:firstLine="0"/>
        <w:jc w:val="center"/>
        <w:rPr>
          <w:rFonts w:hint="eastAsia" w:ascii="宋体" w:hAnsi="宋体" w:eastAsia="宋体" w:cs="宋体"/>
          <w:b/>
          <w:szCs w:val="28"/>
        </w:rPr>
      </w:pPr>
    </w:p>
    <w:p>
      <w:pPr>
        <w:pStyle w:val="43"/>
        <w:spacing w:line="360" w:lineRule="auto"/>
        <w:ind w:left="0" w:leftChars="0" w:right="-148" w:firstLine="0"/>
        <w:jc w:val="center"/>
        <w:rPr>
          <w:rFonts w:hint="eastAsia" w:ascii="宋体" w:hAnsi="宋体" w:eastAsia="宋体" w:cs="宋体"/>
          <w:b/>
          <w:szCs w:val="28"/>
        </w:rPr>
      </w:pPr>
    </w:p>
    <w:p>
      <w:pPr>
        <w:pStyle w:val="43"/>
        <w:spacing w:line="360" w:lineRule="auto"/>
        <w:ind w:left="0" w:leftChars="0" w:right="-148" w:firstLine="0"/>
        <w:jc w:val="center"/>
        <w:rPr>
          <w:rFonts w:hint="eastAsia" w:ascii="宋体" w:hAnsi="宋体" w:eastAsia="宋体" w:cs="宋体"/>
          <w:b/>
          <w:szCs w:val="28"/>
        </w:rPr>
      </w:pPr>
    </w:p>
    <w:p>
      <w:pPr>
        <w:pStyle w:val="43"/>
        <w:spacing w:line="360" w:lineRule="auto"/>
        <w:ind w:left="0" w:leftChars="0" w:right="-148" w:firstLine="0"/>
        <w:jc w:val="center"/>
        <w:rPr>
          <w:rFonts w:hint="eastAsia" w:ascii="宋体" w:hAnsi="宋体" w:eastAsia="宋体" w:cs="宋体"/>
          <w:b/>
          <w:szCs w:val="28"/>
        </w:rPr>
      </w:pPr>
    </w:p>
    <w:p>
      <w:pPr>
        <w:numPr>
          <w:ilvl w:val="0"/>
          <w:numId w:val="0"/>
        </w:numPr>
        <w:spacing w:line="480" w:lineRule="auto"/>
        <w:ind w:leftChars="0"/>
        <w:jc w:val="center"/>
        <w:rPr>
          <w:rFonts w:hint="eastAsia" w:ascii="宋体" w:hAnsi="宋体" w:eastAsia="宋体" w:cs="宋体"/>
          <w:b/>
          <w:bCs/>
          <w:sz w:val="28"/>
          <w:szCs w:val="28"/>
        </w:rPr>
      </w:pPr>
      <w:r>
        <w:rPr>
          <w:rFonts w:hint="eastAsia" w:ascii="宋体" w:hAnsi="宋体" w:cs="宋体"/>
          <w:b/>
          <w:bCs/>
          <w:sz w:val="28"/>
          <w:szCs w:val="28"/>
          <w:lang w:val="en-US" w:eastAsia="zh-CN"/>
        </w:rPr>
        <w:t>三、</w:t>
      </w:r>
      <w:r>
        <w:rPr>
          <w:rFonts w:hint="eastAsia" w:ascii="宋体" w:hAnsi="宋体" w:eastAsia="宋体" w:cs="宋体"/>
          <w:b/>
          <w:bCs/>
          <w:sz w:val="28"/>
          <w:szCs w:val="28"/>
        </w:rPr>
        <w:t>合理化建议</w:t>
      </w:r>
    </w:p>
    <w:p>
      <w:pPr>
        <w:numPr>
          <w:ilvl w:val="0"/>
          <w:numId w:val="0"/>
        </w:numPr>
        <w:spacing w:line="480" w:lineRule="auto"/>
        <w:ind w:leftChars="0" w:firstLine="1405" w:firstLineChars="500"/>
        <w:rPr>
          <w:rFonts w:hint="eastAsia" w:ascii="宋体" w:hAnsi="宋体" w:eastAsia="宋体" w:cs="宋体"/>
          <w:b/>
          <w:bCs/>
          <w:sz w:val="28"/>
          <w:szCs w:val="28"/>
        </w:rPr>
      </w:pPr>
      <w:r>
        <w:rPr>
          <w:rFonts w:hint="eastAsia" w:ascii="宋体" w:hAnsi="宋体" w:cs="宋体"/>
          <w:b/>
          <w:bCs/>
          <w:sz w:val="28"/>
          <w:szCs w:val="28"/>
          <w:lang w:eastAsia="zh-CN"/>
        </w:rPr>
        <w:t>投标人</w:t>
      </w:r>
      <w:r>
        <w:rPr>
          <w:rFonts w:hint="eastAsia" w:ascii="宋体" w:hAnsi="宋体" w:eastAsia="宋体" w:cs="宋体"/>
          <w:b/>
          <w:bCs/>
          <w:sz w:val="28"/>
          <w:szCs w:val="28"/>
        </w:rPr>
        <w:t>根据评标办法评审细则编制，格式自拟</w:t>
      </w:r>
    </w:p>
    <w:p>
      <w:pPr>
        <w:pStyle w:val="43"/>
        <w:spacing w:line="360" w:lineRule="auto"/>
        <w:ind w:left="0" w:leftChars="0" w:right="-148" w:firstLine="0"/>
        <w:jc w:val="center"/>
        <w:rPr>
          <w:rFonts w:hint="eastAsia" w:ascii="宋体" w:hAnsi="宋体" w:eastAsia="宋体" w:cs="宋体"/>
          <w:b/>
          <w:szCs w:val="28"/>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pStyle w:val="3"/>
        <w:spacing w:line="360" w:lineRule="auto"/>
        <w:ind w:left="0" w:leftChars="0" w:firstLine="3092" w:firstLineChars="1100"/>
        <w:jc w:val="both"/>
        <w:rPr>
          <w:rFonts w:hint="eastAsia" w:ascii="宋体" w:hAnsi="宋体" w:eastAsia="宋体" w:cs="宋体"/>
          <w:sz w:val="28"/>
          <w:szCs w:val="28"/>
          <w:highlight w:val="yellow"/>
        </w:rPr>
      </w:pPr>
    </w:p>
    <w:p>
      <w:pPr>
        <w:rPr>
          <w:rFonts w:hint="eastAsia" w:ascii="宋体" w:hAnsi="宋体" w:eastAsia="宋体" w:cs="宋体"/>
          <w:sz w:val="28"/>
          <w:szCs w:val="28"/>
          <w:highlight w:val="yellow"/>
        </w:rPr>
      </w:pPr>
    </w:p>
    <w:p>
      <w:pPr>
        <w:pStyle w:val="10"/>
        <w:rPr>
          <w:rFonts w:hint="eastAsia" w:ascii="宋体" w:hAnsi="宋体" w:eastAsia="宋体" w:cs="宋体"/>
          <w:sz w:val="28"/>
          <w:szCs w:val="28"/>
          <w:highlight w:val="yellow"/>
        </w:rPr>
      </w:pPr>
    </w:p>
    <w:p>
      <w:pPr>
        <w:rPr>
          <w:rFonts w:hint="eastAsia" w:ascii="宋体" w:hAnsi="宋体" w:eastAsia="宋体" w:cs="宋体"/>
          <w:sz w:val="28"/>
          <w:szCs w:val="28"/>
          <w:highlight w:val="yellow"/>
        </w:rPr>
      </w:pPr>
    </w:p>
    <w:p>
      <w:pPr>
        <w:pStyle w:val="10"/>
        <w:rPr>
          <w:rFonts w:hint="eastAsia" w:ascii="宋体" w:hAnsi="宋体" w:eastAsia="宋体" w:cs="宋体"/>
          <w:sz w:val="28"/>
          <w:szCs w:val="28"/>
          <w:highlight w:val="yellow"/>
        </w:rPr>
      </w:pPr>
    </w:p>
    <w:p>
      <w:pPr>
        <w:rPr>
          <w:rFonts w:hint="eastAsia" w:ascii="宋体" w:hAnsi="宋体" w:eastAsia="宋体" w:cs="宋体"/>
          <w:sz w:val="28"/>
          <w:szCs w:val="28"/>
          <w:highlight w:val="yellow"/>
        </w:rPr>
      </w:pPr>
    </w:p>
    <w:p>
      <w:pPr>
        <w:pStyle w:val="10"/>
        <w:rPr>
          <w:rFonts w:hint="eastAsia" w:ascii="宋体" w:hAnsi="宋体" w:eastAsia="宋体" w:cs="宋体"/>
          <w:sz w:val="28"/>
          <w:szCs w:val="28"/>
          <w:highlight w:val="yellow"/>
        </w:rPr>
      </w:pPr>
    </w:p>
    <w:p>
      <w:pPr>
        <w:rPr>
          <w:rFonts w:hint="eastAsia"/>
        </w:rPr>
      </w:pPr>
    </w:p>
    <w:p>
      <w:pPr>
        <w:rPr>
          <w:rFonts w:hint="eastAsia"/>
        </w:rPr>
      </w:pPr>
    </w:p>
    <w:p>
      <w:pPr>
        <w:pStyle w:val="3"/>
        <w:spacing w:line="360" w:lineRule="auto"/>
        <w:ind w:left="0" w:leftChars="0" w:firstLine="3092" w:firstLineChars="1100"/>
        <w:jc w:val="both"/>
        <w:outlineLvl w:val="0"/>
        <w:rPr>
          <w:rFonts w:hint="eastAsia" w:ascii="宋体" w:hAnsi="宋体" w:eastAsia="宋体" w:cs="宋体"/>
          <w:sz w:val="28"/>
          <w:szCs w:val="28"/>
          <w:highlight w:val="none"/>
        </w:rPr>
      </w:pPr>
      <w:bookmarkStart w:id="123" w:name="_Toc3530"/>
      <w:r>
        <w:rPr>
          <w:rFonts w:hint="eastAsia" w:ascii="宋体" w:hAnsi="宋体" w:eastAsia="宋体" w:cs="宋体"/>
          <w:sz w:val="28"/>
          <w:szCs w:val="28"/>
          <w:highlight w:val="none"/>
        </w:rPr>
        <w:t>第五卷  工程量清单</w:t>
      </w:r>
      <w:bookmarkEnd w:id="122"/>
      <w:bookmarkEnd w:id="123"/>
    </w:p>
    <w:p>
      <w:pPr>
        <w:pStyle w:val="37"/>
        <w:spacing w:line="360" w:lineRule="auto"/>
        <w:ind w:firstLine="3064" w:firstLineChars="1090"/>
        <w:jc w:val="both"/>
        <w:outlineLvl w:val="1"/>
        <w:rPr>
          <w:rFonts w:hint="eastAsia" w:ascii="宋体" w:hAnsi="宋体" w:eastAsia="宋体" w:cs="宋体"/>
          <w:sz w:val="28"/>
          <w:szCs w:val="28"/>
          <w:highlight w:val="none"/>
        </w:rPr>
      </w:pPr>
      <w:bookmarkStart w:id="124" w:name="_Toc501914637"/>
      <w:bookmarkStart w:id="125" w:name="_Toc5412"/>
      <w:r>
        <w:rPr>
          <w:rFonts w:hint="eastAsia" w:ascii="宋体" w:hAnsi="宋体" w:eastAsia="宋体" w:cs="宋体"/>
          <w:sz w:val="28"/>
          <w:szCs w:val="28"/>
          <w:highlight w:val="none"/>
        </w:rPr>
        <w:t>第九章  工程量清单</w:t>
      </w:r>
      <w:bookmarkEnd w:id="124"/>
      <w:r>
        <w:rPr>
          <w:rFonts w:hint="eastAsia" w:ascii="宋体" w:hAnsi="宋体" w:eastAsia="宋体" w:cs="宋体"/>
          <w:sz w:val="28"/>
          <w:szCs w:val="28"/>
          <w:highlight w:val="none"/>
        </w:rPr>
        <w:t>（另册）</w:t>
      </w:r>
      <w:bookmarkEnd w:id="125"/>
    </w:p>
    <w:p>
      <w:pPr>
        <w:pStyle w:val="3"/>
        <w:spacing w:line="360" w:lineRule="auto"/>
        <w:outlineLvl w:val="0"/>
        <w:rPr>
          <w:rFonts w:hint="eastAsia" w:ascii="宋体" w:hAnsi="宋体" w:eastAsia="宋体" w:cs="宋体"/>
          <w:sz w:val="28"/>
          <w:szCs w:val="28"/>
        </w:rPr>
      </w:pPr>
      <w:r>
        <w:rPr>
          <w:rFonts w:hint="eastAsia" w:ascii="宋体" w:hAnsi="宋体" w:eastAsia="宋体" w:cs="宋体"/>
          <w:sz w:val="28"/>
          <w:szCs w:val="28"/>
          <w:highlight w:val="none"/>
        </w:rPr>
        <w:br w:type="page"/>
      </w:r>
      <w:bookmarkStart w:id="126" w:name="_Toc501914638"/>
      <w:bookmarkStart w:id="127" w:name="_Toc19219"/>
      <w:r>
        <w:rPr>
          <w:rFonts w:hint="eastAsia" w:ascii="宋体" w:hAnsi="宋体" w:eastAsia="宋体" w:cs="宋体"/>
          <w:sz w:val="28"/>
          <w:szCs w:val="28"/>
        </w:rPr>
        <w:t>第六卷  评标办法</w:t>
      </w:r>
      <w:bookmarkEnd w:id="126"/>
      <w:bookmarkEnd w:id="127"/>
    </w:p>
    <w:p>
      <w:pPr>
        <w:pStyle w:val="37"/>
        <w:spacing w:line="360" w:lineRule="auto"/>
        <w:outlineLvl w:val="1"/>
        <w:rPr>
          <w:rFonts w:hint="eastAsia" w:ascii="宋体" w:hAnsi="宋体" w:eastAsia="宋体" w:cs="宋体"/>
          <w:sz w:val="28"/>
          <w:szCs w:val="28"/>
        </w:rPr>
      </w:pPr>
      <w:bookmarkStart w:id="128" w:name="_Toc4990"/>
      <w:bookmarkStart w:id="129" w:name="_Toc501914639"/>
      <w:r>
        <w:rPr>
          <w:rFonts w:hint="eastAsia" w:ascii="宋体" w:hAnsi="宋体" w:eastAsia="宋体" w:cs="宋体"/>
          <w:sz w:val="28"/>
          <w:szCs w:val="28"/>
        </w:rPr>
        <w:t>第十章  评标办法</w:t>
      </w:r>
      <w:bookmarkEnd w:id="128"/>
      <w:bookmarkEnd w:id="129"/>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一、</w:t>
      </w:r>
      <w:r>
        <w:rPr>
          <w:rFonts w:hint="eastAsia" w:ascii="宋体" w:hAnsi="宋体" w:eastAsia="宋体" w:cs="宋体"/>
          <w:b/>
          <w:sz w:val="24"/>
        </w:rPr>
        <w:t>评标原则</w:t>
      </w:r>
    </w:p>
    <w:p>
      <w:pPr>
        <w:pStyle w:val="43"/>
        <w:tabs>
          <w:tab w:val="left" w:pos="-105"/>
        </w:tabs>
        <w:spacing w:line="360" w:lineRule="auto"/>
        <w:ind w:left="346" w:leftChars="165" w:firstLine="477" w:firstLineChars="199"/>
        <w:rPr>
          <w:rFonts w:hint="eastAsia" w:ascii="宋体" w:hAnsi="宋体" w:eastAsia="宋体" w:cs="宋体"/>
          <w:sz w:val="24"/>
        </w:rPr>
      </w:pPr>
      <w:r>
        <w:rPr>
          <w:rFonts w:hint="eastAsia" w:ascii="宋体" w:hAnsi="宋体" w:eastAsia="宋体" w:cs="宋体"/>
          <w:sz w:val="24"/>
        </w:rPr>
        <w:t>1、本次工程施工招标的评标工作，坚持公平、公正、科学、择优的原则，对投标人的施工组织设计、投标报价、工程量清单综合单价、措施项目费等进行综合评审，依据综合得分由高至低的顺序确定中标候选人。</w:t>
      </w:r>
    </w:p>
    <w:p>
      <w:pPr>
        <w:pStyle w:val="43"/>
        <w:tabs>
          <w:tab w:val="left" w:pos="-105"/>
        </w:tabs>
        <w:spacing w:line="360" w:lineRule="auto"/>
        <w:ind w:left="346" w:leftChars="165" w:firstLine="477" w:firstLineChars="199"/>
        <w:rPr>
          <w:rFonts w:hint="eastAsia" w:ascii="宋体" w:hAnsi="宋体" w:eastAsia="宋体" w:cs="宋体"/>
          <w:sz w:val="24"/>
        </w:rPr>
      </w:pPr>
      <w:r>
        <w:rPr>
          <w:rFonts w:hint="eastAsia" w:ascii="宋体" w:hAnsi="宋体" w:eastAsia="宋体" w:cs="宋体"/>
          <w:sz w:val="24"/>
        </w:rPr>
        <w:t>2、对最低价格的投标，若成为中标候选人，则评标委员会可以询标；若经询标认定该投标人的报价低于其企业成本的，则不能推荐为中标候选人或者中标人。</w:t>
      </w:r>
    </w:p>
    <w:p>
      <w:pPr>
        <w:pStyle w:val="43"/>
        <w:tabs>
          <w:tab w:val="left" w:pos="-105"/>
        </w:tabs>
        <w:spacing w:line="360" w:lineRule="auto"/>
        <w:ind w:left="346" w:leftChars="165" w:firstLine="477" w:firstLineChars="199"/>
        <w:rPr>
          <w:rFonts w:hint="eastAsia" w:ascii="宋体" w:hAnsi="宋体" w:eastAsia="宋体" w:cs="宋体"/>
          <w:sz w:val="24"/>
        </w:rPr>
      </w:pPr>
      <w:r>
        <w:rPr>
          <w:rFonts w:hint="eastAsia" w:ascii="宋体" w:hAnsi="宋体" w:eastAsia="宋体" w:cs="宋体"/>
          <w:sz w:val="24"/>
        </w:rPr>
        <w:t>3、评标委员会认为需要询标，应在监督人员监督下进行。询标不得改变投标的实质性内容，询标结果以投标人确认的文字资料为准。</w:t>
      </w:r>
    </w:p>
    <w:p>
      <w:pPr>
        <w:pStyle w:val="43"/>
        <w:tabs>
          <w:tab w:val="left" w:pos="-105"/>
        </w:tabs>
        <w:spacing w:line="360" w:lineRule="auto"/>
        <w:ind w:left="346" w:leftChars="165" w:firstLine="477" w:firstLineChars="199"/>
        <w:rPr>
          <w:rFonts w:hint="eastAsia" w:ascii="宋体" w:hAnsi="宋体" w:eastAsia="宋体" w:cs="宋体"/>
          <w:sz w:val="24"/>
        </w:rPr>
      </w:pPr>
      <w:r>
        <w:rPr>
          <w:rFonts w:hint="eastAsia" w:ascii="宋体" w:hAnsi="宋体" w:eastAsia="宋体" w:cs="宋体"/>
          <w:sz w:val="24"/>
        </w:rPr>
        <w:t>4、本工程采用综合评估法对技术标及商务标进行综合评定。</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二、评定标方法及工作顺序：</w:t>
      </w:r>
    </w:p>
    <w:p>
      <w:pPr>
        <w:pStyle w:val="43"/>
        <w:tabs>
          <w:tab w:val="left" w:pos="-105"/>
        </w:tabs>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本工程采用分项量化记分法进行评标，其工作顺序为：</w:t>
      </w:r>
    </w:p>
    <w:p>
      <w:pPr>
        <w:pStyle w:val="43"/>
        <w:tabs>
          <w:tab w:val="left" w:pos="-105"/>
        </w:tabs>
        <w:spacing w:line="360" w:lineRule="auto"/>
        <w:ind w:left="346" w:leftChars="165" w:firstLine="237" w:firstLineChars="99"/>
        <w:rPr>
          <w:rFonts w:hint="eastAsia" w:ascii="宋体" w:hAnsi="宋体" w:eastAsia="宋体" w:cs="宋体"/>
          <w:sz w:val="24"/>
        </w:rPr>
      </w:pPr>
      <w:r>
        <w:rPr>
          <w:rFonts w:hint="eastAsia" w:ascii="宋体" w:hAnsi="宋体" w:eastAsia="宋体" w:cs="宋体"/>
          <w:sz w:val="24"/>
        </w:rPr>
        <w:t>（1）资格审查标评审：由</w:t>
      </w:r>
      <w:r>
        <w:rPr>
          <w:rFonts w:hint="eastAsia" w:ascii="宋体" w:hAnsi="宋体" w:cs="宋体"/>
          <w:sz w:val="24"/>
          <w:lang w:val="en-US" w:eastAsia="zh-CN"/>
        </w:rPr>
        <w:t>采购人或采购代理机构对</w:t>
      </w:r>
      <w:r>
        <w:rPr>
          <w:rFonts w:hint="eastAsia" w:ascii="宋体" w:hAnsi="宋体" w:eastAsia="宋体" w:cs="宋体"/>
          <w:sz w:val="24"/>
        </w:rPr>
        <w:t>资格审查文件进行评审。</w:t>
      </w:r>
    </w:p>
    <w:p>
      <w:pPr>
        <w:pStyle w:val="43"/>
        <w:tabs>
          <w:tab w:val="left" w:pos="-105"/>
        </w:tabs>
        <w:spacing w:line="360" w:lineRule="auto"/>
        <w:ind w:left="346" w:leftChars="165" w:firstLine="237" w:firstLineChars="99"/>
        <w:rPr>
          <w:rFonts w:hint="eastAsia" w:ascii="宋体" w:hAnsi="宋体" w:eastAsia="宋体" w:cs="宋体"/>
          <w:sz w:val="24"/>
        </w:rPr>
      </w:pPr>
      <w:r>
        <w:rPr>
          <w:rFonts w:hint="eastAsia" w:ascii="宋体" w:hAnsi="宋体" w:eastAsia="宋体" w:cs="宋体"/>
          <w:sz w:val="24"/>
        </w:rPr>
        <w:t>（2）技术标</w:t>
      </w:r>
      <w:r>
        <w:rPr>
          <w:rFonts w:hint="eastAsia" w:ascii="宋体" w:hAnsi="宋体" w:cs="宋体"/>
          <w:sz w:val="24"/>
          <w:lang w:val="en-US" w:eastAsia="zh-CN"/>
        </w:rPr>
        <w:t>评审</w:t>
      </w:r>
      <w:r>
        <w:rPr>
          <w:rFonts w:hint="eastAsia" w:ascii="宋体" w:hAnsi="宋体" w:eastAsia="宋体" w:cs="宋体"/>
          <w:sz w:val="24"/>
        </w:rPr>
        <w:t>：由评标委员会对资格审查合格的投标人技术标进行有记名评审打分。</w:t>
      </w:r>
    </w:p>
    <w:p>
      <w:pPr>
        <w:pStyle w:val="43"/>
        <w:tabs>
          <w:tab w:val="left" w:pos="-105"/>
        </w:tabs>
        <w:spacing w:line="360" w:lineRule="auto"/>
        <w:ind w:left="346" w:leftChars="165" w:firstLine="237" w:firstLineChars="99"/>
        <w:rPr>
          <w:rFonts w:hint="eastAsia" w:ascii="宋体" w:hAnsi="宋体" w:eastAsia="宋体" w:cs="宋体"/>
          <w:sz w:val="24"/>
        </w:rPr>
      </w:pPr>
      <w:r>
        <w:rPr>
          <w:rFonts w:hint="eastAsia" w:ascii="宋体" w:hAnsi="宋体" w:eastAsia="宋体" w:cs="宋体"/>
          <w:sz w:val="24"/>
        </w:rPr>
        <w:t>（3）商务标评审：由评标委员会对投标人的商务标进行有记名评审打分。</w:t>
      </w:r>
    </w:p>
    <w:p>
      <w:pPr>
        <w:pStyle w:val="43"/>
        <w:tabs>
          <w:tab w:val="left" w:pos="-105"/>
        </w:tabs>
        <w:spacing w:line="360" w:lineRule="auto"/>
        <w:ind w:left="346" w:leftChars="165" w:firstLine="237" w:firstLineChars="99"/>
        <w:rPr>
          <w:rFonts w:hint="eastAsia" w:ascii="宋体" w:hAnsi="宋体" w:eastAsia="宋体" w:cs="宋体"/>
          <w:sz w:val="24"/>
        </w:rPr>
      </w:pPr>
      <w:r>
        <w:rPr>
          <w:rFonts w:hint="eastAsia" w:ascii="宋体" w:hAnsi="宋体" w:eastAsia="宋体" w:cs="宋体"/>
          <w:sz w:val="24"/>
        </w:rPr>
        <w:t>（4）确定中标候选人：汇总资审合格的投标人的技术标、商务标的得分按由高到低进行排序，推荐前三名投标人作为中标候选人。</w:t>
      </w:r>
    </w:p>
    <w:p>
      <w:pPr>
        <w:pStyle w:val="9"/>
        <w:widowControl/>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三、评分标准及评审步骤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按照初审、详评、推荐中标排序三个步骤进行评标。在上一步评审中被废标者，不进入下一步的评审。</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（一）对投标文件的初审：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w:t>
      </w:r>
      <w:r>
        <w:rPr>
          <w:rFonts w:hint="eastAsia" w:ascii="宋体" w:hAnsi="宋体" w:eastAsia="宋体" w:cs="宋体"/>
          <w:sz w:val="24"/>
        </w:rPr>
        <w:t>投标文件的资格性审查：依据法律法规和招标文件的规定，对投标文件中的资格证明文件等进行审查，以确保投标人是否具备相应资格。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资格性审查按下表进行：</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pStyle w:val="8"/>
        <w:rPr>
          <w:rFonts w:hint="eastAsia"/>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资格性审查</w:t>
      </w:r>
    </w:p>
    <w:tbl>
      <w:tblPr>
        <w:tblStyle w:val="23"/>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5259"/>
        <w:gridCol w:w="246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17" w:type="dxa"/>
            <w:vMerge w:val="restart"/>
            <w:vAlign w:val="center"/>
          </w:tcPr>
          <w:p>
            <w:pPr>
              <w:tabs>
                <w:tab w:val="left" w:pos="0"/>
              </w:tabs>
              <w:adjustRightInd w:val="0"/>
              <w:snapToGrid w:val="0"/>
              <w:spacing w:line="36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p>
          <w:p>
            <w:pPr>
              <w:tabs>
                <w:tab w:val="left" w:pos="0"/>
              </w:tabs>
              <w:adjustRightInd w:val="0"/>
              <w:snapToGrid w:val="0"/>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供应商应符合的资格条件</w:t>
            </w:r>
          </w:p>
        </w:tc>
        <w:tc>
          <w:tcPr>
            <w:tcW w:w="5259" w:type="dxa"/>
            <w:vAlign w:val="center"/>
          </w:tcPr>
          <w:p>
            <w:pPr>
              <w:tabs>
                <w:tab w:val="left" w:pos="0"/>
              </w:tabs>
              <w:adjustRightInd w:val="0"/>
              <w:snapToGrid w:val="0"/>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审查因素</w:t>
            </w:r>
          </w:p>
        </w:tc>
        <w:tc>
          <w:tcPr>
            <w:tcW w:w="2469" w:type="dxa"/>
            <w:vAlign w:val="center"/>
          </w:tcPr>
          <w:p>
            <w:pPr>
              <w:tabs>
                <w:tab w:val="left" w:pos="0"/>
              </w:tabs>
              <w:adjustRightInd w:val="0"/>
              <w:snapToGrid w:val="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审查标准</w:t>
            </w:r>
          </w:p>
        </w:tc>
        <w:tc>
          <w:tcPr>
            <w:tcW w:w="561" w:type="dxa"/>
            <w:vAlign w:val="center"/>
          </w:tcPr>
          <w:p>
            <w:pPr>
              <w:tabs>
                <w:tab w:val="left" w:pos="0"/>
              </w:tabs>
              <w:adjustRightInd w:val="0"/>
              <w:snapToGrid w:val="0"/>
              <w:jc w:val="center"/>
              <w:rPr>
                <w:rFonts w:hint="eastAsia" w:ascii="宋体" w:hAnsi="宋体" w:eastAsia="宋体" w:cs="宋体"/>
                <w:b/>
                <w:color w:val="auto"/>
                <w:kern w:val="0"/>
                <w:sz w:val="24"/>
                <w:szCs w:val="24"/>
                <w:highlight w:val="yellow"/>
              </w:rPr>
            </w:pPr>
            <w:r>
              <w:rPr>
                <w:rFonts w:hint="eastAsia" w:ascii="宋体" w:hAnsi="宋体" w:eastAsia="宋体" w:cs="宋体"/>
                <w:b/>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017" w:type="dxa"/>
            <w:vMerge w:val="continue"/>
            <w:vAlign w:val="center"/>
          </w:tcPr>
          <w:p>
            <w:pPr>
              <w:tabs>
                <w:tab w:val="left" w:pos="0"/>
              </w:tabs>
              <w:adjustRightInd w:val="0"/>
              <w:snapToGrid w:val="0"/>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（1）具有独立承担民事责任能力的法人或其他组织，提供合法有效的营业执照、税务登记证、组织机构代码证（或统一社会信用代码的营业执照）；</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应提供营业执照及其年检合格证明材料</w:t>
            </w:r>
          </w:p>
        </w:tc>
        <w:tc>
          <w:tcPr>
            <w:tcW w:w="561" w:type="dxa"/>
            <w:vAlign w:val="center"/>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（2）供应商须具备水利水电工程施工总承包三级及以上资质，并具有建设行政主管部门核发的安全生产许可证；</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提供资质证书及安全生产许可证，且证书合法有效</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（3）拟派项目经理须具备水利水电工程二级及以上注册建造师执业资格，项目经理和专职安全员必须具有水利行政主管部门颁发的安全生产考核合格证，且在本单位注册，无在建工程；</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提供</w:t>
            </w:r>
            <w:r>
              <w:rPr>
                <w:rFonts w:hint="eastAsia" w:ascii="宋体" w:hAnsi="宋体" w:eastAsia="宋体" w:cs="宋体"/>
                <w:b/>
                <w:color w:val="auto"/>
                <w:kern w:val="0"/>
                <w:sz w:val="24"/>
                <w:szCs w:val="24"/>
                <w:highlight w:val="none"/>
                <w:lang w:eastAsia="zh-CN"/>
              </w:rPr>
              <w:t>符合要求的资格证书及无</w:t>
            </w:r>
            <w:r>
              <w:rPr>
                <w:rFonts w:hint="eastAsia" w:ascii="宋体" w:hAnsi="宋体" w:eastAsia="宋体" w:cs="宋体"/>
                <w:b/>
                <w:color w:val="auto"/>
                <w:kern w:val="0"/>
                <w:sz w:val="24"/>
                <w:szCs w:val="24"/>
                <w:highlight w:val="none"/>
                <w:lang w:val="en-US" w:eastAsia="zh-CN"/>
              </w:rPr>
              <w:t>在建</w:t>
            </w:r>
            <w:r>
              <w:rPr>
                <w:rFonts w:hint="eastAsia" w:ascii="宋体" w:hAnsi="宋体" w:eastAsia="宋体" w:cs="宋体"/>
                <w:b/>
                <w:color w:val="auto"/>
                <w:kern w:val="0"/>
                <w:sz w:val="24"/>
                <w:szCs w:val="24"/>
                <w:highlight w:val="none"/>
                <w:lang w:eastAsia="zh-CN"/>
              </w:rPr>
              <w:t>承诺书</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tabs>
                <w:tab w:val="left" w:pos="0"/>
              </w:tabs>
              <w:adjustRightInd w:val="0"/>
              <w:snapToGrid w:val="0"/>
              <w:spacing w:line="360" w:lineRule="auto"/>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4）具有良好的商业信誉和健全的财务会计制度(提供近三年任意一年经会计事务所或审计机构审计的财务审计报告（成立时间至投标文件递交截止时间不足一年的可提供成立后任意时段的资产负债表）或在投标截止时间前六个月内其开户银行出具的资信证明及开户银行证明材料）；</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提供财务审计报告</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sz w:val="24"/>
                <w:szCs w:val="24"/>
              </w:rPr>
              <w:t>成立时间至投标文件递交截止时间不足一年的可提供成立后任意时段的资产负债表</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color w:val="auto"/>
                <w:kern w:val="0"/>
                <w:sz w:val="24"/>
                <w:szCs w:val="24"/>
                <w:highlight w:val="none"/>
              </w:rPr>
              <w:t>或资信证明</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5）有依法缴纳税收和社会保障资金的良好记录（提供投标截止时间前6个月内任意一个月依法缴纳税收和社保证明（社会保障资金缴存单据或社保机构开具的社会保险参保缴费情况证明），依法免税的应提供相关证明材料，依法不需要缴纳社会保障资金的应提供相关证明材料）；</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提供</w:t>
            </w:r>
            <w:r>
              <w:rPr>
                <w:rFonts w:hint="eastAsia" w:ascii="宋体" w:hAnsi="宋体" w:cs="宋体"/>
                <w:b/>
                <w:color w:val="auto"/>
                <w:kern w:val="0"/>
                <w:sz w:val="24"/>
                <w:szCs w:val="24"/>
                <w:highlight w:val="none"/>
                <w:lang w:val="en-US" w:eastAsia="zh-CN"/>
              </w:rPr>
              <w:t>税收证明和社保证明</w:t>
            </w:r>
            <w:r>
              <w:rPr>
                <w:rFonts w:hint="eastAsia" w:ascii="宋体" w:hAnsi="宋体" w:eastAsia="宋体" w:cs="宋体"/>
                <w:b/>
                <w:color w:val="auto"/>
                <w:kern w:val="0"/>
                <w:sz w:val="24"/>
                <w:szCs w:val="24"/>
                <w:highlight w:val="none"/>
                <w:lang w:eastAsia="zh-CN"/>
              </w:rPr>
              <w:t>相关材料加盖公章</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（6）参加政府采购活动前三年内，在经营活动中没有重大违法记录的声明；</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提供书面说明，并加盖公章</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（7）提供法定代表人授权委托书及委托代理人有效身份证原件，法定代表人直接参加开标会议，需提供法定代表人身份证明及其有效的身份证原件；</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法人代表证明书</w:t>
            </w:r>
            <w:r>
              <w:rPr>
                <w:rFonts w:hint="eastAsia" w:ascii="宋体" w:hAnsi="宋体" w:eastAsia="宋体" w:cs="宋体"/>
                <w:b/>
                <w:color w:val="auto"/>
                <w:kern w:val="0"/>
                <w:sz w:val="24"/>
                <w:szCs w:val="24"/>
                <w:highlight w:val="none"/>
                <w:lang w:val="en-US" w:eastAsia="zh-CN"/>
              </w:rPr>
              <w:t>及身份证或</w:t>
            </w:r>
            <w:r>
              <w:rPr>
                <w:rFonts w:hint="eastAsia" w:ascii="宋体" w:hAnsi="宋体" w:eastAsia="宋体" w:cs="宋体"/>
                <w:b/>
                <w:color w:val="auto"/>
                <w:kern w:val="0"/>
                <w:sz w:val="24"/>
                <w:szCs w:val="24"/>
                <w:highlight w:val="none"/>
              </w:rPr>
              <w:t>授权委托书及身份证合法有效</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bidi="ar"/>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8）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招标文件当日起至开标截止前任意一天内的查询结果网页截图并加盖公章）；</w:t>
            </w:r>
          </w:p>
        </w:tc>
        <w:tc>
          <w:tcPr>
            <w:tcW w:w="2469" w:type="dxa"/>
            <w:vAlign w:val="center"/>
          </w:tcPr>
          <w:p>
            <w:pPr>
              <w:spacing w:line="360" w:lineRule="auto"/>
              <w:rPr>
                <w:color w:val="auto"/>
              </w:rPr>
            </w:pPr>
            <w:r>
              <w:rPr>
                <w:rFonts w:hint="eastAsia" w:ascii="宋体" w:hAnsi="宋体" w:eastAsia="宋体" w:cs="宋体"/>
                <w:b/>
                <w:color w:val="auto"/>
                <w:kern w:val="0"/>
                <w:sz w:val="24"/>
                <w:szCs w:val="24"/>
                <w:highlight w:val="none"/>
              </w:rPr>
              <w:t>提供</w:t>
            </w:r>
            <w:r>
              <w:rPr>
                <w:rFonts w:hint="eastAsia" w:ascii="宋体" w:hAnsi="宋体" w:eastAsia="宋体" w:cs="宋体"/>
                <w:b/>
                <w:color w:val="auto"/>
                <w:kern w:val="0"/>
                <w:sz w:val="24"/>
                <w:szCs w:val="24"/>
                <w:highlight w:val="none"/>
                <w:lang w:eastAsia="zh-CN"/>
              </w:rPr>
              <w:t>获取招标文件</w:t>
            </w:r>
            <w:r>
              <w:rPr>
                <w:rFonts w:hint="eastAsia" w:ascii="宋体" w:hAnsi="宋体" w:eastAsia="宋体" w:cs="宋体"/>
                <w:b/>
                <w:color w:val="auto"/>
                <w:kern w:val="0"/>
                <w:sz w:val="24"/>
                <w:szCs w:val="24"/>
                <w:highlight w:val="none"/>
              </w:rPr>
              <w:t>当日起至开标截止前任意一天内的</w:t>
            </w:r>
            <w:r>
              <w:rPr>
                <w:rFonts w:hint="eastAsia" w:ascii="宋体" w:hAnsi="宋体" w:eastAsia="宋体" w:cs="宋体"/>
                <w:b/>
                <w:color w:val="auto"/>
                <w:kern w:val="0"/>
                <w:sz w:val="24"/>
                <w:szCs w:val="24"/>
                <w:highlight w:val="none"/>
                <w:lang w:val="en-US" w:eastAsia="zh-CN"/>
              </w:rPr>
              <w:t>查询结果网页</w:t>
            </w:r>
            <w:r>
              <w:rPr>
                <w:rFonts w:hint="eastAsia" w:ascii="宋体" w:hAnsi="宋体" w:eastAsia="宋体" w:cs="宋体"/>
                <w:b/>
                <w:color w:val="auto"/>
                <w:kern w:val="0"/>
                <w:sz w:val="24"/>
                <w:szCs w:val="24"/>
                <w:highlight w:val="none"/>
              </w:rPr>
              <w:t>截图并加盖公章，截图查询内容齐全且查询结果符合</w:t>
            </w:r>
            <w:r>
              <w:rPr>
                <w:rFonts w:hint="eastAsia" w:ascii="宋体" w:hAnsi="宋体" w:cs="宋体"/>
                <w:b/>
                <w:color w:val="auto"/>
                <w:kern w:val="0"/>
                <w:sz w:val="24"/>
                <w:szCs w:val="24"/>
                <w:highlight w:val="none"/>
                <w:lang w:eastAsia="zh-CN"/>
              </w:rPr>
              <w:t>招标</w:t>
            </w:r>
            <w:r>
              <w:rPr>
                <w:rFonts w:hint="eastAsia" w:ascii="宋体" w:hAnsi="宋体" w:eastAsia="宋体" w:cs="宋体"/>
                <w:b/>
                <w:color w:val="auto"/>
                <w:kern w:val="0"/>
                <w:sz w:val="24"/>
                <w:szCs w:val="24"/>
                <w:highlight w:val="none"/>
              </w:rPr>
              <w:t>文件要求</w:t>
            </w:r>
          </w:p>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rPr>
            </w:pP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（9）落实政府采购政策需满足的资格要求：本项目为专门面向中小企业项目，供应商应为中型企业或小型、微型企业或监狱企业或残疾人福利性单位；</w:t>
            </w:r>
          </w:p>
        </w:tc>
        <w:tc>
          <w:tcPr>
            <w:tcW w:w="2469" w:type="dxa"/>
            <w:vAlign w:val="center"/>
          </w:tcPr>
          <w:p>
            <w:pPr>
              <w:tabs>
                <w:tab w:val="left" w:pos="0"/>
              </w:tabs>
              <w:adjustRightInd w:val="0"/>
              <w:snapToGrid w:val="0"/>
              <w:spacing w:line="360" w:lineRule="auto"/>
              <w:jc w:val="center"/>
              <w:rPr>
                <w:rFonts w:hint="eastAsia"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提供中小企业声明函（格式见附件）</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17" w:type="dxa"/>
            <w:vMerge w:val="continue"/>
            <w:vAlign w:val="top"/>
          </w:tcPr>
          <w:p>
            <w:pPr>
              <w:tabs>
                <w:tab w:val="left" w:pos="0"/>
              </w:tabs>
              <w:adjustRightInd w:val="0"/>
              <w:snapToGrid w:val="0"/>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5259" w:type="dxa"/>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vertAlign w:val="baseline"/>
              </w:rPr>
              <w:t>（10）本项目不接受联合体投标。</w:t>
            </w:r>
          </w:p>
        </w:tc>
        <w:tc>
          <w:tcPr>
            <w:tcW w:w="2469" w:type="dxa"/>
            <w:vAlign w:val="center"/>
          </w:tcPr>
          <w:p>
            <w:pPr>
              <w:tabs>
                <w:tab w:val="left" w:pos="0"/>
              </w:tabs>
              <w:adjustRightInd w:val="0"/>
              <w:snapToGrid w:val="0"/>
              <w:spacing w:line="360" w:lineRule="auto"/>
              <w:jc w:val="both"/>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提供书面说明</w:t>
            </w:r>
            <w:r>
              <w:rPr>
                <w:rFonts w:hint="eastAsia" w:ascii="宋体" w:hAnsi="宋体" w:eastAsia="宋体" w:cs="宋体"/>
                <w:b/>
                <w:color w:val="auto"/>
                <w:kern w:val="0"/>
                <w:sz w:val="24"/>
                <w:szCs w:val="24"/>
                <w:highlight w:val="none"/>
                <w:lang w:eastAsia="zh-CN"/>
              </w:rPr>
              <w:t>（承诺书或声明书等皆可）</w:t>
            </w:r>
            <w:r>
              <w:rPr>
                <w:rFonts w:hint="eastAsia" w:ascii="宋体" w:hAnsi="宋体" w:eastAsia="宋体" w:cs="宋体"/>
                <w:b/>
                <w:color w:val="auto"/>
                <w:kern w:val="0"/>
                <w:sz w:val="24"/>
                <w:szCs w:val="24"/>
                <w:highlight w:val="none"/>
              </w:rPr>
              <w:t>，并加盖公章</w:t>
            </w:r>
          </w:p>
        </w:tc>
        <w:tc>
          <w:tcPr>
            <w:tcW w:w="561" w:type="dxa"/>
            <w:vAlign w:val="top"/>
          </w:tcPr>
          <w:p>
            <w:pPr>
              <w:tabs>
                <w:tab w:val="left" w:pos="0"/>
              </w:tabs>
              <w:adjustRightInd w:val="0"/>
              <w:snapToGrid w:val="0"/>
              <w:rPr>
                <w:rFonts w:hint="eastAsia" w:ascii="宋体" w:hAnsi="宋体" w:eastAsia="宋体" w:cs="宋体"/>
                <w:color w:val="auto"/>
                <w:kern w:val="0"/>
                <w:sz w:val="24"/>
                <w:szCs w:val="24"/>
                <w:highlight w:val="yellow"/>
              </w:rPr>
            </w:pPr>
          </w:p>
        </w:tc>
      </w:tr>
    </w:tbl>
    <w:p>
      <w:pPr>
        <w:tabs>
          <w:tab w:val="left" w:pos="0"/>
        </w:tabs>
        <w:adjustRightInd w:val="0"/>
        <w:snapToGrid w:val="0"/>
        <w:spacing w:beforeLines="50" w:line="440" w:lineRule="exact"/>
        <w:ind w:firstLine="470"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说明：基本资格条件</w:t>
      </w:r>
      <w:r>
        <w:rPr>
          <w:rFonts w:hint="eastAsia" w:ascii="宋体" w:hAnsi="宋体" w:eastAsia="宋体" w:cs="宋体"/>
          <w:color w:val="000000" w:themeColor="text1"/>
          <w:kern w:val="0"/>
          <w:sz w:val="24"/>
          <w:highlight w:val="none"/>
          <w14:textFill>
            <w14:solidFill>
              <w14:schemeClr w14:val="tx1"/>
            </w14:solidFill>
          </w14:textFill>
        </w:rPr>
        <w:t>（1）至（</w:t>
      </w:r>
      <w:r>
        <w:rPr>
          <w:rFonts w:hint="eastAsia" w:ascii="宋体" w:hAnsi="宋体" w:cs="宋体"/>
          <w:color w:val="000000" w:themeColor="text1"/>
          <w:kern w:val="0"/>
          <w:sz w:val="24"/>
          <w:highlight w:val="none"/>
          <w:lang w:val="en-US" w:eastAsia="zh-CN"/>
          <w14:textFill>
            <w14:solidFill>
              <w14:schemeClr w14:val="tx1"/>
            </w14:solidFill>
          </w14:textFill>
        </w:rPr>
        <w:t>10</w:t>
      </w:r>
      <w:r>
        <w:rPr>
          <w:rFonts w:hint="eastAsia" w:ascii="宋体" w:hAnsi="宋体" w:eastAsia="宋体" w:cs="宋体"/>
          <w:color w:val="000000" w:themeColor="text1"/>
          <w:kern w:val="0"/>
          <w:sz w:val="24"/>
          <w:highlight w:val="none"/>
          <w14:textFill>
            <w14:solidFill>
              <w14:schemeClr w14:val="tx1"/>
            </w14:solidFill>
          </w14:textFill>
        </w:rPr>
        <w:t>）项是供应商必备的资格条件，没有提供原件或有</w:t>
      </w:r>
    </w:p>
    <w:p>
      <w:pPr>
        <w:tabs>
          <w:tab w:val="left" w:pos="0"/>
        </w:tabs>
        <w:adjustRightInd w:val="0"/>
        <w:snapToGrid w:val="0"/>
        <w:spacing w:beforeLines="50" w:line="440" w:lineRule="exact"/>
        <w:rPr>
          <w:rFonts w:hint="eastAsia" w:ascii="宋体" w:hAnsi="宋体" w:eastAsia="宋体" w:cs="宋体"/>
          <w:sz w:val="24"/>
          <w:highlight w:val="none"/>
        </w:rPr>
      </w:pPr>
      <w:r>
        <w:rPr>
          <w:rFonts w:hint="eastAsia" w:ascii="宋体" w:hAnsi="宋体" w:eastAsia="宋体" w:cs="宋体"/>
          <w:kern w:val="0"/>
          <w:sz w:val="24"/>
          <w:highlight w:val="none"/>
        </w:rPr>
        <w:t>一项为不合格，将不具备投标资格，不参与后续的评审。</w:t>
      </w:r>
    </w:p>
    <w:p>
      <w:pPr>
        <w:spacing w:line="440" w:lineRule="exact"/>
        <w:ind w:firstLine="480" w:firstLineChars="200"/>
        <w:rPr>
          <w:rFonts w:hint="eastAsia" w:ascii="Times New Roman" w:hAnsi="Times New Roman" w:eastAsia="宋体" w:cs="Times New Roman"/>
          <w:kern w:val="2"/>
          <w:sz w:val="21"/>
          <w:szCs w:val="24"/>
          <w:lang w:val="en-US" w:eastAsia="zh-CN" w:bidi="ar-SA"/>
        </w:rPr>
      </w:pPr>
      <w:r>
        <w:rPr>
          <w:rFonts w:hint="eastAsia" w:ascii="宋体" w:hAnsi="宋体" w:eastAsia="宋体" w:cs="宋体"/>
          <w:sz w:val="24"/>
        </w:rPr>
        <w:t>2</w:t>
      </w:r>
      <w:r>
        <w:rPr>
          <w:rFonts w:hint="eastAsia" w:ascii="宋体" w:hAnsi="宋体" w:cs="宋体"/>
          <w:sz w:val="24"/>
          <w:lang w:val="en-US" w:eastAsia="zh-CN"/>
        </w:rPr>
        <w:t>.</w:t>
      </w:r>
      <w:r>
        <w:rPr>
          <w:rFonts w:hint="eastAsia" w:ascii="宋体" w:hAnsi="宋体" w:eastAsia="宋体" w:cs="宋体"/>
          <w:sz w:val="24"/>
        </w:rPr>
        <w:t>投标文件符合性审查：依据招标文件的规定，从投标文件的有效性、完整性和对</w:t>
      </w:r>
    </w:p>
    <w:p>
      <w:pPr>
        <w:spacing w:line="440" w:lineRule="exact"/>
        <w:rPr>
          <w:rFonts w:hint="eastAsia"/>
        </w:rPr>
      </w:pPr>
      <w:r>
        <w:rPr>
          <w:rFonts w:hint="eastAsia" w:ascii="宋体" w:hAnsi="宋体" w:eastAsia="宋体" w:cs="宋体"/>
          <w:sz w:val="24"/>
        </w:rPr>
        <w:t>招标文件的投标程度进行审查，以确定是否对招标文件的实质性内容作出投标</w:t>
      </w:r>
      <w:r>
        <w:rPr>
          <w:rFonts w:hint="eastAsia" w:ascii="宋体" w:hAnsi="宋体" w:cs="宋体"/>
          <w:sz w:val="24"/>
          <w:lang w:eastAsia="zh-CN"/>
        </w:rPr>
        <w:t>。</w:t>
      </w:r>
    </w:p>
    <w:p>
      <w:pPr>
        <w:spacing w:line="440" w:lineRule="exact"/>
        <w:ind w:firstLine="240" w:firstLineChars="100"/>
        <w:rPr>
          <w:rFonts w:hint="eastAsia" w:ascii="宋体" w:hAnsi="宋体" w:eastAsia="宋体" w:cs="宋体"/>
          <w:sz w:val="24"/>
        </w:rPr>
      </w:pPr>
      <w:r>
        <w:rPr>
          <w:rFonts w:hint="eastAsia" w:ascii="宋体" w:hAnsi="宋体" w:eastAsia="宋体" w:cs="宋体"/>
          <w:sz w:val="24"/>
        </w:rPr>
        <w:t>符合性审查按下表进行：</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tbl>
      <w:tblPr>
        <w:tblStyle w:val="2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56"/>
        <w:gridCol w:w="3381"/>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70" w:type="dxa"/>
            <w:vAlign w:val="center"/>
          </w:tcPr>
          <w:p>
            <w:pPr>
              <w:tabs>
                <w:tab w:val="left" w:pos="0"/>
              </w:tabs>
              <w:adjustRightInd w:val="0"/>
              <w:snapToGrid w:val="0"/>
              <w:jc w:val="center"/>
              <w:rPr>
                <w:rFonts w:hint="eastAsia" w:ascii="宋体" w:hAnsi="宋体" w:eastAsia="宋体" w:cs="宋体"/>
                <w:b/>
                <w:sz w:val="24"/>
              </w:rPr>
            </w:pPr>
            <w:r>
              <w:rPr>
                <w:rFonts w:hint="eastAsia" w:ascii="宋体" w:hAnsi="宋体" w:eastAsia="宋体" w:cs="宋体"/>
                <w:b/>
                <w:sz w:val="24"/>
              </w:rPr>
              <w:t>序号</w:t>
            </w:r>
          </w:p>
        </w:tc>
        <w:tc>
          <w:tcPr>
            <w:tcW w:w="4137" w:type="dxa"/>
            <w:gridSpan w:val="2"/>
            <w:vAlign w:val="center"/>
          </w:tcPr>
          <w:p>
            <w:pPr>
              <w:tabs>
                <w:tab w:val="left" w:pos="0"/>
              </w:tabs>
              <w:adjustRightInd w:val="0"/>
              <w:snapToGrid w:val="0"/>
              <w:jc w:val="center"/>
              <w:rPr>
                <w:rFonts w:hint="eastAsia" w:ascii="宋体" w:hAnsi="宋体" w:eastAsia="宋体" w:cs="宋体"/>
                <w:b/>
                <w:sz w:val="24"/>
              </w:rPr>
            </w:pPr>
            <w:r>
              <w:rPr>
                <w:rFonts w:hint="eastAsia" w:ascii="宋体" w:hAnsi="宋体" w:eastAsia="宋体" w:cs="宋体"/>
                <w:b/>
                <w:sz w:val="24"/>
              </w:rPr>
              <w:t>评审因素</w:t>
            </w:r>
          </w:p>
        </w:tc>
        <w:tc>
          <w:tcPr>
            <w:tcW w:w="4336" w:type="dxa"/>
            <w:vAlign w:val="center"/>
          </w:tcPr>
          <w:p>
            <w:pPr>
              <w:tabs>
                <w:tab w:val="left" w:pos="0"/>
              </w:tabs>
              <w:adjustRightInd w:val="0"/>
              <w:snapToGrid w:val="0"/>
              <w:jc w:val="center"/>
              <w:rPr>
                <w:rFonts w:hint="eastAsia" w:ascii="宋体" w:hAnsi="宋体" w:eastAsia="宋体" w:cs="宋体"/>
                <w:b/>
                <w:sz w:val="24"/>
              </w:rPr>
            </w:pPr>
            <w:r>
              <w:rPr>
                <w:rFonts w:hint="eastAsia" w:ascii="宋体" w:hAnsi="宋体" w:eastAsia="宋体" w:cs="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70" w:type="dxa"/>
            <w:vMerge w:val="restart"/>
            <w:vAlign w:val="center"/>
          </w:tcPr>
          <w:p>
            <w:pPr>
              <w:tabs>
                <w:tab w:val="left" w:pos="0"/>
              </w:tabs>
              <w:adjustRightInd w:val="0"/>
              <w:snapToGrid w:val="0"/>
              <w:jc w:val="center"/>
              <w:rPr>
                <w:rFonts w:hint="eastAsia" w:ascii="宋体" w:hAnsi="宋体" w:eastAsia="宋体" w:cs="宋体"/>
                <w:sz w:val="24"/>
              </w:rPr>
            </w:pPr>
            <w:r>
              <w:rPr>
                <w:rFonts w:hint="eastAsia" w:ascii="宋体" w:hAnsi="宋体" w:eastAsia="宋体" w:cs="宋体"/>
                <w:sz w:val="24"/>
              </w:rPr>
              <w:t>1</w:t>
            </w:r>
          </w:p>
        </w:tc>
        <w:tc>
          <w:tcPr>
            <w:tcW w:w="756" w:type="dxa"/>
            <w:vMerge w:val="restart"/>
            <w:vAlign w:val="center"/>
          </w:tcPr>
          <w:p>
            <w:pPr>
              <w:tabs>
                <w:tab w:val="left" w:pos="0"/>
              </w:tabs>
              <w:adjustRightInd w:val="0"/>
              <w:snapToGrid w:val="0"/>
              <w:jc w:val="center"/>
              <w:rPr>
                <w:rFonts w:hint="eastAsia" w:ascii="宋体" w:hAnsi="宋体" w:eastAsia="宋体" w:cs="宋体"/>
                <w:sz w:val="24"/>
              </w:rPr>
            </w:pPr>
            <w:r>
              <w:rPr>
                <w:rFonts w:hint="eastAsia" w:ascii="宋体" w:hAnsi="宋体" w:eastAsia="宋体" w:cs="宋体"/>
                <w:sz w:val="24"/>
              </w:rPr>
              <w:t>有效性审查</w:t>
            </w: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（1）投标文件的签署盖章</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投标文件上法定代表人或其授权代表人的签字齐全或加盖公章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70" w:type="dxa"/>
            <w:vMerge w:val="continue"/>
          </w:tcPr>
          <w:p>
            <w:pPr>
              <w:tabs>
                <w:tab w:val="left" w:pos="0"/>
              </w:tabs>
              <w:adjustRightInd w:val="0"/>
              <w:snapToGrid w:val="0"/>
              <w:rPr>
                <w:rFonts w:hint="eastAsia" w:ascii="宋体" w:hAnsi="宋体" w:eastAsia="宋体" w:cs="宋体"/>
                <w:sz w:val="24"/>
              </w:rPr>
            </w:pPr>
          </w:p>
        </w:tc>
        <w:tc>
          <w:tcPr>
            <w:tcW w:w="756" w:type="dxa"/>
            <w:vMerge w:val="continue"/>
          </w:tcPr>
          <w:p>
            <w:pPr>
              <w:tabs>
                <w:tab w:val="left" w:pos="0"/>
              </w:tabs>
              <w:adjustRightInd w:val="0"/>
              <w:snapToGrid w:val="0"/>
              <w:rPr>
                <w:rFonts w:hint="eastAsia" w:ascii="宋体" w:hAnsi="宋体" w:eastAsia="宋体" w:cs="宋体"/>
                <w:sz w:val="24"/>
              </w:rPr>
            </w:pP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（2）投标文件格式</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70" w:type="dxa"/>
            <w:vMerge w:val="continue"/>
          </w:tcPr>
          <w:p>
            <w:pPr>
              <w:tabs>
                <w:tab w:val="left" w:pos="0"/>
              </w:tabs>
              <w:adjustRightInd w:val="0"/>
              <w:snapToGrid w:val="0"/>
              <w:rPr>
                <w:rFonts w:hint="eastAsia" w:ascii="宋体" w:hAnsi="宋体" w:eastAsia="宋体" w:cs="宋体"/>
                <w:sz w:val="24"/>
              </w:rPr>
            </w:pPr>
          </w:p>
        </w:tc>
        <w:tc>
          <w:tcPr>
            <w:tcW w:w="756" w:type="dxa"/>
            <w:vMerge w:val="continue"/>
          </w:tcPr>
          <w:p>
            <w:pPr>
              <w:tabs>
                <w:tab w:val="left" w:pos="0"/>
              </w:tabs>
              <w:adjustRightInd w:val="0"/>
              <w:snapToGrid w:val="0"/>
              <w:rPr>
                <w:rFonts w:hint="eastAsia" w:ascii="宋体" w:hAnsi="宋体" w:eastAsia="宋体" w:cs="宋体"/>
                <w:sz w:val="24"/>
              </w:rPr>
            </w:pP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（3）报价唯一</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70" w:type="dxa"/>
            <w:vMerge w:val="continue"/>
          </w:tcPr>
          <w:p>
            <w:pPr>
              <w:tabs>
                <w:tab w:val="left" w:pos="0"/>
              </w:tabs>
              <w:adjustRightInd w:val="0"/>
              <w:snapToGrid w:val="0"/>
              <w:rPr>
                <w:rFonts w:hint="eastAsia" w:ascii="宋体" w:hAnsi="宋体" w:eastAsia="宋体" w:cs="宋体"/>
                <w:sz w:val="24"/>
              </w:rPr>
            </w:pPr>
          </w:p>
        </w:tc>
        <w:tc>
          <w:tcPr>
            <w:tcW w:w="756" w:type="dxa"/>
            <w:vMerge w:val="continue"/>
          </w:tcPr>
          <w:p>
            <w:pPr>
              <w:tabs>
                <w:tab w:val="left" w:pos="0"/>
              </w:tabs>
              <w:adjustRightInd w:val="0"/>
              <w:snapToGrid w:val="0"/>
              <w:rPr>
                <w:rFonts w:hint="eastAsia" w:ascii="宋体" w:hAnsi="宋体" w:eastAsia="宋体" w:cs="宋体"/>
                <w:sz w:val="24"/>
              </w:rPr>
            </w:pP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（4）投标文件份数</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70" w:type="dxa"/>
            <w:vMerge w:val="continue"/>
          </w:tcPr>
          <w:p>
            <w:pPr>
              <w:tabs>
                <w:tab w:val="left" w:pos="0"/>
              </w:tabs>
              <w:adjustRightInd w:val="0"/>
              <w:snapToGrid w:val="0"/>
              <w:rPr>
                <w:rFonts w:hint="eastAsia" w:ascii="宋体" w:hAnsi="宋体" w:eastAsia="宋体" w:cs="宋体"/>
                <w:sz w:val="24"/>
              </w:rPr>
            </w:pPr>
          </w:p>
        </w:tc>
        <w:tc>
          <w:tcPr>
            <w:tcW w:w="756" w:type="dxa"/>
            <w:vMerge w:val="continue"/>
          </w:tcPr>
          <w:p>
            <w:pPr>
              <w:tabs>
                <w:tab w:val="left" w:pos="0"/>
              </w:tabs>
              <w:adjustRightInd w:val="0"/>
              <w:snapToGrid w:val="0"/>
              <w:rPr>
                <w:rFonts w:hint="eastAsia" w:ascii="宋体" w:hAnsi="宋体" w:eastAsia="宋体" w:cs="宋体"/>
                <w:sz w:val="24"/>
              </w:rPr>
            </w:pP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（5）工期</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应满足招标文件中要求的工期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70" w:type="dxa"/>
            <w:vMerge w:val="continue"/>
          </w:tcPr>
          <w:p>
            <w:pPr>
              <w:tabs>
                <w:tab w:val="left" w:pos="0"/>
              </w:tabs>
              <w:adjustRightInd w:val="0"/>
              <w:snapToGrid w:val="0"/>
              <w:rPr>
                <w:rFonts w:hint="eastAsia" w:ascii="宋体" w:hAnsi="宋体" w:eastAsia="宋体" w:cs="宋体"/>
                <w:sz w:val="24"/>
              </w:rPr>
            </w:pPr>
          </w:p>
        </w:tc>
        <w:tc>
          <w:tcPr>
            <w:tcW w:w="756" w:type="dxa"/>
            <w:vMerge w:val="continue"/>
          </w:tcPr>
          <w:p>
            <w:pPr>
              <w:tabs>
                <w:tab w:val="left" w:pos="0"/>
              </w:tabs>
              <w:adjustRightInd w:val="0"/>
              <w:snapToGrid w:val="0"/>
              <w:rPr>
                <w:rFonts w:hint="eastAsia" w:ascii="宋体" w:hAnsi="宋体" w:eastAsia="宋体" w:cs="宋体"/>
                <w:sz w:val="24"/>
              </w:rPr>
            </w:pPr>
          </w:p>
        </w:tc>
        <w:tc>
          <w:tcPr>
            <w:tcW w:w="3381"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（6）投标有效期</w:t>
            </w:r>
          </w:p>
        </w:tc>
        <w:tc>
          <w:tcPr>
            <w:tcW w:w="4336" w:type="dxa"/>
            <w:vAlign w:val="center"/>
          </w:tcPr>
          <w:p>
            <w:pPr>
              <w:tabs>
                <w:tab w:val="left" w:pos="0"/>
              </w:tabs>
              <w:adjustRightInd w:val="0"/>
              <w:snapToGrid w:val="0"/>
              <w:rPr>
                <w:rFonts w:hint="eastAsia" w:ascii="宋体" w:hAnsi="宋体" w:eastAsia="宋体" w:cs="宋体"/>
                <w:sz w:val="24"/>
              </w:rPr>
            </w:pPr>
            <w:r>
              <w:rPr>
                <w:rFonts w:hint="eastAsia" w:ascii="宋体" w:hAnsi="宋体" w:eastAsia="宋体" w:cs="宋体"/>
                <w:sz w:val="24"/>
              </w:rPr>
              <w:t>应满足招标文件中的规定</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说明：以上各项有1项不合格，评审不予通过，作为</w:t>
      </w:r>
      <w:r>
        <w:rPr>
          <w:rFonts w:hint="eastAsia" w:ascii="宋体" w:hAnsi="宋体" w:eastAsia="宋体" w:cs="宋体"/>
          <w:kern w:val="0"/>
          <w:sz w:val="24"/>
        </w:rPr>
        <w:t>未实质性响应招标文件。</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3.经过对投标人及投标文件的资格性和符合性审查，出现下列情况者（但不限于），按无效投标处理。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3.1投标人没有经过正常渠道购买标书或投标人的名称与登记领取招标文件单位的名称不符；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3.2投标文件没有法定代表人授权书（法定代表人直接投标除外）或授权书的合法性或有效性不符合招标文件规定；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3.3投标人资质的有效性或符合性不符合要求的；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cs="宋体"/>
          <w:sz w:val="24"/>
          <w:highlight w:val="none"/>
          <w:lang w:val="en-US" w:eastAsia="zh-CN"/>
        </w:rPr>
        <w:t>4</w:t>
      </w:r>
      <w:r>
        <w:rPr>
          <w:rFonts w:hint="eastAsia" w:ascii="宋体" w:hAnsi="宋体" w:eastAsia="宋体" w:cs="宋体"/>
          <w:sz w:val="24"/>
          <w:highlight w:val="none"/>
        </w:rPr>
        <w:t>投标文件的关键内容字迹模糊、无法辨认的；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cs="宋体"/>
          <w:sz w:val="24"/>
          <w:highlight w:val="none"/>
          <w:lang w:val="en-US" w:eastAsia="zh-CN"/>
        </w:rPr>
        <w:t>5</w:t>
      </w:r>
      <w:r>
        <w:rPr>
          <w:rFonts w:hint="eastAsia" w:ascii="宋体" w:hAnsi="宋体" w:eastAsia="宋体" w:cs="宋体"/>
          <w:sz w:val="24"/>
          <w:highlight w:val="none"/>
        </w:rPr>
        <w:t>超出经营范围投标的；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3.</w:t>
      </w:r>
      <w:r>
        <w:rPr>
          <w:rFonts w:hint="eastAsia" w:ascii="宋体" w:hAnsi="宋体" w:cs="宋体"/>
          <w:sz w:val="24"/>
          <w:highlight w:val="none"/>
          <w:lang w:val="en-US" w:eastAsia="zh-CN"/>
        </w:rPr>
        <w:t>6</w:t>
      </w:r>
      <w:r>
        <w:rPr>
          <w:rFonts w:hint="eastAsia" w:ascii="宋体" w:hAnsi="宋体" w:eastAsia="宋体" w:cs="宋体"/>
          <w:sz w:val="24"/>
          <w:highlight w:val="none"/>
        </w:rPr>
        <w:t>投标文件未按招标文件规定有效签字和盖章的；</w:t>
      </w:r>
      <w:r>
        <w:rPr>
          <w:rFonts w:hint="eastAsia" w:ascii="宋体" w:hAnsi="宋体" w:eastAsia="宋体" w:cs="宋体"/>
          <w:sz w:val="24"/>
        </w:rPr>
        <w:t>或由投标人授权代表签字的,但未随投标文件一起提交有效的“授权委托书”原件的；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7</w:t>
      </w:r>
      <w:r>
        <w:rPr>
          <w:rFonts w:hint="eastAsia" w:ascii="宋体" w:hAnsi="宋体" w:eastAsia="宋体" w:cs="宋体"/>
          <w:sz w:val="24"/>
        </w:rPr>
        <w:t>投标有效期不足的；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8</w:t>
      </w:r>
      <w:r>
        <w:rPr>
          <w:rFonts w:hint="eastAsia" w:ascii="宋体" w:hAnsi="宋体" w:eastAsia="宋体" w:cs="宋体"/>
          <w:sz w:val="24"/>
        </w:rPr>
        <w:t>投标内容出现漏项或数量与要求不符，出现重大负偏差；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9</w:t>
      </w:r>
      <w:r>
        <w:rPr>
          <w:rFonts w:hint="eastAsia" w:ascii="宋体" w:hAnsi="宋体" w:eastAsia="宋体" w:cs="宋体"/>
          <w:sz w:val="24"/>
        </w:rPr>
        <w:t>无投标实施方案或投标实施方案不符合要求；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10</w:t>
      </w:r>
      <w:r>
        <w:rPr>
          <w:rFonts w:hint="eastAsia" w:ascii="宋体" w:hAnsi="宋体" w:eastAsia="宋体" w:cs="宋体"/>
          <w:sz w:val="24"/>
        </w:rPr>
        <w:t>服务指标达不到招标文件要求，降低了服务要求；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11</w:t>
      </w:r>
      <w:r>
        <w:rPr>
          <w:rFonts w:hint="eastAsia" w:ascii="宋体" w:hAnsi="宋体" w:eastAsia="宋体" w:cs="宋体"/>
          <w:sz w:val="24"/>
        </w:rPr>
        <w:t>投标文件的合同主要条款投标与招标文件要求不一致，附加了采购人难以接受的条件；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2</w:t>
      </w:r>
      <w:r>
        <w:rPr>
          <w:rFonts w:hint="eastAsia" w:ascii="宋体" w:hAnsi="宋体" w:eastAsia="宋体" w:cs="宋体"/>
          <w:sz w:val="24"/>
        </w:rPr>
        <w:t>规定不接受选择方案和选择报价（</w:t>
      </w:r>
      <w:r>
        <w:rPr>
          <w:rFonts w:hint="eastAsia" w:ascii="宋体" w:hAnsi="宋体" w:cs="宋体"/>
          <w:sz w:val="24"/>
          <w:lang w:val="en-US" w:eastAsia="zh-CN"/>
        </w:rPr>
        <w:t>包括</w:t>
      </w:r>
      <w:r>
        <w:rPr>
          <w:rFonts w:hint="eastAsia" w:ascii="宋体" w:hAnsi="宋体" w:eastAsia="宋体" w:cs="宋体"/>
          <w:sz w:val="24"/>
        </w:rPr>
        <w:t>交叉折扣）的，投标人提供了选择方案或选择报价（</w:t>
      </w:r>
      <w:r>
        <w:rPr>
          <w:rFonts w:hint="eastAsia" w:ascii="宋体" w:hAnsi="宋体" w:cs="宋体"/>
          <w:sz w:val="24"/>
          <w:lang w:val="en-US" w:eastAsia="zh-CN"/>
        </w:rPr>
        <w:t>包括</w:t>
      </w:r>
      <w:r>
        <w:rPr>
          <w:rFonts w:hint="eastAsia" w:ascii="宋体" w:hAnsi="宋体" w:eastAsia="宋体" w:cs="宋体"/>
          <w:sz w:val="24"/>
        </w:rPr>
        <w:t>交叉折扣）；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3</w:t>
      </w:r>
      <w:r>
        <w:rPr>
          <w:rFonts w:hint="eastAsia" w:ascii="宋体" w:hAnsi="宋体" w:eastAsia="宋体" w:cs="宋体"/>
          <w:sz w:val="24"/>
        </w:rPr>
        <w:t>投标报价与市场价偏离较大，低于成本，形成不正当竞争；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4</w:t>
      </w:r>
      <w:r>
        <w:rPr>
          <w:rFonts w:hint="eastAsia" w:ascii="宋体" w:hAnsi="宋体" w:eastAsia="宋体" w:cs="宋体"/>
          <w:sz w:val="24"/>
        </w:rPr>
        <w:t>投标报价超过项目采购预算；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5</w:t>
      </w:r>
      <w:r>
        <w:rPr>
          <w:rFonts w:hint="eastAsia" w:ascii="宋体" w:hAnsi="宋体" w:eastAsia="宋体" w:cs="宋体"/>
          <w:sz w:val="24"/>
        </w:rPr>
        <w:t>提供虚假证明，开具虚假资质，出现虚假投标，除按无效标处理外，还进行相应的处罚；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6</w:t>
      </w:r>
      <w:r>
        <w:rPr>
          <w:rFonts w:hint="eastAsia" w:ascii="宋体" w:hAnsi="宋体" w:eastAsia="宋体" w:cs="宋体"/>
          <w:sz w:val="24"/>
        </w:rPr>
        <w:t>投标人有违法违规行为的；（</w:t>
      </w:r>
      <w:r>
        <w:rPr>
          <w:rFonts w:hint="eastAsia" w:ascii="宋体" w:hAnsi="宋体" w:cs="宋体"/>
          <w:sz w:val="24"/>
          <w:lang w:val="en-US" w:eastAsia="zh-CN"/>
        </w:rPr>
        <w:t>包括</w:t>
      </w:r>
      <w:r>
        <w:rPr>
          <w:rFonts w:hint="eastAsia" w:ascii="宋体" w:hAnsi="宋体" w:eastAsia="宋体" w:cs="宋体"/>
          <w:sz w:val="24"/>
        </w:rPr>
        <w:t>采购人在以往招标过程中，投标人有不良履约记录的）；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cs="宋体"/>
          <w:sz w:val="24"/>
          <w:lang w:val="en-US" w:eastAsia="zh-CN"/>
        </w:rPr>
        <w:t>7</w:t>
      </w:r>
      <w:r>
        <w:rPr>
          <w:rFonts w:hint="eastAsia" w:ascii="宋体" w:hAnsi="宋体" w:eastAsia="宋体" w:cs="宋体"/>
          <w:sz w:val="24"/>
        </w:rPr>
        <w:t>其他法律法规规定的废标情况。</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（二）对投标文件的详评：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1按照招标文件规定的评标方法和标准，对</w:t>
      </w:r>
      <w:r>
        <w:rPr>
          <w:rFonts w:hint="eastAsia" w:ascii="宋体" w:hAnsi="宋体" w:cs="宋体"/>
          <w:sz w:val="24"/>
          <w:lang w:val="en-US" w:eastAsia="zh-CN"/>
        </w:rPr>
        <w:t>资格审查</w:t>
      </w:r>
      <w:r>
        <w:rPr>
          <w:rFonts w:hint="eastAsia" w:ascii="宋体" w:hAnsi="宋体" w:eastAsia="宋体" w:cs="宋体"/>
          <w:sz w:val="24"/>
        </w:rPr>
        <w:t>合格的投标文件进行商务和技术评审，综合比较和评价。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2评标委员会在评标过程中，发现投标文件出现下列情况之一者，按以下原则修正：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2.1开标一览表内容与投标文件中分项报价表内容不一致的，以开标一览表为准；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2.2大写金额和小写金额不一致的，以大写金额为准；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2.3如果以单价计算的结果与总价不一致，则以单价为准修改总价；单价金额小数点有明显错位的，应以总价为准，并修改单价；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2.4如果用文字表示的数值与用数字表示的数值不一致，以文字表示的</w:t>
      </w:r>
      <w:r>
        <w:rPr>
          <w:rFonts w:hint="eastAsia" w:ascii="宋体" w:hAnsi="宋体" w:cs="宋体"/>
          <w:sz w:val="24"/>
          <w:lang w:eastAsia="zh-CN"/>
        </w:rPr>
        <w:t>数</w:t>
      </w:r>
      <w:r>
        <w:rPr>
          <w:rFonts w:hint="eastAsia" w:ascii="宋体" w:hAnsi="宋体" w:eastAsia="宋体" w:cs="宋体"/>
          <w:sz w:val="24"/>
        </w:rPr>
        <w:t>值为准；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2.5对不同文字文本投标文件的解释发生异议的，以中文文本为准；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2.6投标文件的文字叙述与制造厂商的产品样本不符时，以产品样本为准；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2.7正本与副本不一致的，以正本为准。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 对于投标文件中不构成实质性偏差的小的不正规、不一致或不规则，采购人可以接受，但这种接受不能损害或影响任何投标人的相对排序。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如果投标实质上没有</w:t>
      </w:r>
      <w:r>
        <w:rPr>
          <w:rFonts w:hint="eastAsia" w:ascii="宋体" w:hAnsi="宋体" w:cs="宋体"/>
          <w:sz w:val="24"/>
          <w:lang w:val="en-US" w:eastAsia="zh-CN"/>
        </w:rPr>
        <w:t>按照</w:t>
      </w:r>
      <w:r>
        <w:rPr>
          <w:rFonts w:hint="eastAsia" w:ascii="宋体" w:hAnsi="宋体" w:eastAsia="宋体" w:cs="宋体"/>
          <w:sz w:val="24"/>
        </w:rPr>
        <w:t>招标文件的要求，其投标将被拒绝，投标人不得通过修正或撤消不合要求的偏离或保留从而使其投标成为实质上投标的投标。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评标委员会各评委按照下列《评分细则》规定的内容独立评分，按评审后综合得分由高到低顺序排列，推荐1-3名中标候选人。得分相同的，按投标报价由低到高顺序排列，得分且投标报价相同的，比较技术得分，此技术得分高者排在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评委评分超过得分界限或未按照本办法规定时，该评委的该项评分作废，不计入汇总；计算采用插入法，数字均保留二位小数，第三位“四舍五入”；评审过程中，若出现本办法以外的特殊情况时，将暂停评标，有关情况待评标委员会确定后，再行评定。</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（三）投标文件的澄清：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1在评标期间，评标委员会可根据需要要求投标人对其投标文件进行澄清，有关澄清的要求和答复应以书面形式提交，但不得寻求、提供或允许对投标价格等实质性内容做任何更改。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2投标人应采用书面形式进行澄清或说明，但不得超出投标文件的范围或改变投标文件的实质性内容。</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（四）评审过程的保密：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投标文件的评审、比较、中标候选人推荐以及授予合同的过程中，投标人向采购人和评标委员会施加影响的任何行为，都将会导致其报价被拒绝；中标投标人确定后，采购人不对未中标投标人就评审过程以及未能中标原因做出任何解释。未中标投标人不得向评标委员会成员或其他相关人员索问评审过程的情况和材料。</w:t>
      </w:r>
    </w:p>
    <w:p>
      <w:pPr>
        <w:pStyle w:val="21"/>
        <w:spacing w:line="360" w:lineRule="auto"/>
        <w:ind w:firstLine="523" w:firstLineChars="218"/>
        <w:rPr>
          <w:rFonts w:hint="eastAsia" w:ascii="宋体" w:hAnsi="宋体" w:eastAsia="宋体" w:cs="宋体"/>
          <w:sz w:val="24"/>
        </w:rPr>
      </w:pPr>
    </w:p>
    <w:p>
      <w:pPr>
        <w:pStyle w:val="21"/>
        <w:spacing w:line="360" w:lineRule="auto"/>
        <w:ind w:firstLine="523" w:firstLineChars="218"/>
        <w:rPr>
          <w:rFonts w:hint="eastAsia" w:ascii="宋体" w:hAnsi="宋体" w:eastAsia="宋体" w:cs="宋体"/>
          <w:b/>
          <w:sz w:val="24"/>
        </w:rPr>
      </w:pPr>
      <w:r>
        <w:rPr>
          <w:rFonts w:hint="eastAsia" w:ascii="宋体" w:hAnsi="宋体" w:eastAsia="宋体" w:cs="宋体"/>
          <w:sz w:val="24"/>
        </w:rPr>
        <w:br w:type="page"/>
      </w:r>
      <w:r>
        <w:rPr>
          <w:rFonts w:hint="eastAsia" w:ascii="宋体" w:hAnsi="宋体" w:eastAsia="宋体" w:cs="宋体"/>
          <w:b/>
          <w:sz w:val="24"/>
        </w:rPr>
        <w:t>（五）、技术标、商务标评审</w:t>
      </w:r>
    </w:p>
    <w:p>
      <w:pPr>
        <w:pStyle w:val="21"/>
        <w:spacing w:line="360" w:lineRule="auto"/>
        <w:ind w:firstLine="525" w:firstLineChars="218"/>
        <w:rPr>
          <w:rFonts w:hint="eastAsia" w:ascii="宋体" w:hAnsi="宋体" w:eastAsia="宋体" w:cs="宋体"/>
          <w:b/>
          <w:color w:val="auto"/>
          <w:sz w:val="24"/>
          <w:lang w:eastAsia="zh-CN"/>
        </w:rPr>
      </w:pPr>
      <w:r>
        <w:rPr>
          <w:rFonts w:hint="eastAsia" w:ascii="宋体" w:hAnsi="宋体" w:eastAsia="宋体" w:cs="宋体"/>
          <w:b/>
          <w:color w:val="auto"/>
          <w:sz w:val="24"/>
        </w:rPr>
        <w:t>各项分值分配如下（满分100分）：技术标</w:t>
      </w:r>
      <w:r>
        <w:rPr>
          <w:rFonts w:hint="eastAsia" w:ascii="宋体" w:hAnsi="宋体" w:cs="宋体"/>
          <w:b/>
          <w:color w:val="auto"/>
          <w:sz w:val="24"/>
          <w:lang w:val="en-US" w:eastAsia="zh-CN"/>
        </w:rPr>
        <w:t>5</w:t>
      </w:r>
      <w:r>
        <w:rPr>
          <w:rFonts w:hint="eastAsia" w:ascii="宋体" w:hAnsi="宋体" w:eastAsia="宋体" w:cs="宋体"/>
          <w:b/>
          <w:color w:val="auto"/>
          <w:sz w:val="24"/>
          <w:lang w:val="en-US" w:eastAsia="zh-CN"/>
        </w:rPr>
        <w:t>0</w:t>
      </w:r>
      <w:r>
        <w:rPr>
          <w:rFonts w:hint="eastAsia" w:ascii="宋体" w:hAnsi="宋体" w:eastAsia="宋体" w:cs="宋体"/>
          <w:b/>
          <w:color w:val="auto"/>
          <w:sz w:val="24"/>
        </w:rPr>
        <w:t>分，商务标</w:t>
      </w:r>
      <w:r>
        <w:rPr>
          <w:rFonts w:hint="eastAsia" w:ascii="宋体" w:hAnsi="宋体" w:cs="宋体"/>
          <w:b/>
          <w:color w:val="auto"/>
          <w:sz w:val="24"/>
          <w:lang w:val="en-US" w:eastAsia="zh-CN"/>
        </w:rPr>
        <w:t>5</w:t>
      </w:r>
      <w:r>
        <w:rPr>
          <w:rFonts w:hint="eastAsia" w:ascii="宋体" w:hAnsi="宋体" w:eastAsia="宋体" w:cs="宋体"/>
          <w:b/>
          <w:color w:val="auto"/>
          <w:sz w:val="24"/>
        </w:rPr>
        <w:t>0分</w:t>
      </w:r>
      <w:r>
        <w:rPr>
          <w:rFonts w:hint="eastAsia" w:ascii="宋体" w:hAnsi="宋体" w:cs="宋体"/>
          <w:b/>
          <w:color w:val="auto"/>
          <w:sz w:val="24"/>
          <w:lang w:eastAsia="zh-CN"/>
        </w:rPr>
        <w:t>。</w:t>
      </w:r>
    </w:p>
    <w:p>
      <w:pPr>
        <w:pStyle w:val="21"/>
        <w:spacing w:line="360" w:lineRule="auto"/>
        <w:ind w:firstLine="525" w:firstLineChars="218"/>
        <w:rPr>
          <w:rFonts w:hint="eastAsia" w:ascii="宋体" w:hAnsi="宋体" w:eastAsia="宋体" w:cs="宋体"/>
          <w:b/>
          <w:color w:val="auto"/>
          <w:sz w:val="24"/>
        </w:rPr>
      </w:pPr>
      <w:r>
        <w:rPr>
          <w:rFonts w:hint="eastAsia" w:ascii="宋体" w:hAnsi="宋体" w:eastAsia="宋体" w:cs="宋体"/>
          <w:b/>
          <w:color w:val="auto"/>
          <w:sz w:val="24"/>
        </w:rPr>
        <w:t>1、评分细则：</w:t>
      </w:r>
    </w:p>
    <w:tbl>
      <w:tblPr>
        <w:tblStyle w:val="23"/>
        <w:tblW w:w="967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434"/>
        <w:gridCol w:w="535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478" w:type="dxa"/>
            <w:gridSpan w:val="2"/>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分值构成</w:t>
            </w:r>
          </w:p>
        </w:tc>
        <w:tc>
          <w:tcPr>
            <w:tcW w:w="535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评审原则与标准</w:t>
            </w:r>
          </w:p>
        </w:tc>
        <w:tc>
          <w:tcPr>
            <w:tcW w:w="184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restart"/>
            <w:vAlign w:val="center"/>
          </w:tcPr>
          <w:p>
            <w:pPr>
              <w:jc w:val="both"/>
              <w:rPr>
                <w:rFonts w:hint="eastAsia" w:ascii="宋体" w:hAnsi="宋体" w:eastAsia="宋体" w:cs="宋体"/>
                <w:color w:val="auto"/>
                <w:sz w:val="24"/>
              </w:rPr>
            </w:pPr>
            <w:r>
              <w:rPr>
                <w:rFonts w:hint="eastAsia" w:ascii="宋体" w:hAnsi="宋体" w:eastAsia="宋体" w:cs="宋体"/>
                <w:color w:val="auto"/>
                <w:sz w:val="24"/>
              </w:rPr>
              <w:t>技术标</w:t>
            </w:r>
          </w:p>
          <w:p>
            <w:pPr>
              <w:jc w:val="both"/>
              <w:rPr>
                <w:rFonts w:hint="eastAsia" w:ascii="宋体" w:hAnsi="宋体" w:eastAsia="宋体" w:cs="宋体"/>
                <w:color w:val="auto"/>
                <w:sz w:val="24"/>
              </w:rPr>
            </w:pPr>
            <w:r>
              <w:rPr>
                <w:rFonts w:hint="eastAsia" w:ascii="宋体" w:hAnsi="宋体" w:eastAsia="宋体" w:cs="宋体"/>
                <w:color w:val="auto"/>
                <w:sz w:val="24"/>
              </w:rPr>
              <w:t>（满分</w:t>
            </w:r>
          </w:p>
          <w:p>
            <w:pPr>
              <w:jc w:val="center"/>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c>
          <w:tcPr>
            <w:tcW w:w="1434"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施工组织</w:t>
            </w:r>
          </w:p>
          <w:p>
            <w:pPr>
              <w:jc w:val="center"/>
              <w:rPr>
                <w:rFonts w:hint="eastAsia" w:ascii="宋体" w:hAnsi="宋体" w:eastAsia="宋体" w:cs="宋体"/>
                <w:color w:val="auto"/>
                <w:sz w:val="24"/>
              </w:rPr>
            </w:pPr>
            <w:r>
              <w:rPr>
                <w:rFonts w:hint="eastAsia" w:ascii="宋体" w:hAnsi="宋体" w:eastAsia="宋体" w:cs="宋体"/>
                <w:color w:val="auto"/>
                <w:sz w:val="24"/>
              </w:rPr>
              <w:t>设计</w:t>
            </w:r>
          </w:p>
          <w:p>
            <w:pPr>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val="en-US" w:eastAsia="zh-CN"/>
              </w:rPr>
              <w:t>35</w:t>
            </w:r>
            <w:r>
              <w:rPr>
                <w:rFonts w:hint="eastAsia" w:ascii="宋体" w:hAnsi="宋体" w:eastAsia="宋体" w:cs="宋体"/>
                <w:color w:val="auto"/>
                <w:sz w:val="24"/>
              </w:rPr>
              <w:t>分）</w:t>
            </w:r>
          </w:p>
        </w:tc>
        <w:tc>
          <w:tcPr>
            <w:tcW w:w="5355"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szCs w:val="24"/>
              </w:rPr>
              <w:t>确保工程质量的技术性组织措施；</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szCs w:val="24"/>
              </w:rPr>
              <w:t>确保安全生产的技术性组织措施；</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4" w:type="dxa"/>
            <w:vMerge w:val="continue"/>
            <w:vAlign w:val="center"/>
          </w:tcPr>
          <w:p>
            <w:pPr>
              <w:jc w:val="center"/>
              <w:rPr>
                <w:rFonts w:hint="eastAsia" w:ascii="宋体" w:hAnsi="宋体" w:eastAsia="宋体" w:cs="宋体"/>
                <w:color w:val="auto"/>
                <w:sz w:val="24"/>
              </w:rPr>
            </w:pPr>
          </w:p>
        </w:tc>
        <w:tc>
          <w:tcPr>
            <w:tcW w:w="1434" w:type="dxa"/>
            <w:vMerge w:val="continue"/>
            <w:vAlign w:val="center"/>
          </w:tcPr>
          <w:p>
            <w:pPr>
              <w:jc w:val="center"/>
              <w:rPr>
                <w:rFonts w:hint="eastAsia" w:ascii="宋体" w:hAnsi="宋体" w:eastAsia="宋体" w:cs="宋体"/>
                <w:color w:val="auto"/>
                <w:sz w:val="24"/>
              </w:rPr>
            </w:pPr>
          </w:p>
        </w:tc>
        <w:tc>
          <w:tcPr>
            <w:tcW w:w="5355" w:type="dxa"/>
            <w:tcBorders>
              <w:bottom w:val="single" w:color="auto" w:sz="4" w:space="0"/>
            </w:tcBorders>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确保文明施工的技术性组织措施及环境保护措施（</w:t>
            </w:r>
            <w:r>
              <w:rPr>
                <w:rFonts w:hint="eastAsia" w:ascii="宋体" w:hAnsi="宋体" w:cs="宋体"/>
                <w:color w:val="auto"/>
                <w:sz w:val="24"/>
                <w:lang w:val="en-US" w:eastAsia="zh-CN"/>
              </w:rPr>
              <w:t>包含</w:t>
            </w:r>
            <w:r>
              <w:rPr>
                <w:rFonts w:hint="eastAsia" w:ascii="宋体" w:hAnsi="宋体" w:eastAsia="宋体" w:cs="宋体"/>
                <w:color w:val="auto"/>
                <w:sz w:val="24"/>
              </w:rPr>
              <w:t>治污减霾措施）；</w:t>
            </w:r>
          </w:p>
        </w:tc>
        <w:tc>
          <w:tcPr>
            <w:tcW w:w="1846" w:type="dxa"/>
            <w:tcBorders>
              <w:bottom w:val="single" w:color="auto" w:sz="4" w:space="0"/>
            </w:tcBorders>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jc w:val="center"/>
              <w:rPr>
                <w:rFonts w:hint="eastAsia" w:ascii="宋体" w:hAnsi="宋体" w:eastAsia="宋体" w:cs="宋体"/>
                <w:color w:val="auto"/>
                <w:sz w:val="24"/>
              </w:rPr>
            </w:pPr>
          </w:p>
        </w:tc>
        <w:tc>
          <w:tcPr>
            <w:tcW w:w="1434" w:type="dxa"/>
            <w:vMerge w:val="continue"/>
            <w:vAlign w:val="center"/>
          </w:tcPr>
          <w:p>
            <w:pPr>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确保工期的技术性组织措施；</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jc w:val="center"/>
              <w:rPr>
                <w:rFonts w:hint="eastAsia" w:ascii="宋体" w:hAnsi="宋体" w:eastAsia="宋体" w:cs="宋体"/>
                <w:color w:val="auto"/>
                <w:sz w:val="24"/>
              </w:rPr>
            </w:pPr>
          </w:p>
        </w:tc>
        <w:tc>
          <w:tcPr>
            <w:tcW w:w="1434" w:type="dxa"/>
            <w:vMerge w:val="continue"/>
            <w:vAlign w:val="center"/>
          </w:tcPr>
          <w:p>
            <w:pPr>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施工方案和项目经理部组成人员；</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3</w:t>
            </w:r>
            <w:r>
              <w:rPr>
                <w:rFonts w:hint="eastAsia" w:ascii="宋体" w:hAnsi="宋体" w:eastAsia="宋体" w:cs="宋体"/>
                <w:color w:val="auto"/>
                <w:sz w:val="24"/>
              </w:rPr>
              <w:t>.0-</w:t>
            </w:r>
            <w:r>
              <w:rPr>
                <w:rFonts w:hint="eastAsia" w:ascii="宋体" w:hAnsi="宋体" w:cs="宋体"/>
                <w:color w:val="auto"/>
                <w:sz w:val="24"/>
                <w:lang w:val="en-US" w:eastAsia="zh-CN"/>
              </w:rPr>
              <w:t>8</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施工机械配备和材料投入计划；</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施工进度表或网络施工图；</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劳动力安排计划及劳务分配情况表；</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施工部署及总平面布置；</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ind w:left="-105" w:leftChars="-50" w:right="-105" w:rightChars="-50"/>
              <w:jc w:val="center"/>
              <w:rPr>
                <w:rFonts w:hint="eastAsia" w:ascii="宋体" w:hAnsi="宋体" w:eastAsia="宋体" w:cs="宋体"/>
                <w:color w:val="auto"/>
                <w:sz w:val="24"/>
              </w:rPr>
            </w:pPr>
          </w:p>
        </w:tc>
        <w:tc>
          <w:tcPr>
            <w:tcW w:w="1434" w:type="dxa"/>
            <w:vMerge w:val="continue"/>
            <w:vAlign w:val="center"/>
          </w:tcPr>
          <w:p>
            <w:pPr>
              <w:ind w:left="-105" w:leftChars="-50" w:right="-105" w:rightChars="-50"/>
              <w:jc w:val="center"/>
              <w:rPr>
                <w:rFonts w:hint="eastAsia" w:ascii="宋体" w:hAnsi="宋体" w:eastAsia="宋体" w:cs="宋体"/>
                <w:color w:val="auto"/>
                <w:sz w:val="24"/>
              </w:rPr>
            </w:pPr>
          </w:p>
        </w:tc>
        <w:tc>
          <w:tcPr>
            <w:tcW w:w="5355"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新技术、新产品、新工艺、新材料应用。</w:t>
            </w:r>
          </w:p>
        </w:tc>
        <w:tc>
          <w:tcPr>
            <w:tcW w:w="1846" w:type="dxa"/>
            <w:vAlign w:val="center"/>
          </w:tcPr>
          <w:p>
            <w:pPr>
              <w:jc w:val="center"/>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.0-</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44" w:type="dxa"/>
            <w:vMerge w:val="continue"/>
            <w:vAlign w:val="center"/>
          </w:tcPr>
          <w:p>
            <w:pPr>
              <w:spacing w:line="440" w:lineRule="exact"/>
              <w:jc w:val="center"/>
              <w:rPr>
                <w:rFonts w:hint="eastAsia" w:ascii="宋体" w:hAnsi="宋体" w:eastAsia="宋体" w:cs="宋体"/>
                <w:color w:val="auto"/>
                <w:sz w:val="24"/>
              </w:rPr>
            </w:pPr>
          </w:p>
        </w:tc>
        <w:tc>
          <w:tcPr>
            <w:tcW w:w="1434" w:type="dxa"/>
            <w:vMerge w:val="continue"/>
            <w:vAlign w:val="center"/>
          </w:tcPr>
          <w:p>
            <w:pPr>
              <w:spacing w:line="440" w:lineRule="exact"/>
              <w:jc w:val="center"/>
              <w:rPr>
                <w:rFonts w:hint="eastAsia" w:ascii="宋体" w:hAnsi="宋体" w:eastAsia="宋体" w:cs="宋体"/>
                <w:color w:val="auto"/>
                <w:sz w:val="24"/>
              </w:rPr>
            </w:pPr>
          </w:p>
        </w:tc>
        <w:tc>
          <w:tcPr>
            <w:tcW w:w="7201" w:type="dxa"/>
            <w:gridSpan w:val="2"/>
            <w:vAlign w:val="center"/>
          </w:tcPr>
          <w:p>
            <w:pPr>
              <w:widowControl/>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szCs w:val="24"/>
              </w:rPr>
              <w:t>备注：若缺项，则该项得0分。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exact"/>
        </w:trPr>
        <w:tc>
          <w:tcPr>
            <w:tcW w:w="1044" w:type="dxa"/>
            <w:vMerge w:val="continue"/>
            <w:vAlign w:val="center"/>
          </w:tcPr>
          <w:p>
            <w:pPr>
              <w:spacing w:line="440" w:lineRule="exact"/>
              <w:jc w:val="center"/>
              <w:rPr>
                <w:rFonts w:hint="eastAsia" w:ascii="宋体" w:hAnsi="宋体" w:eastAsia="宋体" w:cs="宋体"/>
                <w:color w:val="auto"/>
                <w:sz w:val="24"/>
              </w:rPr>
            </w:pPr>
          </w:p>
        </w:tc>
        <w:tc>
          <w:tcPr>
            <w:tcW w:w="1434" w:type="dxa"/>
            <w:vAlign w:val="center"/>
          </w:tcPr>
          <w:p>
            <w:pPr>
              <w:jc w:val="left"/>
              <w:rPr>
                <w:rFonts w:hint="eastAsia" w:ascii="宋体" w:hAnsi="宋体" w:eastAsia="宋体" w:cs="宋体"/>
                <w:color w:val="auto"/>
                <w:sz w:val="24"/>
              </w:rPr>
            </w:pPr>
            <w:r>
              <w:rPr>
                <w:rFonts w:hint="eastAsia" w:ascii="宋体" w:hAnsi="宋体" w:cs="宋体"/>
                <w:color w:val="auto"/>
                <w:sz w:val="24"/>
                <w:lang w:val="en-US" w:eastAsia="zh-CN"/>
              </w:rPr>
              <w:t>业绩</w:t>
            </w:r>
            <w:r>
              <w:rPr>
                <w:rFonts w:hint="eastAsia" w:ascii="宋体" w:hAnsi="宋体" w:eastAsia="宋体" w:cs="宋体"/>
                <w:color w:val="auto"/>
                <w:sz w:val="24"/>
              </w:rPr>
              <w:t>（</w:t>
            </w:r>
            <w:r>
              <w:rPr>
                <w:rFonts w:hint="eastAsia" w:ascii="宋体" w:hAnsi="宋体" w:cs="宋体"/>
                <w:color w:val="auto"/>
                <w:sz w:val="24"/>
                <w:lang w:val="en-US" w:eastAsia="zh-CN"/>
              </w:rPr>
              <w:t>5</w:t>
            </w:r>
            <w:r>
              <w:rPr>
                <w:rFonts w:hint="eastAsia" w:ascii="宋体" w:hAnsi="宋体" w:eastAsia="宋体" w:cs="宋体"/>
                <w:color w:val="auto"/>
                <w:sz w:val="24"/>
              </w:rPr>
              <w:t>分）</w:t>
            </w:r>
          </w:p>
        </w:tc>
        <w:tc>
          <w:tcPr>
            <w:tcW w:w="7201" w:type="dxa"/>
            <w:gridSpan w:val="2"/>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lang w:val="en-US" w:eastAsia="zh-CN"/>
              </w:rPr>
              <w:t>提供</w:t>
            </w:r>
            <w:r>
              <w:rPr>
                <w:rFonts w:hint="eastAsia" w:ascii="宋体" w:hAnsi="宋体" w:eastAsia="宋体" w:cs="宋体"/>
                <w:color w:val="auto"/>
                <w:sz w:val="24"/>
              </w:rPr>
              <w:t>近年</w:t>
            </w:r>
            <w:r>
              <w:rPr>
                <w:rFonts w:hint="eastAsia" w:ascii="宋体" w:hAnsi="宋体" w:cs="宋体"/>
                <w:color w:val="auto"/>
                <w:sz w:val="24"/>
                <w:lang w:eastAsia="zh-CN"/>
              </w:rPr>
              <w:t>业绩（</w:t>
            </w:r>
            <w:r>
              <w:rPr>
                <w:rFonts w:hint="eastAsia" w:ascii="宋体" w:hAnsi="宋体" w:cs="宋体"/>
                <w:color w:val="auto"/>
                <w:sz w:val="24"/>
                <w:lang w:val="en-US" w:eastAsia="zh-CN"/>
              </w:rPr>
              <w:t>2019年1月1日至今</w:t>
            </w:r>
            <w:r>
              <w:rPr>
                <w:rFonts w:hint="eastAsia" w:ascii="宋体" w:hAnsi="宋体" w:cs="宋体"/>
                <w:color w:val="auto"/>
                <w:sz w:val="24"/>
                <w:lang w:eastAsia="zh-CN"/>
              </w:rPr>
              <w:t>）</w:t>
            </w:r>
            <w:r>
              <w:rPr>
                <w:rFonts w:hint="eastAsia" w:ascii="宋体" w:hAnsi="宋体" w:eastAsia="宋体" w:cs="宋体"/>
                <w:color w:val="auto"/>
                <w:sz w:val="24"/>
              </w:rPr>
              <w:t>，每提供一份得</w:t>
            </w:r>
            <w:r>
              <w:rPr>
                <w:rFonts w:hint="eastAsia" w:ascii="宋体" w:hAnsi="宋体" w:cs="宋体"/>
                <w:color w:val="auto"/>
                <w:sz w:val="24"/>
                <w:lang w:val="en-US" w:eastAsia="zh-CN"/>
              </w:rPr>
              <w:t>1</w:t>
            </w:r>
            <w:r>
              <w:rPr>
                <w:rFonts w:hint="eastAsia" w:ascii="宋体" w:hAnsi="宋体" w:eastAsia="宋体" w:cs="宋体"/>
                <w:color w:val="auto"/>
                <w:sz w:val="24"/>
              </w:rPr>
              <w:t>分，最高得</w:t>
            </w:r>
            <w:r>
              <w:rPr>
                <w:rFonts w:hint="eastAsia" w:ascii="宋体" w:hAnsi="宋体" w:cs="宋体"/>
                <w:color w:val="auto"/>
                <w:sz w:val="24"/>
                <w:lang w:val="en-US" w:eastAsia="zh-CN"/>
              </w:rPr>
              <w:t>5</w:t>
            </w:r>
            <w:r>
              <w:rPr>
                <w:rFonts w:hint="eastAsia" w:ascii="宋体" w:hAnsi="宋体" w:eastAsia="宋体" w:cs="宋体"/>
                <w:color w:val="auto"/>
                <w:sz w:val="24"/>
              </w:rPr>
              <w:t>分；没有提供不得分。（业绩需提供项目中标通知书或施工合同盖章复印件）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1044" w:type="dxa"/>
            <w:vMerge w:val="continue"/>
            <w:vAlign w:val="center"/>
          </w:tcPr>
          <w:p>
            <w:pPr>
              <w:spacing w:line="440" w:lineRule="exact"/>
              <w:jc w:val="center"/>
              <w:rPr>
                <w:rFonts w:hint="eastAsia" w:ascii="宋体" w:hAnsi="宋体" w:eastAsia="宋体" w:cs="宋体"/>
                <w:color w:val="auto"/>
                <w:sz w:val="24"/>
              </w:rPr>
            </w:pPr>
          </w:p>
        </w:tc>
        <w:tc>
          <w:tcPr>
            <w:tcW w:w="1434" w:type="dxa"/>
            <w:vAlign w:val="center"/>
          </w:tcPr>
          <w:p>
            <w:pPr>
              <w:jc w:val="both"/>
              <w:rPr>
                <w:rFonts w:hint="eastAsia" w:ascii="宋体" w:hAnsi="宋体" w:eastAsia="宋体" w:cs="宋体"/>
                <w:color w:val="auto"/>
                <w:sz w:val="24"/>
              </w:rPr>
            </w:pPr>
            <w:r>
              <w:rPr>
                <w:rFonts w:hint="eastAsia" w:ascii="宋体" w:hAnsi="宋体" w:eastAsia="宋体" w:cs="宋体"/>
                <w:color w:val="auto"/>
                <w:sz w:val="24"/>
              </w:rPr>
              <w:t>合理化建议（</w:t>
            </w:r>
            <w:r>
              <w:rPr>
                <w:rFonts w:hint="eastAsia" w:ascii="宋体" w:hAnsi="宋体" w:cs="宋体"/>
                <w:color w:val="auto"/>
                <w:sz w:val="24"/>
                <w:lang w:val="en-US" w:eastAsia="zh-CN"/>
              </w:rPr>
              <w:t>10</w:t>
            </w:r>
            <w:r>
              <w:rPr>
                <w:rFonts w:hint="eastAsia" w:ascii="宋体" w:hAnsi="宋体" w:eastAsia="宋体" w:cs="宋体"/>
                <w:color w:val="auto"/>
                <w:sz w:val="24"/>
              </w:rPr>
              <w:t>分）</w:t>
            </w:r>
          </w:p>
        </w:tc>
        <w:tc>
          <w:tcPr>
            <w:tcW w:w="7201" w:type="dxa"/>
            <w:gridSpan w:val="2"/>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rPr>
              <w:t>针对本次项目招标提出合理化建议，以利于确保质量、加快进度或节省投资；评委根据针对性酌情得分。无或无针对性此项不得分。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exact"/>
        </w:trPr>
        <w:tc>
          <w:tcPr>
            <w:tcW w:w="1044" w:type="dxa"/>
            <w:vMerge w:val="restart"/>
            <w:vAlign w:val="center"/>
          </w:tcPr>
          <w:p>
            <w:pPr>
              <w:spacing w:line="240" w:lineRule="auto"/>
              <w:jc w:val="center"/>
              <w:rPr>
                <w:rFonts w:hint="eastAsia" w:ascii="宋体" w:hAnsi="宋体" w:eastAsia="宋体" w:cs="宋体"/>
                <w:color w:val="auto"/>
                <w:sz w:val="24"/>
                <w:lang w:eastAsia="zh-CN"/>
              </w:rPr>
            </w:pPr>
          </w:p>
          <w:p>
            <w:pPr>
              <w:spacing w:line="240" w:lineRule="auto"/>
              <w:jc w:val="center"/>
              <w:rPr>
                <w:rFonts w:hint="eastAsia" w:ascii="宋体" w:hAnsi="宋体" w:eastAsia="宋体" w:cs="宋体"/>
                <w:color w:val="auto"/>
                <w:sz w:val="24"/>
                <w:lang w:eastAsia="zh-CN"/>
              </w:rPr>
            </w:pPr>
          </w:p>
          <w:p>
            <w:pPr>
              <w:spacing w:line="240" w:lineRule="auto"/>
              <w:jc w:val="center"/>
              <w:rPr>
                <w:rFonts w:hint="eastAsia" w:ascii="宋体" w:hAnsi="宋体" w:eastAsia="宋体" w:cs="宋体"/>
                <w:color w:val="auto"/>
                <w:sz w:val="24"/>
                <w:lang w:eastAsia="zh-CN"/>
              </w:rPr>
            </w:pPr>
          </w:p>
          <w:p>
            <w:pPr>
              <w:spacing w:line="240" w:lineRule="auto"/>
              <w:jc w:val="both"/>
              <w:rPr>
                <w:rFonts w:hint="eastAsia" w:ascii="宋体" w:hAnsi="宋体" w:cs="宋体"/>
                <w:color w:val="auto"/>
                <w:sz w:val="24"/>
                <w:lang w:eastAsia="zh-CN"/>
              </w:rPr>
            </w:pPr>
            <w:r>
              <w:rPr>
                <w:rFonts w:hint="eastAsia" w:ascii="宋体" w:hAnsi="宋体" w:eastAsia="宋体" w:cs="宋体"/>
                <w:color w:val="auto"/>
                <w:sz w:val="24"/>
                <w:lang w:eastAsia="zh-CN"/>
              </w:rPr>
              <w:t>商务</w:t>
            </w:r>
            <w:r>
              <w:rPr>
                <w:rFonts w:hint="eastAsia" w:ascii="宋体" w:hAnsi="宋体" w:eastAsia="宋体" w:cs="宋体"/>
                <w:color w:val="auto"/>
                <w:sz w:val="24"/>
              </w:rPr>
              <w:t>标</w:t>
            </w:r>
            <w:r>
              <w:rPr>
                <w:rFonts w:hint="eastAsia" w:ascii="宋体" w:hAnsi="宋体" w:cs="宋体"/>
                <w:color w:val="auto"/>
                <w:sz w:val="24"/>
                <w:lang w:eastAsia="zh-CN"/>
              </w:rPr>
              <w:t>（满分</w:t>
            </w:r>
          </w:p>
          <w:p>
            <w:pPr>
              <w:spacing w:line="24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50分</w:t>
            </w:r>
            <w:r>
              <w:rPr>
                <w:rFonts w:hint="eastAsia" w:ascii="宋体" w:hAnsi="宋体" w:cs="宋体"/>
                <w:color w:val="auto"/>
                <w:sz w:val="24"/>
                <w:lang w:eastAsia="zh-CN"/>
              </w:rPr>
              <w:t>）</w:t>
            </w:r>
          </w:p>
          <w:p>
            <w:pPr>
              <w:pStyle w:val="10"/>
              <w:jc w:val="center"/>
              <w:rPr>
                <w:rFonts w:hint="eastAsia"/>
                <w:color w:val="auto"/>
              </w:rPr>
            </w:pPr>
          </w:p>
          <w:p>
            <w:pPr>
              <w:spacing w:line="440" w:lineRule="exact"/>
              <w:jc w:val="center"/>
              <w:rPr>
                <w:rFonts w:hint="eastAsia" w:ascii="宋体" w:hAnsi="宋体" w:eastAsia="宋体" w:cs="宋体"/>
                <w:color w:val="auto"/>
                <w:sz w:val="24"/>
              </w:rPr>
            </w:pPr>
          </w:p>
        </w:tc>
        <w:tc>
          <w:tcPr>
            <w:tcW w:w="1434" w:type="dxa"/>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评标基准价</w:t>
            </w:r>
          </w:p>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计算方法</w:t>
            </w:r>
          </w:p>
        </w:tc>
        <w:tc>
          <w:tcPr>
            <w:tcW w:w="7201" w:type="dxa"/>
            <w:gridSpan w:val="2"/>
            <w:vAlign w:val="center"/>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1、投标报价评标基准价</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以入评单位投标报价的平均值作为评标基准价为基准价。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exact"/>
        </w:trPr>
        <w:tc>
          <w:tcPr>
            <w:tcW w:w="1044" w:type="dxa"/>
            <w:vMerge w:val="continue"/>
            <w:vAlign w:val="center"/>
          </w:tcPr>
          <w:p>
            <w:pPr>
              <w:spacing w:line="440" w:lineRule="exact"/>
              <w:jc w:val="center"/>
              <w:rPr>
                <w:rFonts w:hint="eastAsia" w:ascii="宋体" w:hAnsi="宋体" w:eastAsia="宋体" w:cs="宋体"/>
                <w:sz w:val="24"/>
              </w:rPr>
            </w:pPr>
          </w:p>
        </w:tc>
        <w:tc>
          <w:tcPr>
            <w:tcW w:w="1434" w:type="dxa"/>
            <w:vAlign w:val="center"/>
          </w:tcPr>
          <w:p>
            <w:pPr>
              <w:spacing w:line="440" w:lineRule="exact"/>
              <w:ind w:left="-57" w:right="-57"/>
              <w:jc w:val="center"/>
              <w:rPr>
                <w:rFonts w:hint="eastAsia" w:ascii="宋体" w:hAnsi="宋体" w:eastAsia="宋体" w:cs="宋体"/>
                <w:sz w:val="24"/>
                <w:highlight w:val="none"/>
              </w:rPr>
            </w:pPr>
            <w:r>
              <w:rPr>
                <w:rFonts w:hint="eastAsia" w:ascii="宋体" w:hAnsi="宋体" w:eastAsia="宋体" w:cs="宋体"/>
                <w:sz w:val="24"/>
                <w:highlight w:val="none"/>
              </w:rPr>
              <w:t>投标报价的偏差率</w:t>
            </w:r>
          </w:p>
          <w:p>
            <w:pPr>
              <w:spacing w:line="440" w:lineRule="exact"/>
              <w:jc w:val="center"/>
              <w:rPr>
                <w:rFonts w:hint="eastAsia" w:ascii="宋体" w:hAnsi="宋体" w:eastAsia="宋体" w:cs="宋体"/>
                <w:sz w:val="24"/>
                <w:highlight w:val="none"/>
              </w:rPr>
            </w:pPr>
            <w:r>
              <w:rPr>
                <w:rFonts w:hint="eastAsia" w:ascii="宋体" w:hAnsi="宋体" w:eastAsia="宋体" w:cs="宋体"/>
                <w:sz w:val="24"/>
                <w:highlight w:val="none"/>
              </w:rPr>
              <w:t>计算公式</w:t>
            </w:r>
          </w:p>
        </w:tc>
        <w:tc>
          <w:tcPr>
            <w:tcW w:w="7201" w:type="dxa"/>
            <w:gridSpan w:val="2"/>
            <w:tcBorders>
              <w:bottom w:val="single" w:color="auto" w:sz="4" w:space="0"/>
            </w:tcBorders>
            <w:vAlign w:val="center"/>
          </w:tcPr>
          <w:p>
            <w:pPr>
              <w:spacing w:line="440" w:lineRule="exact"/>
              <w:rPr>
                <w:rFonts w:hint="eastAsia" w:ascii="宋体" w:hAnsi="宋体" w:eastAsia="宋体" w:cs="宋体"/>
                <w:sz w:val="24"/>
                <w:highlight w:val="none"/>
              </w:rPr>
            </w:pPr>
            <w:r>
              <w:rPr>
                <w:rFonts w:hint="eastAsia" w:ascii="宋体" w:hAnsi="宋体" w:eastAsia="宋体" w:cs="宋体"/>
                <w:sz w:val="24"/>
                <w:highlight w:val="none"/>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exact"/>
        </w:trPr>
        <w:tc>
          <w:tcPr>
            <w:tcW w:w="1044" w:type="dxa"/>
            <w:vMerge w:val="continue"/>
            <w:vAlign w:val="center"/>
          </w:tcPr>
          <w:p>
            <w:pPr>
              <w:spacing w:line="440" w:lineRule="exact"/>
              <w:ind w:left="-57" w:right="-57"/>
              <w:jc w:val="center"/>
              <w:rPr>
                <w:rFonts w:hint="eastAsia" w:ascii="宋体" w:hAnsi="宋体" w:eastAsia="宋体" w:cs="宋体"/>
                <w:sz w:val="24"/>
              </w:rPr>
            </w:pPr>
          </w:p>
        </w:tc>
        <w:tc>
          <w:tcPr>
            <w:tcW w:w="1434" w:type="dxa"/>
            <w:vAlign w:val="center"/>
          </w:tcPr>
          <w:p>
            <w:pPr>
              <w:spacing w:line="440" w:lineRule="exact"/>
              <w:ind w:right="-57"/>
              <w:jc w:val="center"/>
              <w:rPr>
                <w:rFonts w:hint="eastAsia" w:ascii="宋体" w:hAnsi="宋体" w:eastAsia="宋体" w:cs="宋体"/>
                <w:sz w:val="24"/>
                <w:highlight w:val="none"/>
              </w:rPr>
            </w:pPr>
            <w:r>
              <w:rPr>
                <w:rFonts w:hint="eastAsia" w:ascii="宋体" w:hAnsi="宋体" w:eastAsia="宋体" w:cs="宋体"/>
                <w:sz w:val="24"/>
                <w:highlight w:val="none"/>
              </w:rPr>
              <w:t>投标总报价评审</w:t>
            </w:r>
          </w:p>
          <w:p>
            <w:pPr>
              <w:spacing w:line="440" w:lineRule="exact"/>
              <w:ind w:left="-57" w:leftChars="0" w:right="-57" w:rightChars="0"/>
              <w:jc w:val="center"/>
              <w:rPr>
                <w:rFonts w:hint="eastAsia" w:ascii="宋体" w:hAnsi="宋体" w:eastAsia="宋体" w:cs="宋体"/>
                <w:sz w:val="24"/>
                <w:highlight w:val="none"/>
              </w:rPr>
            </w:pPr>
          </w:p>
        </w:tc>
        <w:tc>
          <w:tcPr>
            <w:tcW w:w="7201" w:type="dxa"/>
            <w:gridSpan w:val="2"/>
            <w:tcBorders>
              <w:bottom w:val="single" w:color="auto" w:sz="4" w:space="0"/>
            </w:tcBorders>
            <w:vAlign w:val="center"/>
          </w:tcPr>
          <w:p>
            <w:pPr>
              <w:spacing w:line="440" w:lineRule="exact"/>
              <w:jc w:val="both"/>
              <w:rPr>
                <w:rFonts w:hint="eastAsia" w:ascii="宋体" w:hAnsi="宋体" w:eastAsia="宋体" w:cs="宋体"/>
                <w:sz w:val="24"/>
                <w:highlight w:val="none"/>
                <w:lang w:eastAsia="zh-CN"/>
              </w:rPr>
            </w:pPr>
            <w:r>
              <w:rPr>
                <w:rFonts w:hint="eastAsia" w:ascii="宋体" w:hAnsi="宋体" w:eastAsia="宋体" w:cs="宋体"/>
                <w:color w:val="auto"/>
                <w:sz w:val="24"/>
                <w:highlight w:val="none"/>
              </w:rPr>
              <w:t>投标人总报价等于评标基准价时得满分</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0分。投标人报价高于评标基准价1%扣</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分，低于评标基准价1%扣0.</w:t>
            </w:r>
            <w:r>
              <w:rPr>
                <w:rFonts w:hint="eastAsia" w:ascii="宋体" w:hAnsi="宋体" w:cs="宋体"/>
                <w:color w:val="auto"/>
                <w:sz w:val="24"/>
                <w:highlight w:val="none"/>
                <w:lang w:val="en-US" w:eastAsia="zh-CN"/>
              </w:rPr>
              <w:t>25</w:t>
            </w:r>
            <w:r>
              <w:rPr>
                <w:rFonts w:hint="eastAsia" w:ascii="宋体" w:hAnsi="宋体" w:eastAsia="宋体" w:cs="宋体"/>
                <w:color w:val="auto"/>
                <w:sz w:val="24"/>
                <w:highlight w:val="none"/>
              </w:rPr>
              <w:t>分，增减不足1%时，按插值法计算，扣完为止</w:t>
            </w:r>
            <w:r>
              <w:rPr>
                <w:rFonts w:hint="eastAsia" w:ascii="宋体" w:hAnsi="宋体" w:cs="宋体"/>
                <w:color w:val="auto"/>
                <w:sz w:val="24"/>
                <w:highlight w:val="none"/>
                <w:lang w:eastAsia="zh-CN"/>
              </w:rPr>
              <w:t>。</w:t>
            </w:r>
          </w:p>
        </w:tc>
      </w:tr>
    </w:tbl>
    <w:p>
      <w:pPr>
        <w:pStyle w:val="21"/>
        <w:spacing w:line="360" w:lineRule="auto"/>
        <w:ind w:firstLine="472" w:firstLineChars="196"/>
        <w:rPr>
          <w:rFonts w:hint="eastAsia" w:ascii="宋体" w:hAnsi="宋体" w:eastAsia="宋体" w:cs="宋体"/>
          <w:b/>
          <w:sz w:val="24"/>
        </w:rPr>
      </w:pPr>
      <w:r>
        <w:rPr>
          <w:rFonts w:hint="eastAsia" w:ascii="宋体" w:hAnsi="宋体" w:eastAsia="宋体" w:cs="宋体"/>
          <w:b/>
          <w:sz w:val="24"/>
        </w:rPr>
        <w:t>2、政府采购政策</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2.1中小</w:t>
      </w:r>
      <w:r>
        <w:rPr>
          <w:rFonts w:hint="eastAsia" w:ascii="宋体" w:hAnsi="宋体" w:eastAsia="宋体" w:cs="宋体"/>
          <w:sz w:val="24"/>
        </w:rPr>
        <w:t>企业必须提供财库【2011】181号规定的《中小企业声明函》。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2.3属于节能产品政府采购清单所列产品，在技术、服务同等的条件下，应当优先采用清单中的节能产品。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2.4所投产品为“环境标志产品政府采购清单”所列产品，在性能、技术、服务等指标同等的条件下，应当优先采用。</w:t>
      </w:r>
    </w:p>
    <w:p>
      <w:pPr>
        <w:pStyle w:val="9"/>
        <w:widowControl/>
        <w:spacing w:line="360" w:lineRule="auto"/>
        <w:rPr>
          <w:rFonts w:hint="eastAsia" w:ascii="宋体" w:hAnsi="宋体" w:eastAsia="宋体" w:cs="宋体"/>
          <w:b/>
          <w:sz w:val="24"/>
        </w:rPr>
      </w:pPr>
      <w:r>
        <w:rPr>
          <w:rFonts w:hint="eastAsia" w:ascii="宋体" w:hAnsi="宋体" w:eastAsia="宋体" w:cs="宋体"/>
          <w:b/>
          <w:sz w:val="24"/>
        </w:rPr>
        <w:t>四、特殊情况的处理及评标规则：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1、若出现综合得分并列第一时,比较投标总价,此分项得分高者为第一中标候选人,若投标总价得分相同,依次比较主要分部分项工程清单项目综合单价得分、措施项目费得分。</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2、各评委必须按照本办法据实打分</w:t>
      </w:r>
      <w:r>
        <w:rPr>
          <w:rFonts w:hint="eastAsia" w:ascii="宋体" w:hAnsi="宋体" w:cs="宋体"/>
          <w:sz w:val="24"/>
          <w:lang w:eastAsia="zh-CN"/>
        </w:rPr>
        <w:t>，</w:t>
      </w:r>
      <w:r>
        <w:rPr>
          <w:rFonts w:hint="eastAsia" w:ascii="宋体" w:hAnsi="宋体" w:eastAsia="宋体" w:cs="宋体"/>
          <w:sz w:val="24"/>
        </w:rPr>
        <w:t>凡打分不符合本办法规定要求者均按无效打分对待。</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3、评标过程中.若出现本办法以外的特殊情况时,待评标委员会研究后,再行评标。</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4、本办法未尽事宜，执行有关规定。</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5、最终审查</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(1)、招标代理机构应在评标结束后2个工作日内，将评标报告送采购人定标。</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(2)、采购人在收到评标报告后，根据评标报告对评标过程及结果进行严格审核后确定中标供应商，复函采购代理机构。</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(3)、招标代理机构在接到采购人的“定标”复函后，在财政部门指定的政府采购信息发布媒体上公告，并向中标供应商发“中标通知书”。</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(4)、招标代理机构将评标过程及中标人情况书面报监督机构备案。</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6、当确定的中标人在规定期限内与招标人拒绝签署合同协议或不履行招标文件承诺条款时，中标人按中标候选人的排序依次递补。</w:t>
      </w:r>
    </w:p>
    <w:p>
      <w:pPr>
        <w:pStyle w:val="9"/>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7、当有效投标人不足三家或在评标期间，出现符合条件的供应商不足三家或对招标文件完全响应的供应商不足三家，经请示监管机构同意后，按政府采购相关法律法规处理。</w:t>
      </w:r>
    </w:p>
    <w:p>
      <w:pPr>
        <w:pStyle w:val="20"/>
        <w:spacing w:line="360" w:lineRule="auto"/>
        <w:rPr>
          <w:rFonts w:hint="eastAsia" w:ascii="宋体" w:hAnsi="宋体" w:eastAsia="宋体" w:cs="宋体"/>
        </w:rPr>
      </w:pPr>
    </w:p>
    <w:sectPr>
      <w:headerReference r:id="rId12" w:type="default"/>
      <w:footerReference r:id="rId13" w:type="default"/>
      <w:footerReference r:id="rId14" w:type="even"/>
      <w:pgSz w:w="11906" w:h="16838"/>
      <w:pgMar w:top="1418" w:right="1134" w:bottom="1418" w:left="1134"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Bodoni MT">
    <w:panose1 w:val="02070603080606020203"/>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30" w:firstLineChars="300"/>
      <w:rPr>
        <w:rFonts w:hint="eastAsia" w:ascii="宋体" w:hAnsi="宋体" w:eastAsia="宋体" w:cs="宋体"/>
        <w:sz w:val="21"/>
        <w:szCs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sz w:val="21"/>
        <w:szCs w:val="21"/>
        <w:lang w:eastAsia="zh-CN"/>
      </w:rPr>
      <w:t>亿诚建设项目管理有限公司</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029-83992983</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ins w:id="0" w:author="sl" w:date="2006-04-08T19:11:00Z"/>
        <w:rStyle w:val="45"/>
      </w:rPr>
    </w:pPr>
    <w:ins w:id="1" w:author="sl" w:date="2006-04-08T19:11:00Z">
      <w:r>
        <w:rPr/>
        <w:fldChar w:fldCharType="begin"/>
      </w:r>
    </w:ins>
    <w:ins w:id="2" w:author="sl" w:date="2006-04-08T19:11:00Z">
      <w:r>
        <w:rPr>
          <w:rStyle w:val="45"/>
        </w:rPr>
        <w:instrText xml:space="preserve">PAGE  </w:instrText>
      </w:r>
    </w:ins>
    <w:ins w:id="3" w:author="sl" w:date="2006-04-08T19:11:00Z">
      <w:r>
        <w:rPr/>
        <w:fldChar w:fldCharType="separate"/>
      </w:r>
    </w:ins>
    <w:r>
      <w:rPr>
        <w:rStyle w:val="45"/>
      </w:rPr>
      <w:t>- 53 -</w:t>
    </w:r>
    <w:ins w:id="4" w:author="sl" w:date="2006-04-08T19:11: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30" w:firstLineChars="300"/>
      <w:rPr>
        <w:rFonts w:hint="eastAsia" w:ascii="宋体" w:hAnsi="宋体" w:eastAsia="宋体" w:cs="宋体"/>
        <w:sz w:val="21"/>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eastAsia="宋体" w:cs="宋体"/>
        <w:sz w:val="21"/>
        <w:szCs w:val="21"/>
        <w:lang w:eastAsia="zh-CN"/>
      </w:rPr>
      <w:t>亿诚建设项目管理有限公司</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029-83992983</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200"/>
      <w:rPr>
        <w:rFonts w:hint="eastAsia" w:ascii="宋体" w:hAnsi="宋体" w:eastAsia="宋体" w:cs="宋体"/>
        <w:sz w:val="21"/>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宋体" w:hAnsi="宋体" w:eastAsia="宋体" w:cs="宋体"/>
        <w:sz w:val="21"/>
        <w:szCs w:val="21"/>
        <w:lang w:eastAsia="zh-CN"/>
      </w:rPr>
      <w:t>亿诚建设项目管理有限公司</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029-83992983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30" w:firstLineChars="30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103</w:t>
                    </w:r>
                    <w:r>
                      <w:fldChar w:fldCharType="end"/>
                    </w:r>
                  </w:p>
                </w:txbxContent>
              </v:textbox>
            </v:shape>
          </w:pict>
        </mc:Fallback>
      </mc:AlternateContent>
    </w:r>
    <w:r>
      <w:rPr>
        <w:rFonts w:hint="eastAsia" w:ascii="宋体" w:hAnsi="宋体" w:eastAsia="宋体" w:cs="宋体"/>
        <w:sz w:val="21"/>
        <w:szCs w:val="21"/>
        <w:lang w:eastAsia="zh-CN"/>
      </w:rPr>
      <w:t>亿诚建设项目管理有限公司</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029-83992983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ins w:id="5" w:author="sl" w:date="2006-04-08T19:11:00Z"/>
        <w:rStyle w:val="45"/>
      </w:rPr>
    </w:pPr>
    <w:ins w:id="6" w:author="sl" w:date="2006-04-08T19:11:00Z">
      <w:r>
        <w:rPr/>
        <w:fldChar w:fldCharType="begin"/>
      </w:r>
    </w:ins>
    <w:ins w:id="7" w:author="sl" w:date="2006-04-08T19:11:00Z">
      <w:r>
        <w:rPr>
          <w:rStyle w:val="45"/>
        </w:rPr>
        <w:instrText xml:space="preserve">PAGE  </w:instrText>
      </w:r>
    </w:ins>
    <w:ins w:id="8" w:author="sl" w:date="2006-04-08T19:11:00Z">
      <w:r>
        <w:rPr/>
        <w:fldChar w:fldCharType="separate"/>
      </w:r>
    </w:ins>
    <w:r>
      <w:rPr>
        <w:rStyle w:val="45"/>
      </w:rPr>
      <w:t>- 53 -</w:t>
    </w:r>
    <w:ins w:id="9" w:author="sl" w:date="2006-04-08T19:11:00Z">
      <w:r>
        <w:rPr/>
        <w:fldChar w:fldCharType="end"/>
      </w:r>
    </w:ins>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between w:val="single" w:color="4F81BD" w:sz="4" w:space="1"/>
      </w:pBdr>
      <w:spacing w:line="276" w:lineRule="auto"/>
      <w:ind w:firstLine="1620" w:firstLineChars="900"/>
      <w:jc w:val="both"/>
    </w:pPr>
    <w:r>
      <w:rPr>
        <w:rFonts w:hint="eastAsia" w:ascii="宋体" w:hAnsi="宋体" w:eastAsia="宋体" w:cs="宋体"/>
        <w:b w:val="0"/>
        <w:bCs w:val="0"/>
        <w:kern w:val="0"/>
        <w:sz w:val="18"/>
        <w:szCs w:val="18"/>
        <w:highlight w:val="none"/>
        <w:u w:val="none"/>
      </w:rPr>
      <w:t>临潼区2022年度2.5万亩高标准农田建设项目</w:t>
    </w:r>
    <w:r>
      <w:rPr>
        <w:rFonts w:hint="eastAsia" w:ascii="宋体" w:hAnsi="宋体" w:cs="宋体"/>
        <w:b w:val="0"/>
        <w:bCs w:val="0"/>
        <w:kern w:val="0"/>
        <w:sz w:val="18"/>
        <w:szCs w:val="18"/>
        <w:highlight w:val="none"/>
        <w:u w:val="none"/>
        <w:lang w:val="en-US" w:eastAsia="zh-CN"/>
      </w:rPr>
      <w:t>施工</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rPr>
      <w:t>-</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lang w:eastAsia="zh-CN"/>
      </w:rPr>
      <w:t>公开</w:t>
    </w:r>
    <w:r>
      <w:rPr>
        <w:rFonts w:hint="eastAsia" w:ascii="宋体" w:hAnsi="宋体" w:eastAsia="宋体" w:cs="宋体"/>
        <w:sz w:val="18"/>
        <w:szCs w:val="18"/>
        <w:u w:val="non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between w:val="single" w:color="4F81BD" w:sz="4" w:space="1"/>
      </w:pBdr>
      <w:spacing w:line="276" w:lineRule="auto"/>
      <w:ind w:firstLine="1620" w:firstLineChars="900"/>
      <w:jc w:val="both"/>
    </w:pPr>
    <w:r>
      <w:rPr>
        <w:rFonts w:hint="eastAsia" w:ascii="宋体" w:hAnsi="宋体" w:eastAsia="宋体" w:cs="宋体"/>
        <w:b w:val="0"/>
        <w:bCs w:val="0"/>
        <w:kern w:val="0"/>
        <w:sz w:val="18"/>
        <w:szCs w:val="18"/>
        <w:highlight w:val="none"/>
        <w:u w:val="none"/>
      </w:rPr>
      <w:t>临潼区2022年度2.5万亩高标准农田建设项目</w:t>
    </w:r>
    <w:r>
      <w:rPr>
        <w:rFonts w:hint="eastAsia" w:ascii="宋体" w:hAnsi="宋体" w:cs="宋体"/>
        <w:b w:val="0"/>
        <w:bCs w:val="0"/>
        <w:kern w:val="0"/>
        <w:sz w:val="18"/>
        <w:szCs w:val="18"/>
        <w:highlight w:val="none"/>
        <w:u w:val="none"/>
        <w:lang w:val="en-US" w:eastAsia="zh-CN"/>
      </w:rPr>
      <w:t>施工</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rPr>
      <w:t>-</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lang w:eastAsia="zh-CN"/>
      </w:rPr>
      <w:t>公开</w:t>
    </w:r>
    <w:r>
      <w:rPr>
        <w:rFonts w:hint="eastAsia" w:ascii="宋体" w:hAnsi="宋体" w:eastAsia="宋体" w:cs="宋体"/>
        <w:sz w:val="18"/>
        <w:szCs w:val="18"/>
        <w:u w:val="non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between w:val="single" w:color="4F81BD" w:sz="4" w:space="1"/>
      </w:pBdr>
      <w:spacing w:line="276" w:lineRule="auto"/>
      <w:ind w:firstLine="1620" w:firstLineChars="900"/>
      <w:jc w:val="both"/>
      <w:rPr>
        <w:rFonts w:hint="eastAsia"/>
      </w:rPr>
    </w:pPr>
    <w:r>
      <w:rPr>
        <w:rFonts w:hint="eastAsia" w:ascii="宋体" w:hAnsi="宋体" w:eastAsia="宋体" w:cs="宋体"/>
        <w:b w:val="0"/>
        <w:bCs w:val="0"/>
        <w:kern w:val="0"/>
        <w:sz w:val="18"/>
        <w:szCs w:val="18"/>
        <w:highlight w:val="none"/>
        <w:u w:val="none"/>
      </w:rPr>
      <w:t>临潼区2022年度2.5万亩高标准农田建设项目</w:t>
    </w:r>
    <w:r>
      <w:rPr>
        <w:rFonts w:hint="eastAsia" w:ascii="宋体" w:hAnsi="宋体" w:cs="宋体"/>
        <w:b w:val="0"/>
        <w:bCs w:val="0"/>
        <w:kern w:val="0"/>
        <w:sz w:val="18"/>
        <w:szCs w:val="18"/>
        <w:highlight w:val="none"/>
        <w:u w:val="none"/>
        <w:lang w:val="en-US" w:eastAsia="zh-CN"/>
      </w:rPr>
      <w:t>施工</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rPr>
      <w:t>-</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lang w:eastAsia="zh-CN"/>
      </w:rPr>
      <w:t>公开</w:t>
    </w:r>
    <w:r>
      <w:rPr>
        <w:rFonts w:hint="eastAsia" w:ascii="宋体" w:hAnsi="宋体" w:eastAsia="宋体" w:cs="宋体"/>
        <w:sz w:val="18"/>
        <w:szCs w:val="18"/>
        <w:u w:val="none"/>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between w:val="single" w:color="4F81BD" w:sz="4" w:space="1"/>
      </w:pBdr>
      <w:spacing w:line="276" w:lineRule="auto"/>
      <w:ind w:firstLine="1620" w:firstLineChars="900"/>
      <w:jc w:val="both"/>
    </w:pPr>
    <w:r>
      <w:rPr>
        <w:rFonts w:hint="eastAsia" w:ascii="宋体" w:hAnsi="宋体" w:eastAsia="宋体" w:cs="宋体"/>
        <w:b w:val="0"/>
        <w:bCs w:val="0"/>
        <w:kern w:val="0"/>
        <w:sz w:val="18"/>
        <w:szCs w:val="18"/>
        <w:highlight w:val="none"/>
        <w:u w:val="none"/>
      </w:rPr>
      <w:t>临潼区2022年度2.5万亩高标准农田建设项目</w:t>
    </w:r>
    <w:r>
      <w:rPr>
        <w:rFonts w:hint="eastAsia" w:ascii="宋体" w:hAnsi="宋体" w:cs="宋体"/>
        <w:b w:val="0"/>
        <w:bCs w:val="0"/>
        <w:kern w:val="0"/>
        <w:sz w:val="18"/>
        <w:szCs w:val="18"/>
        <w:highlight w:val="none"/>
        <w:u w:val="none"/>
        <w:lang w:val="en-US" w:eastAsia="zh-CN"/>
      </w:rPr>
      <w:t>施工</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rPr>
      <w:t>-</w:t>
    </w:r>
    <w:r>
      <w:rPr>
        <w:rFonts w:hint="eastAsia" w:ascii="宋体" w:hAnsi="宋体" w:eastAsia="宋体" w:cs="宋体"/>
        <w:sz w:val="18"/>
        <w:szCs w:val="18"/>
        <w:u w:val="none"/>
        <w:lang w:val="en-US" w:eastAsia="zh-CN"/>
      </w:rPr>
      <w:t xml:space="preserve"> </w:t>
    </w:r>
    <w:r>
      <w:rPr>
        <w:rFonts w:hint="eastAsia" w:ascii="宋体" w:hAnsi="宋体" w:eastAsia="宋体" w:cs="宋体"/>
        <w:sz w:val="18"/>
        <w:szCs w:val="18"/>
        <w:u w:val="none"/>
        <w:lang w:eastAsia="zh-CN"/>
      </w:rPr>
      <w:t>公开</w:t>
    </w:r>
    <w:r>
      <w:rPr>
        <w:rFonts w:hint="eastAsia" w:ascii="宋体" w:hAnsi="宋体" w:eastAsia="宋体" w:cs="宋体"/>
        <w:sz w:val="18"/>
        <w:szCs w:val="18"/>
        <w:u w:val="non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632CC"/>
    <w:multiLevelType w:val="singleLevel"/>
    <w:tmpl w:val="AAC632CC"/>
    <w:lvl w:ilvl="0" w:tentative="0">
      <w:start w:val="1"/>
      <w:numFmt w:val="chineseCounting"/>
      <w:suff w:val="nothing"/>
      <w:lvlText w:val="%1、"/>
      <w:lvlJc w:val="left"/>
      <w:pPr>
        <w:ind w:left="480" w:leftChars="0" w:firstLine="0" w:firstLineChars="0"/>
      </w:pPr>
      <w:rPr>
        <w:rFonts w:hint="eastAsia"/>
      </w:r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l">
    <w15:presenceInfo w15:providerId="None" w15:userId="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ZmJhYzM4OGQyZTRjYTY3MDFmMzM2YWJkY2M5NTcifQ=="/>
  </w:docVars>
  <w:rsids>
    <w:rsidRoot w:val="118F427F"/>
    <w:rsid w:val="00001045"/>
    <w:rsid w:val="000038A9"/>
    <w:rsid w:val="00006343"/>
    <w:rsid w:val="00051994"/>
    <w:rsid w:val="0005512E"/>
    <w:rsid w:val="000859E9"/>
    <w:rsid w:val="000A16DF"/>
    <w:rsid w:val="000A3965"/>
    <w:rsid w:val="000C1978"/>
    <w:rsid w:val="000D0135"/>
    <w:rsid w:val="000F09B3"/>
    <w:rsid w:val="000F645D"/>
    <w:rsid w:val="00145958"/>
    <w:rsid w:val="001550B9"/>
    <w:rsid w:val="00155A3D"/>
    <w:rsid w:val="0016113D"/>
    <w:rsid w:val="001C2643"/>
    <w:rsid w:val="001C50F7"/>
    <w:rsid w:val="001D0790"/>
    <w:rsid w:val="001E2155"/>
    <w:rsid w:val="001F4D3F"/>
    <w:rsid w:val="00223302"/>
    <w:rsid w:val="002235CA"/>
    <w:rsid w:val="00246196"/>
    <w:rsid w:val="00266368"/>
    <w:rsid w:val="002934EB"/>
    <w:rsid w:val="0029395E"/>
    <w:rsid w:val="002D0435"/>
    <w:rsid w:val="002D1F5D"/>
    <w:rsid w:val="002E1B33"/>
    <w:rsid w:val="002E4366"/>
    <w:rsid w:val="002F247B"/>
    <w:rsid w:val="003032C0"/>
    <w:rsid w:val="00333788"/>
    <w:rsid w:val="00360816"/>
    <w:rsid w:val="00375765"/>
    <w:rsid w:val="00376205"/>
    <w:rsid w:val="003C72EF"/>
    <w:rsid w:val="003E7770"/>
    <w:rsid w:val="00415C60"/>
    <w:rsid w:val="004326BF"/>
    <w:rsid w:val="00460BAA"/>
    <w:rsid w:val="0046335F"/>
    <w:rsid w:val="004650BC"/>
    <w:rsid w:val="00475609"/>
    <w:rsid w:val="004B071A"/>
    <w:rsid w:val="004C67AE"/>
    <w:rsid w:val="004D5CDD"/>
    <w:rsid w:val="004E09B5"/>
    <w:rsid w:val="0050685E"/>
    <w:rsid w:val="00516DB4"/>
    <w:rsid w:val="00543F1A"/>
    <w:rsid w:val="005512A9"/>
    <w:rsid w:val="00561A0F"/>
    <w:rsid w:val="005A37C4"/>
    <w:rsid w:val="005F22F6"/>
    <w:rsid w:val="00603C29"/>
    <w:rsid w:val="0063050F"/>
    <w:rsid w:val="00642435"/>
    <w:rsid w:val="00694084"/>
    <w:rsid w:val="006A30AA"/>
    <w:rsid w:val="006A5798"/>
    <w:rsid w:val="006E2BEC"/>
    <w:rsid w:val="006F0CA2"/>
    <w:rsid w:val="006F6AB6"/>
    <w:rsid w:val="00702588"/>
    <w:rsid w:val="00726B08"/>
    <w:rsid w:val="00740904"/>
    <w:rsid w:val="0076411A"/>
    <w:rsid w:val="00793E6F"/>
    <w:rsid w:val="007B4A13"/>
    <w:rsid w:val="007D1203"/>
    <w:rsid w:val="008168FF"/>
    <w:rsid w:val="0083177A"/>
    <w:rsid w:val="0084784C"/>
    <w:rsid w:val="00866EC5"/>
    <w:rsid w:val="008733A3"/>
    <w:rsid w:val="00891FCD"/>
    <w:rsid w:val="008C3918"/>
    <w:rsid w:val="008D5C3D"/>
    <w:rsid w:val="0090633B"/>
    <w:rsid w:val="00911F34"/>
    <w:rsid w:val="00921A12"/>
    <w:rsid w:val="00922975"/>
    <w:rsid w:val="00943D52"/>
    <w:rsid w:val="00967315"/>
    <w:rsid w:val="0098678E"/>
    <w:rsid w:val="00986B71"/>
    <w:rsid w:val="00995BB3"/>
    <w:rsid w:val="009B1F55"/>
    <w:rsid w:val="009C35A6"/>
    <w:rsid w:val="009D6A91"/>
    <w:rsid w:val="00A04095"/>
    <w:rsid w:val="00A06552"/>
    <w:rsid w:val="00A33810"/>
    <w:rsid w:val="00A34580"/>
    <w:rsid w:val="00A46C36"/>
    <w:rsid w:val="00A72968"/>
    <w:rsid w:val="00A845A9"/>
    <w:rsid w:val="00A96466"/>
    <w:rsid w:val="00AC5483"/>
    <w:rsid w:val="00AD0A41"/>
    <w:rsid w:val="00B25471"/>
    <w:rsid w:val="00B6345B"/>
    <w:rsid w:val="00BA14DB"/>
    <w:rsid w:val="00BA2CD3"/>
    <w:rsid w:val="00BB0194"/>
    <w:rsid w:val="00BB05AA"/>
    <w:rsid w:val="00BF69CA"/>
    <w:rsid w:val="00BF6D7C"/>
    <w:rsid w:val="00C14554"/>
    <w:rsid w:val="00C4195B"/>
    <w:rsid w:val="00C472F1"/>
    <w:rsid w:val="00C5625A"/>
    <w:rsid w:val="00C6393B"/>
    <w:rsid w:val="00C7287F"/>
    <w:rsid w:val="00C81B1B"/>
    <w:rsid w:val="00CA72FB"/>
    <w:rsid w:val="00CE45F5"/>
    <w:rsid w:val="00D10141"/>
    <w:rsid w:val="00D27094"/>
    <w:rsid w:val="00D46F50"/>
    <w:rsid w:val="00D526AC"/>
    <w:rsid w:val="00D83354"/>
    <w:rsid w:val="00D904B5"/>
    <w:rsid w:val="00D91696"/>
    <w:rsid w:val="00E03B76"/>
    <w:rsid w:val="00E4517E"/>
    <w:rsid w:val="00E50D93"/>
    <w:rsid w:val="00E5289B"/>
    <w:rsid w:val="00E6626A"/>
    <w:rsid w:val="00E756B1"/>
    <w:rsid w:val="00E758AA"/>
    <w:rsid w:val="00E9583A"/>
    <w:rsid w:val="00EA1C28"/>
    <w:rsid w:val="00EA5125"/>
    <w:rsid w:val="00EB5519"/>
    <w:rsid w:val="00F3200A"/>
    <w:rsid w:val="00F340AC"/>
    <w:rsid w:val="00F513A5"/>
    <w:rsid w:val="00F534AC"/>
    <w:rsid w:val="00F55C76"/>
    <w:rsid w:val="00FC213B"/>
    <w:rsid w:val="00FC28B5"/>
    <w:rsid w:val="00FE054B"/>
    <w:rsid w:val="00FE0609"/>
    <w:rsid w:val="00FF7961"/>
    <w:rsid w:val="01004F70"/>
    <w:rsid w:val="011C49B9"/>
    <w:rsid w:val="0126363D"/>
    <w:rsid w:val="0128343F"/>
    <w:rsid w:val="01393F09"/>
    <w:rsid w:val="013C0142"/>
    <w:rsid w:val="015B3238"/>
    <w:rsid w:val="018A73B0"/>
    <w:rsid w:val="01904D86"/>
    <w:rsid w:val="01A66558"/>
    <w:rsid w:val="01C761D7"/>
    <w:rsid w:val="01D823B1"/>
    <w:rsid w:val="01FB2325"/>
    <w:rsid w:val="01FD3E07"/>
    <w:rsid w:val="02225B04"/>
    <w:rsid w:val="023C3B1F"/>
    <w:rsid w:val="02530CFD"/>
    <w:rsid w:val="02682A2A"/>
    <w:rsid w:val="026B58CB"/>
    <w:rsid w:val="027D0C60"/>
    <w:rsid w:val="02903365"/>
    <w:rsid w:val="029167E5"/>
    <w:rsid w:val="02963DFC"/>
    <w:rsid w:val="02AB7A9F"/>
    <w:rsid w:val="02B4215D"/>
    <w:rsid w:val="02CE3596"/>
    <w:rsid w:val="032F2217"/>
    <w:rsid w:val="03503CB2"/>
    <w:rsid w:val="03547F3F"/>
    <w:rsid w:val="035D3297"/>
    <w:rsid w:val="035F6B2B"/>
    <w:rsid w:val="03630182"/>
    <w:rsid w:val="03741E8E"/>
    <w:rsid w:val="03993C05"/>
    <w:rsid w:val="03AD1446"/>
    <w:rsid w:val="03BA0124"/>
    <w:rsid w:val="03C063FE"/>
    <w:rsid w:val="03DD7F34"/>
    <w:rsid w:val="03EB220E"/>
    <w:rsid w:val="04133956"/>
    <w:rsid w:val="04185886"/>
    <w:rsid w:val="04362EE1"/>
    <w:rsid w:val="04364631"/>
    <w:rsid w:val="046A79EF"/>
    <w:rsid w:val="04995592"/>
    <w:rsid w:val="04A25C47"/>
    <w:rsid w:val="04B81875"/>
    <w:rsid w:val="04B9691F"/>
    <w:rsid w:val="04BD0ED0"/>
    <w:rsid w:val="04C62A5C"/>
    <w:rsid w:val="04E4026F"/>
    <w:rsid w:val="04E86B91"/>
    <w:rsid w:val="04FC2660"/>
    <w:rsid w:val="05025778"/>
    <w:rsid w:val="052676B9"/>
    <w:rsid w:val="052A38BF"/>
    <w:rsid w:val="052D4EEB"/>
    <w:rsid w:val="053F3054"/>
    <w:rsid w:val="05465FAD"/>
    <w:rsid w:val="054B35C3"/>
    <w:rsid w:val="055D75CA"/>
    <w:rsid w:val="056C4D1A"/>
    <w:rsid w:val="056E7597"/>
    <w:rsid w:val="05746676"/>
    <w:rsid w:val="05997BF7"/>
    <w:rsid w:val="05AD2071"/>
    <w:rsid w:val="05C704CF"/>
    <w:rsid w:val="062260D2"/>
    <w:rsid w:val="069A035E"/>
    <w:rsid w:val="06A2346A"/>
    <w:rsid w:val="06B72FAF"/>
    <w:rsid w:val="06D373CC"/>
    <w:rsid w:val="06E01505"/>
    <w:rsid w:val="06E27EE4"/>
    <w:rsid w:val="0701218C"/>
    <w:rsid w:val="07030C35"/>
    <w:rsid w:val="071F1DAC"/>
    <w:rsid w:val="07200218"/>
    <w:rsid w:val="0721282E"/>
    <w:rsid w:val="0721638A"/>
    <w:rsid w:val="0728596A"/>
    <w:rsid w:val="075229E7"/>
    <w:rsid w:val="07660241"/>
    <w:rsid w:val="076969DF"/>
    <w:rsid w:val="079A019A"/>
    <w:rsid w:val="07AF4C5F"/>
    <w:rsid w:val="07D16340"/>
    <w:rsid w:val="07E07FF3"/>
    <w:rsid w:val="08AB2CBE"/>
    <w:rsid w:val="08C94F2B"/>
    <w:rsid w:val="090C4E18"/>
    <w:rsid w:val="09195808"/>
    <w:rsid w:val="09316E7E"/>
    <w:rsid w:val="09365C51"/>
    <w:rsid w:val="095073FA"/>
    <w:rsid w:val="09837DBD"/>
    <w:rsid w:val="098B0432"/>
    <w:rsid w:val="09936E3D"/>
    <w:rsid w:val="09977782"/>
    <w:rsid w:val="09C47CFC"/>
    <w:rsid w:val="09C63218"/>
    <w:rsid w:val="09D9119E"/>
    <w:rsid w:val="09EB3281"/>
    <w:rsid w:val="09F83049"/>
    <w:rsid w:val="09FE0E57"/>
    <w:rsid w:val="0A0848EE"/>
    <w:rsid w:val="0A0E14A6"/>
    <w:rsid w:val="0A1C108A"/>
    <w:rsid w:val="0A283ED3"/>
    <w:rsid w:val="0A344626"/>
    <w:rsid w:val="0A59445E"/>
    <w:rsid w:val="0A6C2012"/>
    <w:rsid w:val="0A7922B7"/>
    <w:rsid w:val="0AC715F2"/>
    <w:rsid w:val="0AE4604C"/>
    <w:rsid w:val="0B037B2B"/>
    <w:rsid w:val="0B0473DF"/>
    <w:rsid w:val="0B325009"/>
    <w:rsid w:val="0B3348DE"/>
    <w:rsid w:val="0B342799"/>
    <w:rsid w:val="0B372620"/>
    <w:rsid w:val="0B422D73"/>
    <w:rsid w:val="0B4D17CC"/>
    <w:rsid w:val="0B5648F4"/>
    <w:rsid w:val="0B78415B"/>
    <w:rsid w:val="0BB76605"/>
    <w:rsid w:val="0BC32105"/>
    <w:rsid w:val="0BE64846"/>
    <w:rsid w:val="0C260EFE"/>
    <w:rsid w:val="0C270670"/>
    <w:rsid w:val="0C2808F5"/>
    <w:rsid w:val="0C381282"/>
    <w:rsid w:val="0C5E09FB"/>
    <w:rsid w:val="0C803B53"/>
    <w:rsid w:val="0C9B7BAB"/>
    <w:rsid w:val="0C9C2DAB"/>
    <w:rsid w:val="0CB02B3D"/>
    <w:rsid w:val="0CC25234"/>
    <w:rsid w:val="0D073ADE"/>
    <w:rsid w:val="0D0A0B60"/>
    <w:rsid w:val="0D1D3A97"/>
    <w:rsid w:val="0D3859A2"/>
    <w:rsid w:val="0D4C4C74"/>
    <w:rsid w:val="0D5B0D90"/>
    <w:rsid w:val="0D703BC7"/>
    <w:rsid w:val="0D9D24E2"/>
    <w:rsid w:val="0DAD0977"/>
    <w:rsid w:val="0DB717F6"/>
    <w:rsid w:val="0DBC6E0C"/>
    <w:rsid w:val="0DD818D3"/>
    <w:rsid w:val="0DDD6D83"/>
    <w:rsid w:val="0DDF2AFB"/>
    <w:rsid w:val="0DF06AB6"/>
    <w:rsid w:val="0E266475"/>
    <w:rsid w:val="0E414AD1"/>
    <w:rsid w:val="0E455347"/>
    <w:rsid w:val="0E7122C1"/>
    <w:rsid w:val="0E732EBB"/>
    <w:rsid w:val="0E95110B"/>
    <w:rsid w:val="0EC3241C"/>
    <w:rsid w:val="0ED9579C"/>
    <w:rsid w:val="0EE70F78"/>
    <w:rsid w:val="0EE728DC"/>
    <w:rsid w:val="0F0270BA"/>
    <w:rsid w:val="0F386FA9"/>
    <w:rsid w:val="0F3D5D2B"/>
    <w:rsid w:val="0F4F1486"/>
    <w:rsid w:val="0FB0474F"/>
    <w:rsid w:val="0FD45548"/>
    <w:rsid w:val="0FDB5019"/>
    <w:rsid w:val="0FE14620"/>
    <w:rsid w:val="10024983"/>
    <w:rsid w:val="10242327"/>
    <w:rsid w:val="10342FE1"/>
    <w:rsid w:val="10417A9D"/>
    <w:rsid w:val="10433815"/>
    <w:rsid w:val="10603986"/>
    <w:rsid w:val="107B168D"/>
    <w:rsid w:val="10892B9A"/>
    <w:rsid w:val="10B90880"/>
    <w:rsid w:val="112F4710"/>
    <w:rsid w:val="113118BF"/>
    <w:rsid w:val="113454FE"/>
    <w:rsid w:val="11346555"/>
    <w:rsid w:val="11477EAF"/>
    <w:rsid w:val="115A5D75"/>
    <w:rsid w:val="11653146"/>
    <w:rsid w:val="117143B2"/>
    <w:rsid w:val="118F427F"/>
    <w:rsid w:val="119E39C9"/>
    <w:rsid w:val="11AD1749"/>
    <w:rsid w:val="11C209A1"/>
    <w:rsid w:val="11D861DF"/>
    <w:rsid w:val="11DB062B"/>
    <w:rsid w:val="11E759BD"/>
    <w:rsid w:val="11F46E36"/>
    <w:rsid w:val="120222A9"/>
    <w:rsid w:val="12344090"/>
    <w:rsid w:val="123B77F4"/>
    <w:rsid w:val="124B69B1"/>
    <w:rsid w:val="125305B7"/>
    <w:rsid w:val="12537C1F"/>
    <w:rsid w:val="12655493"/>
    <w:rsid w:val="127A0C92"/>
    <w:rsid w:val="12AE3DA7"/>
    <w:rsid w:val="12BE716A"/>
    <w:rsid w:val="12D6074C"/>
    <w:rsid w:val="12F26E2C"/>
    <w:rsid w:val="1302191C"/>
    <w:rsid w:val="1306206A"/>
    <w:rsid w:val="130B7EEE"/>
    <w:rsid w:val="13157522"/>
    <w:rsid w:val="134B4967"/>
    <w:rsid w:val="13666BEB"/>
    <w:rsid w:val="1376155B"/>
    <w:rsid w:val="137B64EE"/>
    <w:rsid w:val="13BB7B66"/>
    <w:rsid w:val="13C9021C"/>
    <w:rsid w:val="13EF2DA4"/>
    <w:rsid w:val="140F7BE3"/>
    <w:rsid w:val="143A62A9"/>
    <w:rsid w:val="146D175F"/>
    <w:rsid w:val="147977EB"/>
    <w:rsid w:val="147A357D"/>
    <w:rsid w:val="14904B4F"/>
    <w:rsid w:val="14927ECE"/>
    <w:rsid w:val="149C6447"/>
    <w:rsid w:val="14B57E46"/>
    <w:rsid w:val="14B8069E"/>
    <w:rsid w:val="14C31EEC"/>
    <w:rsid w:val="14C667C2"/>
    <w:rsid w:val="14C86627"/>
    <w:rsid w:val="14D9526B"/>
    <w:rsid w:val="15095086"/>
    <w:rsid w:val="151D4596"/>
    <w:rsid w:val="152C3E02"/>
    <w:rsid w:val="153C0833"/>
    <w:rsid w:val="153D4CD7"/>
    <w:rsid w:val="15551FB6"/>
    <w:rsid w:val="155618F4"/>
    <w:rsid w:val="156D5352"/>
    <w:rsid w:val="15D824D7"/>
    <w:rsid w:val="16383C22"/>
    <w:rsid w:val="16414353"/>
    <w:rsid w:val="16483D7C"/>
    <w:rsid w:val="16552777"/>
    <w:rsid w:val="167F09FC"/>
    <w:rsid w:val="16900E36"/>
    <w:rsid w:val="1696204B"/>
    <w:rsid w:val="17005FBC"/>
    <w:rsid w:val="17075408"/>
    <w:rsid w:val="171833A6"/>
    <w:rsid w:val="17286E8F"/>
    <w:rsid w:val="174E2095"/>
    <w:rsid w:val="17566FB1"/>
    <w:rsid w:val="175D4E15"/>
    <w:rsid w:val="177F584C"/>
    <w:rsid w:val="17B6567D"/>
    <w:rsid w:val="17D80CE7"/>
    <w:rsid w:val="17E42B5F"/>
    <w:rsid w:val="1801191A"/>
    <w:rsid w:val="184A2FC6"/>
    <w:rsid w:val="184B6EDB"/>
    <w:rsid w:val="188A3434"/>
    <w:rsid w:val="18A21AD3"/>
    <w:rsid w:val="18D751EA"/>
    <w:rsid w:val="191669C3"/>
    <w:rsid w:val="191F4CF0"/>
    <w:rsid w:val="19380FEF"/>
    <w:rsid w:val="193840F4"/>
    <w:rsid w:val="1941466A"/>
    <w:rsid w:val="19430B61"/>
    <w:rsid w:val="19A215AC"/>
    <w:rsid w:val="19EA6E73"/>
    <w:rsid w:val="1A226249"/>
    <w:rsid w:val="1A2B03F7"/>
    <w:rsid w:val="1A3E59C6"/>
    <w:rsid w:val="1A413655"/>
    <w:rsid w:val="1A61734D"/>
    <w:rsid w:val="1A703458"/>
    <w:rsid w:val="1A75281D"/>
    <w:rsid w:val="1A7C5F3D"/>
    <w:rsid w:val="1A7F18ED"/>
    <w:rsid w:val="1AC16ECA"/>
    <w:rsid w:val="1AC3534D"/>
    <w:rsid w:val="1AC368B8"/>
    <w:rsid w:val="1AFD0A64"/>
    <w:rsid w:val="1B00632C"/>
    <w:rsid w:val="1B087B35"/>
    <w:rsid w:val="1B2279AD"/>
    <w:rsid w:val="1B2D522D"/>
    <w:rsid w:val="1B351FAC"/>
    <w:rsid w:val="1B4D1E8A"/>
    <w:rsid w:val="1B5C1C2F"/>
    <w:rsid w:val="1B7C5E2D"/>
    <w:rsid w:val="1B852EC8"/>
    <w:rsid w:val="1B8C370D"/>
    <w:rsid w:val="1BB926BE"/>
    <w:rsid w:val="1BDB4C26"/>
    <w:rsid w:val="1BDD4B1E"/>
    <w:rsid w:val="1C0859F8"/>
    <w:rsid w:val="1C151756"/>
    <w:rsid w:val="1C3D4A8B"/>
    <w:rsid w:val="1C56667E"/>
    <w:rsid w:val="1C853E84"/>
    <w:rsid w:val="1C99656B"/>
    <w:rsid w:val="1CA6235C"/>
    <w:rsid w:val="1CA747E4"/>
    <w:rsid w:val="1CB02482"/>
    <w:rsid w:val="1CC0331E"/>
    <w:rsid w:val="1CE0094F"/>
    <w:rsid w:val="1CF35935"/>
    <w:rsid w:val="1CFD4D4B"/>
    <w:rsid w:val="1D12219E"/>
    <w:rsid w:val="1D29114D"/>
    <w:rsid w:val="1D4A4435"/>
    <w:rsid w:val="1D767614"/>
    <w:rsid w:val="1D78777C"/>
    <w:rsid w:val="1D880AB9"/>
    <w:rsid w:val="1D8F00C4"/>
    <w:rsid w:val="1DAF4298"/>
    <w:rsid w:val="1DD42024"/>
    <w:rsid w:val="1DE80166"/>
    <w:rsid w:val="1E0D5462"/>
    <w:rsid w:val="1E104249"/>
    <w:rsid w:val="1E2101B0"/>
    <w:rsid w:val="1E64605F"/>
    <w:rsid w:val="1E8025D1"/>
    <w:rsid w:val="1EBE63C4"/>
    <w:rsid w:val="1ECC0E79"/>
    <w:rsid w:val="1ED1023E"/>
    <w:rsid w:val="1ED57D2E"/>
    <w:rsid w:val="1EE04990"/>
    <w:rsid w:val="1EE2069D"/>
    <w:rsid w:val="1F234B71"/>
    <w:rsid w:val="1F66307C"/>
    <w:rsid w:val="1F724A27"/>
    <w:rsid w:val="1F86727A"/>
    <w:rsid w:val="1F880941"/>
    <w:rsid w:val="1F9459EA"/>
    <w:rsid w:val="1FA465F5"/>
    <w:rsid w:val="1FBE07C2"/>
    <w:rsid w:val="1FED276E"/>
    <w:rsid w:val="1FFF5E12"/>
    <w:rsid w:val="20005B8E"/>
    <w:rsid w:val="2003756B"/>
    <w:rsid w:val="201900EE"/>
    <w:rsid w:val="20192D6E"/>
    <w:rsid w:val="201C373B"/>
    <w:rsid w:val="20237F67"/>
    <w:rsid w:val="20252D79"/>
    <w:rsid w:val="205C2EFB"/>
    <w:rsid w:val="206E17E4"/>
    <w:rsid w:val="20780180"/>
    <w:rsid w:val="20A16773"/>
    <w:rsid w:val="20C20786"/>
    <w:rsid w:val="20C279F7"/>
    <w:rsid w:val="20E56222"/>
    <w:rsid w:val="20EE5D47"/>
    <w:rsid w:val="20F4414D"/>
    <w:rsid w:val="20F8473F"/>
    <w:rsid w:val="21052421"/>
    <w:rsid w:val="21103521"/>
    <w:rsid w:val="21115D92"/>
    <w:rsid w:val="213B1B76"/>
    <w:rsid w:val="213C24F1"/>
    <w:rsid w:val="215253E2"/>
    <w:rsid w:val="217D46AD"/>
    <w:rsid w:val="218F68ED"/>
    <w:rsid w:val="21A11CB9"/>
    <w:rsid w:val="21B24356"/>
    <w:rsid w:val="21C36FF5"/>
    <w:rsid w:val="21EE6335"/>
    <w:rsid w:val="21F938E0"/>
    <w:rsid w:val="221A0DAC"/>
    <w:rsid w:val="222A4802"/>
    <w:rsid w:val="22436CB3"/>
    <w:rsid w:val="22450A1F"/>
    <w:rsid w:val="2246135A"/>
    <w:rsid w:val="2250591D"/>
    <w:rsid w:val="22783249"/>
    <w:rsid w:val="22DF561F"/>
    <w:rsid w:val="22E94ADB"/>
    <w:rsid w:val="22F036AC"/>
    <w:rsid w:val="22F52175"/>
    <w:rsid w:val="22FD5AA5"/>
    <w:rsid w:val="23092341"/>
    <w:rsid w:val="233D40F4"/>
    <w:rsid w:val="23511E39"/>
    <w:rsid w:val="2367196B"/>
    <w:rsid w:val="23C142D5"/>
    <w:rsid w:val="23FC7239"/>
    <w:rsid w:val="2406189B"/>
    <w:rsid w:val="240D2844"/>
    <w:rsid w:val="24156F8E"/>
    <w:rsid w:val="24222C5E"/>
    <w:rsid w:val="243C25FD"/>
    <w:rsid w:val="24537CA2"/>
    <w:rsid w:val="24572F93"/>
    <w:rsid w:val="245F21FF"/>
    <w:rsid w:val="24937B73"/>
    <w:rsid w:val="24C3687B"/>
    <w:rsid w:val="24FB6014"/>
    <w:rsid w:val="251F2D02"/>
    <w:rsid w:val="25227A45"/>
    <w:rsid w:val="25335F07"/>
    <w:rsid w:val="253D0BA2"/>
    <w:rsid w:val="255F65A3"/>
    <w:rsid w:val="25674BD7"/>
    <w:rsid w:val="2573204F"/>
    <w:rsid w:val="25921CCC"/>
    <w:rsid w:val="25BF3725"/>
    <w:rsid w:val="25D140A8"/>
    <w:rsid w:val="25DD0ECD"/>
    <w:rsid w:val="262A77CB"/>
    <w:rsid w:val="263E0B11"/>
    <w:rsid w:val="2645747F"/>
    <w:rsid w:val="266F6CBA"/>
    <w:rsid w:val="26F36AB0"/>
    <w:rsid w:val="270104B8"/>
    <w:rsid w:val="27120322"/>
    <w:rsid w:val="271F70B1"/>
    <w:rsid w:val="27321F52"/>
    <w:rsid w:val="27336584"/>
    <w:rsid w:val="273D370A"/>
    <w:rsid w:val="274F62F0"/>
    <w:rsid w:val="27B30E28"/>
    <w:rsid w:val="27DE5E6A"/>
    <w:rsid w:val="27F51473"/>
    <w:rsid w:val="281D3109"/>
    <w:rsid w:val="283E0D0D"/>
    <w:rsid w:val="28643ED1"/>
    <w:rsid w:val="286F4F4F"/>
    <w:rsid w:val="28767CDC"/>
    <w:rsid w:val="28933E79"/>
    <w:rsid w:val="289F1484"/>
    <w:rsid w:val="28A51DFF"/>
    <w:rsid w:val="28B07116"/>
    <w:rsid w:val="28B46D91"/>
    <w:rsid w:val="28B9421C"/>
    <w:rsid w:val="28CB2A31"/>
    <w:rsid w:val="28D87FDB"/>
    <w:rsid w:val="29306EFC"/>
    <w:rsid w:val="294974DD"/>
    <w:rsid w:val="295438C6"/>
    <w:rsid w:val="296543A4"/>
    <w:rsid w:val="29676682"/>
    <w:rsid w:val="29815754"/>
    <w:rsid w:val="298B49A5"/>
    <w:rsid w:val="298C656F"/>
    <w:rsid w:val="29A80691"/>
    <w:rsid w:val="29BA577A"/>
    <w:rsid w:val="29BD5F8E"/>
    <w:rsid w:val="29EE6148"/>
    <w:rsid w:val="29FD3615"/>
    <w:rsid w:val="2A383867"/>
    <w:rsid w:val="2A5341FD"/>
    <w:rsid w:val="2A6D1762"/>
    <w:rsid w:val="2A891158"/>
    <w:rsid w:val="2AA66A22"/>
    <w:rsid w:val="2AA879DB"/>
    <w:rsid w:val="2AB23619"/>
    <w:rsid w:val="2AB90504"/>
    <w:rsid w:val="2AC670C5"/>
    <w:rsid w:val="2ACA207B"/>
    <w:rsid w:val="2AD02BE8"/>
    <w:rsid w:val="2ADD4A63"/>
    <w:rsid w:val="2ADF7FC8"/>
    <w:rsid w:val="2B02634F"/>
    <w:rsid w:val="2B1B2F6C"/>
    <w:rsid w:val="2B3E6C5B"/>
    <w:rsid w:val="2B423FF4"/>
    <w:rsid w:val="2B5B15BB"/>
    <w:rsid w:val="2B7A1D97"/>
    <w:rsid w:val="2B801021"/>
    <w:rsid w:val="2B82123D"/>
    <w:rsid w:val="2BA73E43"/>
    <w:rsid w:val="2BCE4483"/>
    <w:rsid w:val="2BDB094E"/>
    <w:rsid w:val="2BDE60F7"/>
    <w:rsid w:val="2C31413B"/>
    <w:rsid w:val="2C3E3247"/>
    <w:rsid w:val="2C471B3F"/>
    <w:rsid w:val="2C6C3855"/>
    <w:rsid w:val="2C8B760D"/>
    <w:rsid w:val="2CC3056D"/>
    <w:rsid w:val="2CCB09C2"/>
    <w:rsid w:val="2CE972E2"/>
    <w:rsid w:val="2CFC2FDF"/>
    <w:rsid w:val="2D07501D"/>
    <w:rsid w:val="2D1046A7"/>
    <w:rsid w:val="2D175332"/>
    <w:rsid w:val="2D460049"/>
    <w:rsid w:val="2D710DC9"/>
    <w:rsid w:val="2DB119F8"/>
    <w:rsid w:val="2DE25FC3"/>
    <w:rsid w:val="2DE5638C"/>
    <w:rsid w:val="2DEA4E78"/>
    <w:rsid w:val="2DF06932"/>
    <w:rsid w:val="2E304F81"/>
    <w:rsid w:val="2E6B113D"/>
    <w:rsid w:val="2E976DAE"/>
    <w:rsid w:val="2EC456C9"/>
    <w:rsid w:val="2ECE6548"/>
    <w:rsid w:val="2EE713B8"/>
    <w:rsid w:val="2F072E92"/>
    <w:rsid w:val="2F2C7273"/>
    <w:rsid w:val="2F3949A0"/>
    <w:rsid w:val="2F4038B4"/>
    <w:rsid w:val="2F6D2C60"/>
    <w:rsid w:val="2F802E68"/>
    <w:rsid w:val="2F912749"/>
    <w:rsid w:val="2FAE59E9"/>
    <w:rsid w:val="2FC20219"/>
    <w:rsid w:val="2FCD67FF"/>
    <w:rsid w:val="2FD84F9F"/>
    <w:rsid w:val="2FE415EE"/>
    <w:rsid w:val="2FE63807"/>
    <w:rsid w:val="2FF22837"/>
    <w:rsid w:val="300466C5"/>
    <w:rsid w:val="301554FB"/>
    <w:rsid w:val="301663F8"/>
    <w:rsid w:val="30215815"/>
    <w:rsid w:val="30240B15"/>
    <w:rsid w:val="302723B3"/>
    <w:rsid w:val="30455DB9"/>
    <w:rsid w:val="304C5976"/>
    <w:rsid w:val="305556AB"/>
    <w:rsid w:val="30574A46"/>
    <w:rsid w:val="307C7BA8"/>
    <w:rsid w:val="309317F7"/>
    <w:rsid w:val="309A4AB5"/>
    <w:rsid w:val="30BD19B7"/>
    <w:rsid w:val="30DF5410"/>
    <w:rsid w:val="30E738F1"/>
    <w:rsid w:val="310F07E4"/>
    <w:rsid w:val="311A4537"/>
    <w:rsid w:val="31244B45"/>
    <w:rsid w:val="315076E8"/>
    <w:rsid w:val="31AC2F4C"/>
    <w:rsid w:val="31C61758"/>
    <w:rsid w:val="31C75BFC"/>
    <w:rsid w:val="31E56082"/>
    <w:rsid w:val="31F21A95"/>
    <w:rsid w:val="31F97D65"/>
    <w:rsid w:val="31FD0170"/>
    <w:rsid w:val="3213783D"/>
    <w:rsid w:val="32163EE5"/>
    <w:rsid w:val="321A2B4A"/>
    <w:rsid w:val="323B1812"/>
    <w:rsid w:val="32607DFF"/>
    <w:rsid w:val="32776FF8"/>
    <w:rsid w:val="327F492D"/>
    <w:rsid w:val="32B83797"/>
    <w:rsid w:val="32BD3DBB"/>
    <w:rsid w:val="32C20273"/>
    <w:rsid w:val="32FE0135"/>
    <w:rsid w:val="330048C4"/>
    <w:rsid w:val="33062754"/>
    <w:rsid w:val="33332E1D"/>
    <w:rsid w:val="334808DD"/>
    <w:rsid w:val="335D7605"/>
    <w:rsid w:val="336D1EE5"/>
    <w:rsid w:val="33B0446E"/>
    <w:rsid w:val="33CA23F5"/>
    <w:rsid w:val="33F85902"/>
    <w:rsid w:val="33FC78CB"/>
    <w:rsid w:val="34115873"/>
    <w:rsid w:val="34142C4F"/>
    <w:rsid w:val="342C7F98"/>
    <w:rsid w:val="344C535B"/>
    <w:rsid w:val="348678AC"/>
    <w:rsid w:val="34967B08"/>
    <w:rsid w:val="34A2025B"/>
    <w:rsid w:val="34AC2E87"/>
    <w:rsid w:val="34E72111"/>
    <w:rsid w:val="35373099"/>
    <w:rsid w:val="35635C3C"/>
    <w:rsid w:val="35644099"/>
    <w:rsid w:val="357C0B16"/>
    <w:rsid w:val="35833A51"/>
    <w:rsid w:val="359027A9"/>
    <w:rsid w:val="35C506A4"/>
    <w:rsid w:val="35D92C7B"/>
    <w:rsid w:val="35D97CAC"/>
    <w:rsid w:val="35EB48D8"/>
    <w:rsid w:val="363E33F2"/>
    <w:rsid w:val="36794C88"/>
    <w:rsid w:val="36991365"/>
    <w:rsid w:val="36BE6EA2"/>
    <w:rsid w:val="36DC40D0"/>
    <w:rsid w:val="36E71F6A"/>
    <w:rsid w:val="36FC1DFB"/>
    <w:rsid w:val="373E1783"/>
    <w:rsid w:val="373F3F3B"/>
    <w:rsid w:val="37603E60"/>
    <w:rsid w:val="376718FC"/>
    <w:rsid w:val="37A84963"/>
    <w:rsid w:val="37C47A65"/>
    <w:rsid w:val="381C093A"/>
    <w:rsid w:val="381C6576"/>
    <w:rsid w:val="381D22E1"/>
    <w:rsid w:val="3828592A"/>
    <w:rsid w:val="38286CC9"/>
    <w:rsid w:val="383F3567"/>
    <w:rsid w:val="3864253C"/>
    <w:rsid w:val="387B562F"/>
    <w:rsid w:val="38830753"/>
    <w:rsid w:val="388F24DF"/>
    <w:rsid w:val="38B653CA"/>
    <w:rsid w:val="38E928FC"/>
    <w:rsid w:val="38FB618B"/>
    <w:rsid w:val="3922196A"/>
    <w:rsid w:val="39600D43"/>
    <w:rsid w:val="398B39B3"/>
    <w:rsid w:val="3A045F2B"/>
    <w:rsid w:val="3A12475B"/>
    <w:rsid w:val="3A2E203C"/>
    <w:rsid w:val="3A7C5D33"/>
    <w:rsid w:val="3AAD7959"/>
    <w:rsid w:val="3ABB06A4"/>
    <w:rsid w:val="3AD257FB"/>
    <w:rsid w:val="3AE55345"/>
    <w:rsid w:val="3AF476B3"/>
    <w:rsid w:val="3AF87D34"/>
    <w:rsid w:val="3B0633B9"/>
    <w:rsid w:val="3B0C1ECC"/>
    <w:rsid w:val="3B2E0A9A"/>
    <w:rsid w:val="3B2E77BE"/>
    <w:rsid w:val="3B40573B"/>
    <w:rsid w:val="3B6E22E4"/>
    <w:rsid w:val="3B767A47"/>
    <w:rsid w:val="3B9A612F"/>
    <w:rsid w:val="3BAA1A24"/>
    <w:rsid w:val="3C243C71"/>
    <w:rsid w:val="3C4816E7"/>
    <w:rsid w:val="3C492E1E"/>
    <w:rsid w:val="3C722890"/>
    <w:rsid w:val="3C8A2BA5"/>
    <w:rsid w:val="3CBA5119"/>
    <w:rsid w:val="3CFD74B5"/>
    <w:rsid w:val="3D0B7997"/>
    <w:rsid w:val="3D0E7732"/>
    <w:rsid w:val="3D3B5734"/>
    <w:rsid w:val="3D8A3F82"/>
    <w:rsid w:val="3DC567BC"/>
    <w:rsid w:val="3DED2E61"/>
    <w:rsid w:val="3DEE31B7"/>
    <w:rsid w:val="3DFF1C2D"/>
    <w:rsid w:val="3E032ABD"/>
    <w:rsid w:val="3E430EE3"/>
    <w:rsid w:val="3E817133"/>
    <w:rsid w:val="3E9149B7"/>
    <w:rsid w:val="3E970ED5"/>
    <w:rsid w:val="3EA833AB"/>
    <w:rsid w:val="3EB017C6"/>
    <w:rsid w:val="3EC15781"/>
    <w:rsid w:val="3F04501A"/>
    <w:rsid w:val="3F147FA7"/>
    <w:rsid w:val="3F244F34"/>
    <w:rsid w:val="3F312C16"/>
    <w:rsid w:val="3F591143"/>
    <w:rsid w:val="3F6A6C05"/>
    <w:rsid w:val="3FC701BE"/>
    <w:rsid w:val="3FCC262F"/>
    <w:rsid w:val="3FDF4829"/>
    <w:rsid w:val="3FF027C2"/>
    <w:rsid w:val="400421D6"/>
    <w:rsid w:val="400B75FC"/>
    <w:rsid w:val="401845A9"/>
    <w:rsid w:val="401A7849"/>
    <w:rsid w:val="403619CC"/>
    <w:rsid w:val="40436D96"/>
    <w:rsid w:val="406311E6"/>
    <w:rsid w:val="407D3B05"/>
    <w:rsid w:val="409475F1"/>
    <w:rsid w:val="40A818CB"/>
    <w:rsid w:val="40B21825"/>
    <w:rsid w:val="40BE641C"/>
    <w:rsid w:val="40C81516"/>
    <w:rsid w:val="40D76B7B"/>
    <w:rsid w:val="40EA4288"/>
    <w:rsid w:val="40F3713B"/>
    <w:rsid w:val="41474307"/>
    <w:rsid w:val="415857BB"/>
    <w:rsid w:val="41590FA0"/>
    <w:rsid w:val="416B1A60"/>
    <w:rsid w:val="41847666"/>
    <w:rsid w:val="41A83EC7"/>
    <w:rsid w:val="41E73751"/>
    <w:rsid w:val="41E81277"/>
    <w:rsid w:val="4201746D"/>
    <w:rsid w:val="42182B87"/>
    <w:rsid w:val="42186000"/>
    <w:rsid w:val="422D4D25"/>
    <w:rsid w:val="423746D8"/>
    <w:rsid w:val="42666D6B"/>
    <w:rsid w:val="426C1EA8"/>
    <w:rsid w:val="426D5D1D"/>
    <w:rsid w:val="427B20EB"/>
    <w:rsid w:val="427C033D"/>
    <w:rsid w:val="42AC34C9"/>
    <w:rsid w:val="42B17BC8"/>
    <w:rsid w:val="42B408C5"/>
    <w:rsid w:val="42B650EE"/>
    <w:rsid w:val="42B75819"/>
    <w:rsid w:val="42BA0E65"/>
    <w:rsid w:val="42C341BE"/>
    <w:rsid w:val="42CD2ECD"/>
    <w:rsid w:val="433C187A"/>
    <w:rsid w:val="433F2F6E"/>
    <w:rsid w:val="435C016E"/>
    <w:rsid w:val="435D6CE3"/>
    <w:rsid w:val="436A4639"/>
    <w:rsid w:val="43A27C02"/>
    <w:rsid w:val="43DB5537"/>
    <w:rsid w:val="43F036A8"/>
    <w:rsid w:val="44017717"/>
    <w:rsid w:val="442E1B0B"/>
    <w:rsid w:val="4437604C"/>
    <w:rsid w:val="44597BA0"/>
    <w:rsid w:val="445D419E"/>
    <w:rsid w:val="4467501D"/>
    <w:rsid w:val="44692B43"/>
    <w:rsid w:val="446A440B"/>
    <w:rsid w:val="4487121B"/>
    <w:rsid w:val="44A77036"/>
    <w:rsid w:val="44A834B2"/>
    <w:rsid w:val="44AE6A80"/>
    <w:rsid w:val="44B869C3"/>
    <w:rsid w:val="44C71617"/>
    <w:rsid w:val="44DC1567"/>
    <w:rsid w:val="452F5B3A"/>
    <w:rsid w:val="453942C3"/>
    <w:rsid w:val="45845779"/>
    <w:rsid w:val="45953AB5"/>
    <w:rsid w:val="459E1862"/>
    <w:rsid w:val="45AF27D7"/>
    <w:rsid w:val="45B5108C"/>
    <w:rsid w:val="45B63B66"/>
    <w:rsid w:val="45BE781E"/>
    <w:rsid w:val="45CB1064"/>
    <w:rsid w:val="45D873D3"/>
    <w:rsid w:val="45F11042"/>
    <w:rsid w:val="45FD616F"/>
    <w:rsid w:val="46231235"/>
    <w:rsid w:val="46342CDD"/>
    <w:rsid w:val="463D6FA4"/>
    <w:rsid w:val="464B7318"/>
    <w:rsid w:val="4658752D"/>
    <w:rsid w:val="466548FB"/>
    <w:rsid w:val="466C30D5"/>
    <w:rsid w:val="469F45FA"/>
    <w:rsid w:val="46A55988"/>
    <w:rsid w:val="46CC45B9"/>
    <w:rsid w:val="46CD560B"/>
    <w:rsid w:val="46D1677D"/>
    <w:rsid w:val="46DD4C5F"/>
    <w:rsid w:val="46F030A7"/>
    <w:rsid w:val="47017063"/>
    <w:rsid w:val="4709049F"/>
    <w:rsid w:val="4709324E"/>
    <w:rsid w:val="472563E4"/>
    <w:rsid w:val="475A4ACD"/>
    <w:rsid w:val="475C03A8"/>
    <w:rsid w:val="475C6C2A"/>
    <w:rsid w:val="475D5D2F"/>
    <w:rsid w:val="477E262F"/>
    <w:rsid w:val="479C141B"/>
    <w:rsid w:val="47A155C0"/>
    <w:rsid w:val="47B615C7"/>
    <w:rsid w:val="47BA0A48"/>
    <w:rsid w:val="47C419AD"/>
    <w:rsid w:val="47CA56A6"/>
    <w:rsid w:val="47E36768"/>
    <w:rsid w:val="48221986"/>
    <w:rsid w:val="482C45B3"/>
    <w:rsid w:val="48484514"/>
    <w:rsid w:val="486C2C02"/>
    <w:rsid w:val="487E46E3"/>
    <w:rsid w:val="48950310"/>
    <w:rsid w:val="48A32B89"/>
    <w:rsid w:val="48B12A32"/>
    <w:rsid w:val="48CB5B7A"/>
    <w:rsid w:val="48F650B6"/>
    <w:rsid w:val="490049BE"/>
    <w:rsid w:val="49007AC0"/>
    <w:rsid w:val="492434DC"/>
    <w:rsid w:val="49446C09"/>
    <w:rsid w:val="49594C7B"/>
    <w:rsid w:val="496B4C67"/>
    <w:rsid w:val="49E1408C"/>
    <w:rsid w:val="4A065CCD"/>
    <w:rsid w:val="4A253068"/>
    <w:rsid w:val="4A286FFC"/>
    <w:rsid w:val="4A324289"/>
    <w:rsid w:val="4A3258F2"/>
    <w:rsid w:val="4A3814BE"/>
    <w:rsid w:val="4A613DE4"/>
    <w:rsid w:val="4A9B3349"/>
    <w:rsid w:val="4A9E547F"/>
    <w:rsid w:val="4AD9757A"/>
    <w:rsid w:val="4AF64A04"/>
    <w:rsid w:val="4B0E7AEB"/>
    <w:rsid w:val="4B3962A8"/>
    <w:rsid w:val="4B553E21"/>
    <w:rsid w:val="4B72432D"/>
    <w:rsid w:val="4C0C31F6"/>
    <w:rsid w:val="4C211F55"/>
    <w:rsid w:val="4C724964"/>
    <w:rsid w:val="4C7D362F"/>
    <w:rsid w:val="4C7F3619"/>
    <w:rsid w:val="4C8F3363"/>
    <w:rsid w:val="4C9E04E5"/>
    <w:rsid w:val="4CD04E75"/>
    <w:rsid w:val="4CE30FB8"/>
    <w:rsid w:val="4D041973"/>
    <w:rsid w:val="4D0749A3"/>
    <w:rsid w:val="4D2770F7"/>
    <w:rsid w:val="4DD71670"/>
    <w:rsid w:val="4DDE66C3"/>
    <w:rsid w:val="4E047438"/>
    <w:rsid w:val="4E257ADB"/>
    <w:rsid w:val="4E5427E7"/>
    <w:rsid w:val="4E6974F8"/>
    <w:rsid w:val="4E6E7455"/>
    <w:rsid w:val="4EA50949"/>
    <w:rsid w:val="4EAA42D8"/>
    <w:rsid w:val="4EBD5A47"/>
    <w:rsid w:val="4ECE6429"/>
    <w:rsid w:val="4EDF5779"/>
    <w:rsid w:val="4F043B94"/>
    <w:rsid w:val="4F1163D7"/>
    <w:rsid w:val="4F165675"/>
    <w:rsid w:val="4F1E5923"/>
    <w:rsid w:val="4F330894"/>
    <w:rsid w:val="4F661CD0"/>
    <w:rsid w:val="4FAD75B4"/>
    <w:rsid w:val="4FC275AB"/>
    <w:rsid w:val="4FD25A40"/>
    <w:rsid w:val="4FEC4AE7"/>
    <w:rsid w:val="4FF77255"/>
    <w:rsid w:val="501223FF"/>
    <w:rsid w:val="50206E66"/>
    <w:rsid w:val="502F2E92"/>
    <w:rsid w:val="506D5166"/>
    <w:rsid w:val="507765E7"/>
    <w:rsid w:val="50792360"/>
    <w:rsid w:val="507E4774"/>
    <w:rsid w:val="509739BC"/>
    <w:rsid w:val="50A10F71"/>
    <w:rsid w:val="50B67110"/>
    <w:rsid w:val="50BD681E"/>
    <w:rsid w:val="51143E36"/>
    <w:rsid w:val="511B1920"/>
    <w:rsid w:val="5136603A"/>
    <w:rsid w:val="514209A3"/>
    <w:rsid w:val="516947B0"/>
    <w:rsid w:val="5180763E"/>
    <w:rsid w:val="521340EE"/>
    <w:rsid w:val="521D4784"/>
    <w:rsid w:val="523058A0"/>
    <w:rsid w:val="52337817"/>
    <w:rsid w:val="52417FE5"/>
    <w:rsid w:val="52495D62"/>
    <w:rsid w:val="525E180D"/>
    <w:rsid w:val="5268268C"/>
    <w:rsid w:val="526856F0"/>
    <w:rsid w:val="526D37FE"/>
    <w:rsid w:val="526E67F5"/>
    <w:rsid w:val="5295697A"/>
    <w:rsid w:val="52AF2724"/>
    <w:rsid w:val="52C27FEE"/>
    <w:rsid w:val="52D90A01"/>
    <w:rsid w:val="52DB0DF3"/>
    <w:rsid w:val="52DB3AA6"/>
    <w:rsid w:val="52EB0BC7"/>
    <w:rsid w:val="52F645D4"/>
    <w:rsid w:val="53000B16"/>
    <w:rsid w:val="53142C3B"/>
    <w:rsid w:val="531A3B3C"/>
    <w:rsid w:val="532F31A9"/>
    <w:rsid w:val="533B1566"/>
    <w:rsid w:val="53424326"/>
    <w:rsid w:val="53486019"/>
    <w:rsid w:val="53640BEF"/>
    <w:rsid w:val="53675320"/>
    <w:rsid w:val="538452A3"/>
    <w:rsid w:val="538D5F7C"/>
    <w:rsid w:val="53AB5AC3"/>
    <w:rsid w:val="53C24004"/>
    <w:rsid w:val="540233DC"/>
    <w:rsid w:val="543B42DA"/>
    <w:rsid w:val="54410B50"/>
    <w:rsid w:val="54763440"/>
    <w:rsid w:val="547A0454"/>
    <w:rsid w:val="549A3361"/>
    <w:rsid w:val="54AF6350"/>
    <w:rsid w:val="54D44008"/>
    <w:rsid w:val="54D56233"/>
    <w:rsid w:val="54D72E14"/>
    <w:rsid w:val="54EF7BB3"/>
    <w:rsid w:val="54FB590C"/>
    <w:rsid w:val="55067F3A"/>
    <w:rsid w:val="55263D39"/>
    <w:rsid w:val="55344AA7"/>
    <w:rsid w:val="55395AB9"/>
    <w:rsid w:val="553D3D10"/>
    <w:rsid w:val="553F5C71"/>
    <w:rsid w:val="555714B5"/>
    <w:rsid w:val="55601CDF"/>
    <w:rsid w:val="556E1002"/>
    <w:rsid w:val="5572737D"/>
    <w:rsid w:val="557D6306"/>
    <w:rsid w:val="55836574"/>
    <w:rsid w:val="5595215A"/>
    <w:rsid w:val="559F6452"/>
    <w:rsid w:val="55AC65EF"/>
    <w:rsid w:val="55CA0F67"/>
    <w:rsid w:val="55DF6A3B"/>
    <w:rsid w:val="55EE2EA8"/>
    <w:rsid w:val="55F12A8B"/>
    <w:rsid w:val="55F14DA4"/>
    <w:rsid w:val="55FF29C6"/>
    <w:rsid w:val="56230E21"/>
    <w:rsid w:val="56352885"/>
    <w:rsid w:val="56494582"/>
    <w:rsid w:val="56855456"/>
    <w:rsid w:val="568832FC"/>
    <w:rsid w:val="56B66918"/>
    <w:rsid w:val="56C81E6F"/>
    <w:rsid w:val="56D16FF9"/>
    <w:rsid w:val="56D26326"/>
    <w:rsid w:val="56DF1E34"/>
    <w:rsid w:val="56F33B4B"/>
    <w:rsid w:val="56FA471F"/>
    <w:rsid w:val="571A530C"/>
    <w:rsid w:val="571B7842"/>
    <w:rsid w:val="571F4D59"/>
    <w:rsid w:val="572F07D5"/>
    <w:rsid w:val="5732532D"/>
    <w:rsid w:val="57485AC3"/>
    <w:rsid w:val="57667111"/>
    <w:rsid w:val="576E1028"/>
    <w:rsid w:val="577E64AD"/>
    <w:rsid w:val="579532C9"/>
    <w:rsid w:val="57A557E8"/>
    <w:rsid w:val="57AA1F7E"/>
    <w:rsid w:val="57AC4FE6"/>
    <w:rsid w:val="57B8376D"/>
    <w:rsid w:val="57C51BB4"/>
    <w:rsid w:val="57D1425E"/>
    <w:rsid w:val="57E40E85"/>
    <w:rsid w:val="57E75E01"/>
    <w:rsid w:val="580746F5"/>
    <w:rsid w:val="58214101"/>
    <w:rsid w:val="5830574E"/>
    <w:rsid w:val="586B6A32"/>
    <w:rsid w:val="586F08EC"/>
    <w:rsid w:val="5889510A"/>
    <w:rsid w:val="58944BF1"/>
    <w:rsid w:val="58B5591D"/>
    <w:rsid w:val="58CB2499"/>
    <w:rsid w:val="592F7A5F"/>
    <w:rsid w:val="594602F1"/>
    <w:rsid w:val="59723DF0"/>
    <w:rsid w:val="598476D7"/>
    <w:rsid w:val="59A33FA9"/>
    <w:rsid w:val="59AB42DF"/>
    <w:rsid w:val="59CD529B"/>
    <w:rsid w:val="5A144EA7"/>
    <w:rsid w:val="5A1629CD"/>
    <w:rsid w:val="5A24333C"/>
    <w:rsid w:val="5A3410A5"/>
    <w:rsid w:val="5A491959"/>
    <w:rsid w:val="5A6B244F"/>
    <w:rsid w:val="5A6F4AB9"/>
    <w:rsid w:val="5A782604"/>
    <w:rsid w:val="5A845B89"/>
    <w:rsid w:val="5A850901"/>
    <w:rsid w:val="5AA31D60"/>
    <w:rsid w:val="5AA7249C"/>
    <w:rsid w:val="5AAC50E0"/>
    <w:rsid w:val="5AB130B0"/>
    <w:rsid w:val="5AF92758"/>
    <w:rsid w:val="5AFA2820"/>
    <w:rsid w:val="5AFC20E7"/>
    <w:rsid w:val="5B1C0D0C"/>
    <w:rsid w:val="5B1F576A"/>
    <w:rsid w:val="5B286E5C"/>
    <w:rsid w:val="5B2D0762"/>
    <w:rsid w:val="5B2F1F99"/>
    <w:rsid w:val="5B4F263B"/>
    <w:rsid w:val="5B6B6D49"/>
    <w:rsid w:val="5B7652AF"/>
    <w:rsid w:val="5BAA0022"/>
    <w:rsid w:val="5BC22B8E"/>
    <w:rsid w:val="5BDF53EA"/>
    <w:rsid w:val="5BE7549F"/>
    <w:rsid w:val="5BFF2F8B"/>
    <w:rsid w:val="5C0A275F"/>
    <w:rsid w:val="5C0E4517"/>
    <w:rsid w:val="5C1843D5"/>
    <w:rsid w:val="5C200EEA"/>
    <w:rsid w:val="5C3D77A0"/>
    <w:rsid w:val="5C6B4143"/>
    <w:rsid w:val="5C9338CF"/>
    <w:rsid w:val="5C9B3B69"/>
    <w:rsid w:val="5CAB7F1D"/>
    <w:rsid w:val="5CAE3391"/>
    <w:rsid w:val="5CBF3CB8"/>
    <w:rsid w:val="5CC26E3C"/>
    <w:rsid w:val="5D047902"/>
    <w:rsid w:val="5D12082E"/>
    <w:rsid w:val="5D303DA6"/>
    <w:rsid w:val="5D321A8D"/>
    <w:rsid w:val="5D394C07"/>
    <w:rsid w:val="5D3A5707"/>
    <w:rsid w:val="5D40245D"/>
    <w:rsid w:val="5D4D027C"/>
    <w:rsid w:val="5D543F38"/>
    <w:rsid w:val="5D6B1282"/>
    <w:rsid w:val="5D86475E"/>
    <w:rsid w:val="5D8D109E"/>
    <w:rsid w:val="5DA5502E"/>
    <w:rsid w:val="5DC10EA2"/>
    <w:rsid w:val="5DC63835"/>
    <w:rsid w:val="5DFD0055"/>
    <w:rsid w:val="5E081B09"/>
    <w:rsid w:val="5E2D62CC"/>
    <w:rsid w:val="5E320819"/>
    <w:rsid w:val="5E576B58"/>
    <w:rsid w:val="5E82799A"/>
    <w:rsid w:val="5E936333"/>
    <w:rsid w:val="5ED948C4"/>
    <w:rsid w:val="5EE85289"/>
    <w:rsid w:val="5EF52308"/>
    <w:rsid w:val="5EFF6126"/>
    <w:rsid w:val="5F1F1842"/>
    <w:rsid w:val="5F3B75A9"/>
    <w:rsid w:val="5F434B08"/>
    <w:rsid w:val="5F574DB8"/>
    <w:rsid w:val="5F6244B3"/>
    <w:rsid w:val="5F686647"/>
    <w:rsid w:val="5F7563E8"/>
    <w:rsid w:val="5F773F0E"/>
    <w:rsid w:val="5FA3694D"/>
    <w:rsid w:val="5FB00820"/>
    <w:rsid w:val="5FC440AA"/>
    <w:rsid w:val="5FC609F2"/>
    <w:rsid w:val="5FCC68F2"/>
    <w:rsid w:val="5FEF4354"/>
    <w:rsid w:val="602C750D"/>
    <w:rsid w:val="60364D2A"/>
    <w:rsid w:val="60457B68"/>
    <w:rsid w:val="607C59F7"/>
    <w:rsid w:val="60A615E0"/>
    <w:rsid w:val="60AB47E2"/>
    <w:rsid w:val="60C96143"/>
    <w:rsid w:val="60CA1C54"/>
    <w:rsid w:val="60CC3634"/>
    <w:rsid w:val="60FB26C1"/>
    <w:rsid w:val="611A2DA3"/>
    <w:rsid w:val="611C2C07"/>
    <w:rsid w:val="612D23D6"/>
    <w:rsid w:val="615C630A"/>
    <w:rsid w:val="6161728B"/>
    <w:rsid w:val="61994610"/>
    <w:rsid w:val="61B7412F"/>
    <w:rsid w:val="62326812"/>
    <w:rsid w:val="623D6CC3"/>
    <w:rsid w:val="624520A2"/>
    <w:rsid w:val="625D33C8"/>
    <w:rsid w:val="626020E3"/>
    <w:rsid w:val="6260512D"/>
    <w:rsid w:val="62AD2323"/>
    <w:rsid w:val="62B36A81"/>
    <w:rsid w:val="62CD1B9F"/>
    <w:rsid w:val="62D820B1"/>
    <w:rsid w:val="6320666B"/>
    <w:rsid w:val="63690B3B"/>
    <w:rsid w:val="638E5F67"/>
    <w:rsid w:val="639F3A33"/>
    <w:rsid w:val="63AE011A"/>
    <w:rsid w:val="63AE1A1C"/>
    <w:rsid w:val="63AE7E67"/>
    <w:rsid w:val="63C2160A"/>
    <w:rsid w:val="63D208BF"/>
    <w:rsid w:val="63E94CAF"/>
    <w:rsid w:val="63FF5CA6"/>
    <w:rsid w:val="64391884"/>
    <w:rsid w:val="64410F8F"/>
    <w:rsid w:val="64486A47"/>
    <w:rsid w:val="646156AC"/>
    <w:rsid w:val="6470642E"/>
    <w:rsid w:val="64A23754"/>
    <w:rsid w:val="64BD4C7C"/>
    <w:rsid w:val="64E42184"/>
    <w:rsid w:val="64F64759"/>
    <w:rsid w:val="651D2E62"/>
    <w:rsid w:val="654C7090"/>
    <w:rsid w:val="656767D3"/>
    <w:rsid w:val="657522B0"/>
    <w:rsid w:val="65A166CD"/>
    <w:rsid w:val="65C6799D"/>
    <w:rsid w:val="65D75478"/>
    <w:rsid w:val="65E242C6"/>
    <w:rsid w:val="66011069"/>
    <w:rsid w:val="660F3E82"/>
    <w:rsid w:val="6639016F"/>
    <w:rsid w:val="666D7E19"/>
    <w:rsid w:val="66842665"/>
    <w:rsid w:val="668F4651"/>
    <w:rsid w:val="66B84558"/>
    <w:rsid w:val="66C51A03"/>
    <w:rsid w:val="66FE6F1F"/>
    <w:rsid w:val="670A18B8"/>
    <w:rsid w:val="670E32C8"/>
    <w:rsid w:val="67493702"/>
    <w:rsid w:val="67552BE5"/>
    <w:rsid w:val="67851215"/>
    <w:rsid w:val="679B2764"/>
    <w:rsid w:val="67A579C4"/>
    <w:rsid w:val="67C36595"/>
    <w:rsid w:val="67CB129B"/>
    <w:rsid w:val="67E2197B"/>
    <w:rsid w:val="67E35558"/>
    <w:rsid w:val="67E41483"/>
    <w:rsid w:val="67F000CA"/>
    <w:rsid w:val="67FB08EB"/>
    <w:rsid w:val="681C54DE"/>
    <w:rsid w:val="683A1F7D"/>
    <w:rsid w:val="683B1D70"/>
    <w:rsid w:val="684B5F38"/>
    <w:rsid w:val="68582403"/>
    <w:rsid w:val="68735107"/>
    <w:rsid w:val="68A65350"/>
    <w:rsid w:val="68E65C61"/>
    <w:rsid w:val="68E72104"/>
    <w:rsid w:val="6900135A"/>
    <w:rsid w:val="69051201"/>
    <w:rsid w:val="692A6D0E"/>
    <w:rsid w:val="697717DE"/>
    <w:rsid w:val="697C3D03"/>
    <w:rsid w:val="69A54A36"/>
    <w:rsid w:val="69E00902"/>
    <w:rsid w:val="69FF522C"/>
    <w:rsid w:val="69FF7EA1"/>
    <w:rsid w:val="6A223269"/>
    <w:rsid w:val="6A2735E7"/>
    <w:rsid w:val="6A2B5972"/>
    <w:rsid w:val="6A3270F1"/>
    <w:rsid w:val="6A425119"/>
    <w:rsid w:val="6A4E61B3"/>
    <w:rsid w:val="6A5F216E"/>
    <w:rsid w:val="6A8219B9"/>
    <w:rsid w:val="6A9A0D09"/>
    <w:rsid w:val="6AE34B4E"/>
    <w:rsid w:val="6AE97E09"/>
    <w:rsid w:val="6AF46343"/>
    <w:rsid w:val="6AFA1005"/>
    <w:rsid w:val="6AFC79BD"/>
    <w:rsid w:val="6B00125C"/>
    <w:rsid w:val="6B19056F"/>
    <w:rsid w:val="6B201994"/>
    <w:rsid w:val="6B291C2C"/>
    <w:rsid w:val="6B4C44EF"/>
    <w:rsid w:val="6B560E7C"/>
    <w:rsid w:val="6B5773C0"/>
    <w:rsid w:val="6B886D51"/>
    <w:rsid w:val="6B983848"/>
    <w:rsid w:val="6B9D4CFC"/>
    <w:rsid w:val="6BBC4FCB"/>
    <w:rsid w:val="6BE466D3"/>
    <w:rsid w:val="6BF863D7"/>
    <w:rsid w:val="6C060AF4"/>
    <w:rsid w:val="6C122315"/>
    <w:rsid w:val="6C294505"/>
    <w:rsid w:val="6C360CAD"/>
    <w:rsid w:val="6C4258A4"/>
    <w:rsid w:val="6C524942"/>
    <w:rsid w:val="6C5540CE"/>
    <w:rsid w:val="6C5B5E11"/>
    <w:rsid w:val="6C7B0102"/>
    <w:rsid w:val="6C89299E"/>
    <w:rsid w:val="6C8A4E5A"/>
    <w:rsid w:val="6C963B6E"/>
    <w:rsid w:val="6CB247D7"/>
    <w:rsid w:val="6CBF1C8E"/>
    <w:rsid w:val="6CF90215"/>
    <w:rsid w:val="6CFC1EF7"/>
    <w:rsid w:val="6D0E43A8"/>
    <w:rsid w:val="6D170ADE"/>
    <w:rsid w:val="6D1D3556"/>
    <w:rsid w:val="6D261171"/>
    <w:rsid w:val="6D415B5B"/>
    <w:rsid w:val="6D8B7FE5"/>
    <w:rsid w:val="6D9A5429"/>
    <w:rsid w:val="6DA356FE"/>
    <w:rsid w:val="6DE05DC6"/>
    <w:rsid w:val="6DF55E53"/>
    <w:rsid w:val="6DFB5D0A"/>
    <w:rsid w:val="6DFE7BD3"/>
    <w:rsid w:val="6E0F2459"/>
    <w:rsid w:val="6E1A1077"/>
    <w:rsid w:val="6E4309A8"/>
    <w:rsid w:val="6E453429"/>
    <w:rsid w:val="6E697118"/>
    <w:rsid w:val="6E761835"/>
    <w:rsid w:val="6E781A51"/>
    <w:rsid w:val="6E79246D"/>
    <w:rsid w:val="6E8E6EAD"/>
    <w:rsid w:val="6E900572"/>
    <w:rsid w:val="6E9D5013"/>
    <w:rsid w:val="6EBD7464"/>
    <w:rsid w:val="6EC10D02"/>
    <w:rsid w:val="6ECC2E76"/>
    <w:rsid w:val="6ED07197"/>
    <w:rsid w:val="6EFF5CCE"/>
    <w:rsid w:val="6F26325B"/>
    <w:rsid w:val="6F2B5D16"/>
    <w:rsid w:val="6F59718C"/>
    <w:rsid w:val="6F60676D"/>
    <w:rsid w:val="6F6D2C38"/>
    <w:rsid w:val="6F7408A2"/>
    <w:rsid w:val="6F8E34A0"/>
    <w:rsid w:val="6FA35744"/>
    <w:rsid w:val="6FAF14A2"/>
    <w:rsid w:val="6FF410CC"/>
    <w:rsid w:val="6FFD4164"/>
    <w:rsid w:val="700D4C58"/>
    <w:rsid w:val="701263F9"/>
    <w:rsid w:val="7021021D"/>
    <w:rsid w:val="704B1A9C"/>
    <w:rsid w:val="70817B2D"/>
    <w:rsid w:val="70826EAE"/>
    <w:rsid w:val="7082773A"/>
    <w:rsid w:val="708E10B8"/>
    <w:rsid w:val="70E5133C"/>
    <w:rsid w:val="70F84C7E"/>
    <w:rsid w:val="710755D2"/>
    <w:rsid w:val="713E2ADE"/>
    <w:rsid w:val="713F5327"/>
    <w:rsid w:val="715F2E68"/>
    <w:rsid w:val="717F3DCF"/>
    <w:rsid w:val="71854944"/>
    <w:rsid w:val="719B7DE4"/>
    <w:rsid w:val="71E31DC5"/>
    <w:rsid w:val="71F90E95"/>
    <w:rsid w:val="723932A5"/>
    <w:rsid w:val="72435ED2"/>
    <w:rsid w:val="7275278B"/>
    <w:rsid w:val="72895D82"/>
    <w:rsid w:val="72A64D48"/>
    <w:rsid w:val="72AE66DB"/>
    <w:rsid w:val="72E6342D"/>
    <w:rsid w:val="73010267"/>
    <w:rsid w:val="73372AD1"/>
    <w:rsid w:val="73573C8B"/>
    <w:rsid w:val="735E37BE"/>
    <w:rsid w:val="736B698B"/>
    <w:rsid w:val="737B5780"/>
    <w:rsid w:val="738E6D49"/>
    <w:rsid w:val="738F5872"/>
    <w:rsid w:val="73BC49EA"/>
    <w:rsid w:val="73C872C5"/>
    <w:rsid w:val="73D43285"/>
    <w:rsid w:val="73F33234"/>
    <w:rsid w:val="73FD4067"/>
    <w:rsid w:val="73FD6130"/>
    <w:rsid w:val="74157DA1"/>
    <w:rsid w:val="741E0BF2"/>
    <w:rsid w:val="742E508B"/>
    <w:rsid w:val="74353A98"/>
    <w:rsid w:val="74493C73"/>
    <w:rsid w:val="74716D26"/>
    <w:rsid w:val="74BE25F8"/>
    <w:rsid w:val="74D60DD5"/>
    <w:rsid w:val="74F02341"/>
    <w:rsid w:val="74F55BA9"/>
    <w:rsid w:val="75265B2A"/>
    <w:rsid w:val="75322959"/>
    <w:rsid w:val="7566303A"/>
    <w:rsid w:val="757A2869"/>
    <w:rsid w:val="75C1104A"/>
    <w:rsid w:val="75C57C4F"/>
    <w:rsid w:val="75F40901"/>
    <w:rsid w:val="75F47C0F"/>
    <w:rsid w:val="760A5684"/>
    <w:rsid w:val="761A0C75"/>
    <w:rsid w:val="7625101B"/>
    <w:rsid w:val="76263B40"/>
    <w:rsid w:val="762F6E99"/>
    <w:rsid w:val="76470F18"/>
    <w:rsid w:val="764A6991"/>
    <w:rsid w:val="76A21419"/>
    <w:rsid w:val="76AA4771"/>
    <w:rsid w:val="76BB24DB"/>
    <w:rsid w:val="774E334F"/>
    <w:rsid w:val="77513E95"/>
    <w:rsid w:val="77532FD2"/>
    <w:rsid w:val="776019FD"/>
    <w:rsid w:val="778F5DD6"/>
    <w:rsid w:val="77935830"/>
    <w:rsid w:val="779D7E32"/>
    <w:rsid w:val="77AD4E19"/>
    <w:rsid w:val="77B27AD8"/>
    <w:rsid w:val="77DD1D0F"/>
    <w:rsid w:val="77EC2441"/>
    <w:rsid w:val="77F6165A"/>
    <w:rsid w:val="78232A2D"/>
    <w:rsid w:val="782C44A0"/>
    <w:rsid w:val="7840771E"/>
    <w:rsid w:val="787F2421"/>
    <w:rsid w:val="78A137CE"/>
    <w:rsid w:val="78AF2513"/>
    <w:rsid w:val="78C74D01"/>
    <w:rsid w:val="78DE1AD6"/>
    <w:rsid w:val="78EE6B97"/>
    <w:rsid w:val="792918C8"/>
    <w:rsid w:val="796B3488"/>
    <w:rsid w:val="798412AA"/>
    <w:rsid w:val="79BE7266"/>
    <w:rsid w:val="79D931DC"/>
    <w:rsid w:val="79E17979"/>
    <w:rsid w:val="7A06692C"/>
    <w:rsid w:val="7A145A5E"/>
    <w:rsid w:val="7A28432B"/>
    <w:rsid w:val="7A715CD2"/>
    <w:rsid w:val="7A83633A"/>
    <w:rsid w:val="7A9458D6"/>
    <w:rsid w:val="7A9609CB"/>
    <w:rsid w:val="7A9C40D9"/>
    <w:rsid w:val="7AA30CA1"/>
    <w:rsid w:val="7AA339B1"/>
    <w:rsid w:val="7AAB795D"/>
    <w:rsid w:val="7AAD79E7"/>
    <w:rsid w:val="7ACB4CB1"/>
    <w:rsid w:val="7AD20F4F"/>
    <w:rsid w:val="7B1A7558"/>
    <w:rsid w:val="7B25086A"/>
    <w:rsid w:val="7B256ABC"/>
    <w:rsid w:val="7B276391"/>
    <w:rsid w:val="7B334ED0"/>
    <w:rsid w:val="7B497F39"/>
    <w:rsid w:val="7B760347"/>
    <w:rsid w:val="7B9D64A0"/>
    <w:rsid w:val="7BA926A4"/>
    <w:rsid w:val="7BB539E8"/>
    <w:rsid w:val="7BBE010F"/>
    <w:rsid w:val="7BC35604"/>
    <w:rsid w:val="7BCC6F38"/>
    <w:rsid w:val="7BE236DF"/>
    <w:rsid w:val="7BF4648E"/>
    <w:rsid w:val="7BF8110A"/>
    <w:rsid w:val="7C26489A"/>
    <w:rsid w:val="7C5331B5"/>
    <w:rsid w:val="7C613BDE"/>
    <w:rsid w:val="7C6424A8"/>
    <w:rsid w:val="7C7E46D6"/>
    <w:rsid w:val="7CA0289E"/>
    <w:rsid w:val="7D16490F"/>
    <w:rsid w:val="7D1C506B"/>
    <w:rsid w:val="7D233BBC"/>
    <w:rsid w:val="7D2C3B1A"/>
    <w:rsid w:val="7D62010B"/>
    <w:rsid w:val="7D847ACA"/>
    <w:rsid w:val="7D8F098B"/>
    <w:rsid w:val="7D91634C"/>
    <w:rsid w:val="7DDA5A46"/>
    <w:rsid w:val="7DFA0F9F"/>
    <w:rsid w:val="7E5A0586"/>
    <w:rsid w:val="7EC64112"/>
    <w:rsid w:val="7ECD6D3B"/>
    <w:rsid w:val="7EE44B46"/>
    <w:rsid w:val="7F426367"/>
    <w:rsid w:val="7F445B14"/>
    <w:rsid w:val="7F882300"/>
    <w:rsid w:val="7FA744F0"/>
    <w:rsid w:val="7FAA7590"/>
    <w:rsid w:val="7FB4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tabs>
        <w:tab w:val="left" w:pos="432"/>
      </w:tabs>
      <w:ind w:left="432" w:hanging="432"/>
      <w:jc w:val="center"/>
      <w:outlineLvl w:val="0"/>
    </w:pPr>
    <w:rPr>
      <w:rFonts w:ascii="黑体" w:hAnsi="黑体"/>
      <w:b/>
      <w:sz w:val="32"/>
    </w:rPr>
  </w:style>
  <w:style w:type="paragraph" w:styleId="4">
    <w:name w:val="heading 2"/>
    <w:basedOn w:val="1"/>
    <w:next w:val="1"/>
    <w:qFormat/>
    <w:uiPriority w:val="0"/>
    <w:pPr>
      <w:keepNext/>
      <w:keepLines/>
      <w:spacing w:line="416" w:lineRule="auto"/>
      <w:outlineLvl w:val="1"/>
    </w:pPr>
    <w:rPr>
      <w:rFonts w:ascii="Cambria" w:hAnsi="Cambria"/>
      <w:b/>
      <w:bCs/>
      <w:sz w:val="32"/>
      <w:szCs w:val="32"/>
    </w:rPr>
  </w:style>
  <w:style w:type="paragraph" w:styleId="5">
    <w:name w:val="heading 3"/>
    <w:basedOn w:val="1"/>
    <w:next w:val="1"/>
    <w:qFormat/>
    <w:uiPriority w:val="0"/>
    <w:pPr>
      <w:keepNext/>
      <w:keepLines/>
      <w:spacing w:line="413" w:lineRule="auto"/>
      <w:outlineLvl w:val="2"/>
    </w:pPr>
    <w:rPr>
      <w:b/>
      <w:bCs/>
      <w:sz w:val="30"/>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next w:val="1"/>
    <w:qFormat/>
    <w:uiPriority w:val="0"/>
  </w:style>
  <w:style w:type="paragraph" w:styleId="11">
    <w:name w:val="Body Text Indent"/>
    <w:basedOn w:val="1"/>
    <w:next w:val="12"/>
    <w:qFormat/>
    <w:uiPriority w:val="0"/>
    <w:pPr>
      <w:ind w:firstLine="630"/>
    </w:pPr>
    <w:rPr>
      <w:sz w:val="32"/>
      <w:szCs w:val="20"/>
    </w:rPr>
  </w:style>
  <w:style w:type="paragraph" w:styleId="12">
    <w:name w:val="envelope return"/>
    <w:basedOn w:val="1"/>
    <w:qFormat/>
    <w:uiPriority w:val="0"/>
    <w:pPr>
      <w:snapToGrid w:val="0"/>
    </w:pPr>
    <w:rPr>
      <w:rFonts w:ascii="Arial" w:hAnsi="Arial"/>
    </w:rPr>
  </w:style>
  <w:style w:type="paragraph" w:styleId="13">
    <w:name w:val="toc 3"/>
    <w:basedOn w:val="1"/>
    <w:next w:val="1"/>
    <w:qFormat/>
    <w:uiPriority w:val="0"/>
    <w:pPr>
      <w:tabs>
        <w:tab w:val="right" w:leader="dot" w:pos="9202"/>
      </w:tabs>
      <w:spacing w:line="360" w:lineRule="auto"/>
      <w:ind w:left="567" w:leftChars="270"/>
    </w:pPr>
  </w:style>
  <w:style w:type="paragraph" w:styleId="14">
    <w:name w:val="Plain Text"/>
    <w:basedOn w:val="1"/>
    <w:next w:val="1"/>
    <w:qFormat/>
    <w:uiPriority w:val="0"/>
    <w:rPr>
      <w:rFonts w:ascii="宋体" w:hAnsi="Courier New"/>
      <w:szCs w:val="21"/>
    </w:rPr>
  </w:style>
  <w:style w:type="paragraph" w:styleId="15">
    <w:name w:val="Balloon Text"/>
    <w:basedOn w:val="1"/>
    <w:link w:val="46"/>
    <w:qFormat/>
    <w:uiPriority w:val="0"/>
    <w:pPr>
      <w:spacing w:line="240" w:lineRule="auto"/>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Body Text 2"/>
    <w:basedOn w:val="1"/>
    <w:qFormat/>
    <w:uiPriority w:val="0"/>
    <w:pPr>
      <w:adjustRightInd w:val="0"/>
      <w:snapToGrid w:val="0"/>
      <w:spacing w:line="480" w:lineRule="atLeast"/>
    </w:pPr>
    <w:rPr>
      <w:rFonts w:ascii="宋体" w:hAnsi="宋体"/>
      <w:sz w:val="28"/>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Body Text First Indent"/>
    <w:basedOn w:val="10"/>
    <w:next w:val="22"/>
    <w:qFormat/>
    <w:uiPriority w:val="0"/>
    <w:pPr>
      <w:ind w:firstLine="420" w:firstLineChars="100"/>
    </w:pPr>
  </w:style>
  <w:style w:type="paragraph" w:styleId="22">
    <w:name w:val="Body Text First Indent 2"/>
    <w:basedOn w:val="11"/>
    <w:next w:val="1"/>
    <w:unhideWhenUsed/>
    <w:qFormat/>
    <w:uiPriority w:val="0"/>
    <w:pPr>
      <w:spacing w:after="120"/>
      <w:ind w:left="420" w:leftChars="200" w:firstLine="420" w:firstLineChars="200"/>
    </w:pPr>
    <w:rPr>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FollowedHyperlink"/>
    <w:basedOn w:val="25"/>
    <w:qFormat/>
    <w:uiPriority w:val="0"/>
    <w:rPr>
      <w:color w:val="428BCA"/>
      <w:u w:val="none"/>
    </w:rPr>
  </w:style>
  <w:style w:type="character" w:styleId="28">
    <w:name w:val="Emphasis"/>
    <w:basedOn w:val="25"/>
    <w:qFormat/>
    <w:uiPriority w:val="0"/>
    <w:rPr>
      <w:i/>
    </w:rPr>
  </w:style>
  <w:style w:type="character" w:styleId="29">
    <w:name w:val="Hyperlink"/>
    <w:basedOn w:val="25"/>
    <w:qFormat/>
    <w:uiPriority w:val="0"/>
    <w:rPr>
      <w:rFonts w:ascii="Times New Roman" w:hAnsi="Times New Roman" w:eastAsia="宋体" w:cs="Times New Roman"/>
      <w:color w:val="428BCA"/>
      <w:u w:val="none"/>
    </w:rPr>
  </w:style>
  <w:style w:type="character" w:styleId="30">
    <w:name w:val="HTML Code"/>
    <w:basedOn w:val="25"/>
    <w:qFormat/>
    <w:uiPriority w:val="0"/>
    <w:rPr>
      <w:rFonts w:ascii="Consolas" w:hAnsi="Consolas" w:eastAsia="Consolas" w:cs="Consolas"/>
      <w:color w:val="DD1144"/>
      <w:sz w:val="18"/>
      <w:szCs w:val="18"/>
      <w:bdr w:val="single" w:color="E1E1E8" w:sz="6" w:space="0"/>
      <w:shd w:val="clear" w:color="auto" w:fill="F7F7F9"/>
    </w:rPr>
  </w:style>
  <w:style w:type="character" w:styleId="31">
    <w:name w:val="annotation reference"/>
    <w:basedOn w:val="25"/>
    <w:qFormat/>
    <w:uiPriority w:val="0"/>
    <w:rPr>
      <w:rFonts w:ascii="Times New Roman" w:hAnsi="Times New Roman" w:eastAsia="宋体" w:cs="Times New Roman"/>
      <w:sz w:val="21"/>
    </w:rPr>
  </w:style>
  <w:style w:type="character" w:styleId="32">
    <w:name w:val="HTML Cite"/>
    <w:basedOn w:val="25"/>
    <w:qFormat/>
    <w:uiPriority w:val="0"/>
  </w:style>
  <w:style w:type="paragraph" w:customStyle="1" w:styleId="33">
    <w:name w:val="正文缩进1"/>
    <w:basedOn w:val="1"/>
    <w:qFormat/>
    <w:uiPriority w:val="0"/>
    <w:pPr>
      <w:ind w:firstLine="420" w:firstLineChars="200"/>
    </w:pPr>
  </w:style>
  <w:style w:type="paragraph" w:customStyle="1" w:styleId="34">
    <w:name w:val="正文正"/>
    <w:basedOn w:val="1"/>
    <w:qFormat/>
    <w:uiPriority w:val="0"/>
    <w:pPr>
      <w:spacing w:line="560" w:lineRule="exact"/>
      <w:ind w:firstLine="561"/>
    </w:pPr>
    <w:rPr>
      <w:rFonts w:eastAsia="仿宋_GB2312"/>
      <w:sz w:val="28"/>
      <w:szCs w:val="24"/>
    </w:rPr>
  </w:style>
  <w:style w:type="paragraph" w:customStyle="1" w:styleId="35">
    <w:name w:val="_Style 6"/>
    <w:basedOn w:val="3"/>
    <w:next w:val="1"/>
    <w:qFormat/>
    <w:uiPriority w:val="0"/>
    <w:pPr>
      <w:keepLines/>
      <w:tabs>
        <w:tab w:val="clear" w:pos="432"/>
      </w:tabs>
      <w:spacing w:line="276" w:lineRule="auto"/>
      <w:ind w:left="0" w:firstLine="0"/>
      <w:jc w:val="left"/>
      <w:outlineLvl w:val="9"/>
    </w:pPr>
    <w:rPr>
      <w:rFonts w:ascii="Cambria" w:hAnsi="Cambria"/>
      <w:b w:val="0"/>
      <w:bCs/>
      <w:color w:val="365F91"/>
      <w:kern w:val="0"/>
      <w:sz w:val="28"/>
      <w:szCs w:val="28"/>
    </w:rPr>
  </w:style>
  <w:style w:type="paragraph" w:customStyle="1" w:styleId="36">
    <w:name w:val="正文首行缩进两字符"/>
    <w:basedOn w:val="1"/>
    <w:qFormat/>
    <w:uiPriority w:val="0"/>
    <w:pPr>
      <w:spacing w:line="360" w:lineRule="auto"/>
      <w:ind w:firstLine="200" w:firstLineChars="200"/>
    </w:pPr>
    <w:rPr>
      <w:rFonts w:ascii="宋体"/>
      <w:kern w:val="0"/>
      <w:sz w:val="34"/>
    </w:rPr>
  </w:style>
  <w:style w:type="paragraph" w:customStyle="1" w:styleId="37">
    <w:name w:val="标题2"/>
    <w:basedOn w:val="5"/>
    <w:qFormat/>
    <w:uiPriority w:val="0"/>
    <w:pPr>
      <w:jc w:val="center"/>
    </w:pPr>
    <w:rPr>
      <w:rFonts w:eastAsia="黑体"/>
      <w:bCs w:val="0"/>
    </w:rPr>
  </w:style>
  <w:style w:type="paragraph" w:customStyle="1" w:styleId="38">
    <w:name w:val="1"/>
    <w:basedOn w:val="1"/>
    <w:qFormat/>
    <w:uiPriority w:val="0"/>
  </w:style>
  <w:style w:type="paragraph" w:customStyle="1" w:styleId="39">
    <w:name w:val="List Paragraph"/>
    <w:basedOn w:val="1"/>
    <w:qFormat/>
    <w:uiPriority w:val="0"/>
    <w:pPr>
      <w:ind w:firstLine="420" w:firstLineChars="200"/>
    </w:pPr>
    <w:rPr>
      <w:rFonts w:ascii="Bodoni MT" w:hAnsi="Bodoni MT" w:cs="Bodoni MT"/>
    </w:rPr>
  </w:style>
  <w:style w:type="character" w:customStyle="1" w:styleId="40">
    <w:name w:val="批注引用1"/>
    <w:qFormat/>
    <w:uiPriority w:val="0"/>
    <w:rPr>
      <w:rFonts w:ascii="Times New Roman" w:hAnsi="Times New Roman" w:eastAsia="宋体" w:cs="Times New Roman"/>
      <w:sz w:val="21"/>
      <w:szCs w:val="21"/>
    </w:rPr>
  </w:style>
  <w:style w:type="paragraph" w:customStyle="1" w:styleId="41">
    <w:name w:val="Blockquote"/>
    <w:basedOn w:val="1"/>
    <w:qFormat/>
    <w:uiPriority w:val="0"/>
    <w:pPr>
      <w:autoSpaceDE w:val="0"/>
      <w:autoSpaceDN w:val="0"/>
      <w:adjustRightInd w:val="0"/>
      <w:ind w:left="360" w:right="360"/>
      <w:jc w:val="left"/>
    </w:pPr>
    <w:rPr>
      <w:kern w:val="0"/>
      <w:sz w:val="24"/>
      <w:szCs w:val="20"/>
    </w:rPr>
  </w:style>
  <w:style w:type="paragraph" w:customStyle="1" w:styleId="42">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43">
    <w:name w:val="正文文本缩进1"/>
    <w:basedOn w:val="1"/>
    <w:qFormat/>
    <w:uiPriority w:val="0"/>
    <w:pPr>
      <w:spacing w:line="480" w:lineRule="auto"/>
      <w:ind w:left="109" w:leftChars="51" w:hanging="2"/>
    </w:pPr>
    <w:rPr>
      <w:sz w:val="28"/>
    </w:rPr>
  </w:style>
  <w:style w:type="paragraph" w:customStyle="1" w:styleId="44">
    <w:name w:val="No Spacing"/>
    <w:qFormat/>
    <w:uiPriority w:val="0"/>
    <w:rPr>
      <w:rFonts w:ascii="Calibri" w:hAnsi="Calibri" w:eastAsia="宋体" w:cs="Times New Roman"/>
      <w:sz w:val="22"/>
      <w:szCs w:val="22"/>
      <w:lang w:val="en-US" w:eastAsia="zh-CN" w:bidi="ar-SA"/>
    </w:rPr>
  </w:style>
  <w:style w:type="character" w:customStyle="1" w:styleId="45">
    <w:name w:val="页码1"/>
    <w:basedOn w:val="25"/>
    <w:qFormat/>
    <w:uiPriority w:val="0"/>
    <w:rPr>
      <w:rFonts w:ascii="Times New Roman" w:hAnsi="Times New Roman" w:eastAsia="宋体" w:cs="Times New Roman"/>
    </w:rPr>
  </w:style>
  <w:style w:type="character" w:customStyle="1" w:styleId="46">
    <w:name w:val="批注框文本 Char"/>
    <w:basedOn w:val="25"/>
    <w:link w:val="15"/>
    <w:qFormat/>
    <w:uiPriority w:val="0"/>
    <w:rPr>
      <w:kern w:val="2"/>
      <w:sz w:val="18"/>
      <w:szCs w:val="18"/>
    </w:rPr>
  </w:style>
  <w:style w:type="character" w:customStyle="1" w:styleId="47">
    <w:name w:val="size"/>
    <w:basedOn w:val="25"/>
    <w:qFormat/>
    <w:uiPriority w:val="0"/>
    <w:rPr>
      <w:i/>
      <w:sz w:val="15"/>
      <w:szCs w:val="15"/>
    </w:rPr>
  </w:style>
  <w:style w:type="character" w:customStyle="1" w:styleId="48">
    <w:name w:val="me_close"/>
    <w:basedOn w:val="25"/>
    <w:qFormat/>
    <w:uiPriority w:val="0"/>
    <w:rPr>
      <w:b/>
      <w:color w:val="FFFFFF"/>
      <w:sz w:val="18"/>
      <w:szCs w:val="18"/>
      <w:shd w:val="clear" w:color="auto" w:fill="6843FF"/>
    </w:rPr>
  </w:style>
  <w:style w:type="paragraph" w:customStyle="1" w:styleId="49">
    <w:name w:val="xl31"/>
    <w:basedOn w:val="1"/>
    <w:qFormat/>
    <w:uiPriority w:val="0"/>
    <w:pPr>
      <w:widowControl/>
      <w:spacing w:before="100" w:beforeAutospacing="1" w:after="100" w:afterAutospacing="1"/>
      <w:jc w:val="center"/>
    </w:pPr>
    <w:rPr>
      <w:rFonts w:ascii="宋体" w:hAnsi="宋体" w:eastAsia="仿宋_GB2312"/>
      <w:b/>
      <w:bCs/>
      <w:kern w:val="0"/>
      <w:sz w:val="28"/>
      <w:szCs w:val="28"/>
    </w:rPr>
  </w:style>
  <w:style w:type="paragraph" w:customStyle="1" w:styleId="50">
    <w:name w:val="Table Paragraph"/>
    <w:basedOn w:val="1"/>
    <w:qFormat/>
    <w:uiPriority w:val="1"/>
  </w:style>
  <w:style w:type="paragraph" w:customStyle="1" w:styleId="51">
    <w:name w:val="title12"/>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52">
    <w:name w:val="目录"/>
    <w:basedOn w:val="1"/>
    <w:qFormat/>
    <w:uiPriority w:val="0"/>
    <w:pPr>
      <w:widowControl/>
      <w:jc w:val="center"/>
    </w:pPr>
    <w:rPr>
      <w:rFonts w:ascii="宋体"/>
      <w:b/>
      <w:kern w:val="0"/>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125</Pages>
  <Words>66126</Words>
  <Characters>71035</Characters>
  <Lines>514</Lines>
  <Paragraphs>144</Paragraphs>
  <TotalTime>29</TotalTime>
  <ScaleCrop>false</ScaleCrop>
  <LinksUpToDate>false</LinksUpToDate>
  <CharactersWithSpaces>75315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2020-02-20T02:57:00Z</dcterms:created>
  <dc:creator>Amant</dc:creator>
  <cp:lastModifiedBy>Amant</cp:lastModifiedBy>
  <cp:lastPrinted>2022-07-28T02:03:00Z</cp:lastPrinted>
  <dcterms:modified xsi:type="dcterms:W3CDTF">2022-08-11T07:19:51Z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0747FF1AC25A4D3792927CE0FAB3C06D</vt:lpwstr>
  </property>
</Properties>
</file>